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0" w:after="120" w:line="240" w:lineRule="atLeast"/>
        <w:jc w:val="center"/>
        <w:rPr>
          <w:rFonts w:ascii="宋体"/>
          <w:b/>
          <w:bCs/>
          <w:sz w:val="36"/>
          <w:szCs w:val="36"/>
        </w:rPr>
      </w:pPr>
      <w:bookmarkStart w:id="0" w:name="_Toc168753105"/>
      <w:bookmarkStart w:id="1" w:name="_Toc128391503"/>
      <w:bookmarkStart w:id="2" w:name="_Toc128391607"/>
      <w:bookmarkStart w:id="3" w:name="_Toc128391246"/>
      <w:bookmarkStart w:id="4" w:name="_Toc128392689"/>
    </w:p>
    <w:p>
      <w:pPr>
        <w:jc w:val="center"/>
        <w:rPr>
          <w:rFonts w:ascii="宋体"/>
          <w:b/>
          <w:bCs/>
          <w:sz w:val="28"/>
          <w:szCs w:val="28"/>
        </w:rPr>
      </w:pPr>
    </w:p>
    <w:p>
      <w:pPr>
        <w:spacing w:line="240" w:lineRule="auto"/>
        <w:jc w:val="center"/>
        <w:rPr>
          <w:rFonts w:ascii="宋体"/>
          <w:b/>
          <w:bCs/>
          <w:sz w:val="44"/>
          <w:szCs w:val="44"/>
        </w:rPr>
      </w:pPr>
      <w:r>
        <w:rPr>
          <w:rFonts w:hint="eastAsia" w:ascii="宋体" w:hAnsi="宋体" w:cs="宋体"/>
          <w:b/>
          <w:bCs/>
          <w:sz w:val="44"/>
          <w:szCs w:val="44"/>
        </w:rPr>
        <w:t>中华人民共和国</w:t>
      </w:r>
    </w:p>
    <w:p>
      <w:pPr>
        <w:jc w:val="center"/>
        <w:rPr>
          <w:rFonts w:ascii="宋体"/>
          <w:b/>
          <w:bCs/>
          <w:sz w:val="44"/>
          <w:szCs w:val="44"/>
        </w:rPr>
      </w:pPr>
      <w:r>
        <w:rPr>
          <w:rFonts w:hint="eastAsia" w:ascii="宋体" w:hAnsi="宋体" w:cs="宋体"/>
          <w:b/>
          <w:bCs/>
          <w:sz w:val="44"/>
          <w:szCs w:val="44"/>
        </w:rPr>
        <w:t>世行贷款天津城市交通改善项目</w:t>
      </w:r>
    </w:p>
    <w:p>
      <w:pPr>
        <w:jc w:val="center"/>
      </w:pPr>
      <w:r>
        <w:rPr>
          <w:rFonts w:hint="eastAsia" w:cs="宋体"/>
        </w:rPr>
        <w:t>（</w:t>
      </w:r>
      <w:r>
        <w:rPr>
          <w:rFonts w:hint="eastAsia" w:ascii="宋体" w:hAnsi="宋体" w:cs="宋体"/>
          <w:sz w:val="28"/>
          <w:szCs w:val="28"/>
        </w:rPr>
        <w:t>世行项目编号：</w:t>
      </w:r>
      <w:r>
        <w:rPr>
          <w:rFonts w:ascii="宋体" w:hAnsi="宋体" w:cs="宋体"/>
          <w:sz w:val="28"/>
          <w:szCs w:val="28"/>
        </w:rPr>
        <w:t>P148129</w:t>
      </w:r>
      <w:r>
        <w:rPr>
          <w:rFonts w:hint="eastAsia" w:ascii="宋体" w:hAnsi="宋体" w:cs="宋体"/>
          <w:sz w:val="28"/>
          <w:szCs w:val="28"/>
        </w:rPr>
        <w:t>）</w:t>
      </w:r>
      <w:r>
        <w:rPr>
          <w:rFonts w:ascii="宋体" w:hAnsi="宋体" w:cs="宋体"/>
          <w:sz w:val="28"/>
          <w:szCs w:val="28"/>
        </w:rPr>
        <w:t xml:space="preserve"> </w:t>
      </w:r>
    </w:p>
    <w:p>
      <w:pPr>
        <w:jc w:val="center"/>
        <w:rPr>
          <w:rFonts w:ascii="宋体"/>
          <w:b/>
          <w:bCs/>
          <w:sz w:val="32"/>
          <w:szCs w:val="32"/>
        </w:rPr>
      </w:pPr>
    </w:p>
    <w:p>
      <w:pPr>
        <w:spacing w:line="400" w:lineRule="atLeast"/>
        <w:jc w:val="center"/>
        <w:rPr>
          <w:rFonts w:ascii="宋体"/>
          <w:b/>
          <w:bCs/>
          <w:sz w:val="32"/>
          <w:szCs w:val="32"/>
        </w:rPr>
      </w:pPr>
    </w:p>
    <w:p>
      <w:pPr>
        <w:jc w:val="center"/>
        <w:rPr>
          <w:rFonts w:ascii="宋体"/>
          <w:b/>
          <w:bCs/>
          <w:sz w:val="36"/>
          <w:szCs w:val="36"/>
        </w:rPr>
      </w:pPr>
      <w:r>
        <w:rPr>
          <w:rFonts w:hint="eastAsia" w:ascii="宋体" w:hAnsi="宋体" w:cs="宋体"/>
          <w:b/>
          <w:bCs/>
          <w:sz w:val="36"/>
          <w:szCs w:val="36"/>
        </w:rPr>
        <w:t>河北区地铁接驳土建工程</w:t>
      </w:r>
    </w:p>
    <w:p>
      <w:pPr>
        <w:jc w:val="center"/>
        <w:rPr>
          <w:rFonts w:ascii="宋体"/>
          <w:b/>
          <w:bCs/>
          <w:sz w:val="36"/>
          <w:szCs w:val="36"/>
        </w:rPr>
      </w:pPr>
      <w:r>
        <w:rPr>
          <w:rFonts w:hint="eastAsia" w:ascii="宋体" w:hAnsi="宋体" w:cs="宋体"/>
          <w:b/>
          <w:bCs/>
          <w:sz w:val="36"/>
          <w:szCs w:val="36"/>
        </w:rPr>
        <w:t>国内竞争性招标</w:t>
      </w:r>
    </w:p>
    <w:p>
      <w:pPr>
        <w:jc w:val="center"/>
        <w:rPr>
          <w:rFonts w:ascii="宋体"/>
          <w:b/>
          <w:bCs/>
          <w:sz w:val="44"/>
          <w:szCs w:val="44"/>
        </w:rPr>
      </w:pPr>
    </w:p>
    <w:p>
      <w:pPr>
        <w:jc w:val="center"/>
        <w:rPr>
          <w:rFonts w:ascii="宋体"/>
          <w:b/>
          <w:bCs/>
          <w:sz w:val="32"/>
          <w:szCs w:val="32"/>
        </w:rPr>
      </w:pPr>
      <w:r>
        <w:rPr>
          <w:rFonts w:hint="eastAsia" w:ascii="宋体" w:hAnsi="宋体" w:cs="宋体"/>
          <w:b/>
          <w:bCs/>
          <w:sz w:val="32"/>
          <w:szCs w:val="32"/>
        </w:rPr>
        <w:t>招标编号：</w:t>
      </w:r>
      <w:r>
        <w:rPr>
          <w:rFonts w:ascii="宋体" w:hAnsi="宋体" w:cs="宋体"/>
          <w:b/>
          <w:bCs/>
          <w:sz w:val="32"/>
          <w:szCs w:val="32"/>
        </w:rPr>
        <w:t>0701-191030030001</w:t>
      </w:r>
    </w:p>
    <w:p>
      <w:pPr>
        <w:jc w:val="center"/>
        <w:outlineLvl w:val="0"/>
        <w:rPr>
          <w:rFonts w:ascii="宋体"/>
          <w:b/>
          <w:bCs/>
          <w:sz w:val="32"/>
          <w:szCs w:val="32"/>
        </w:rPr>
      </w:pPr>
      <w:r>
        <w:rPr>
          <w:rFonts w:hint="eastAsia" w:ascii="宋体" w:hAnsi="宋体" w:cs="宋体"/>
          <w:b/>
          <w:bCs/>
          <w:sz w:val="32"/>
          <w:szCs w:val="32"/>
        </w:rPr>
        <w:t>（合同号：</w:t>
      </w:r>
      <w:r>
        <w:rPr>
          <w:rFonts w:ascii="宋体" w:hAnsi="宋体" w:cs="宋体"/>
          <w:b/>
          <w:bCs/>
          <w:sz w:val="32"/>
          <w:szCs w:val="32"/>
        </w:rPr>
        <w:t>B-2</w:t>
      </w:r>
      <w:r>
        <w:rPr>
          <w:rFonts w:hint="eastAsia" w:ascii="宋体" w:hAnsi="宋体" w:cs="宋体"/>
          <w:b/>
          <w:bCs/>
          <w:sz w:val="32"/>
          <w:szCs w:val="32"/>
        </w:rPr>
        <w:t>）</w:t>
      </w:r>
    </w:p>
    <w:p>
      <w:pPr>
        <w:spacing w:line="400" w:lineRule="atLeast"/>
        <w:jc w:val="center"/>
        <w:rPr>
          <w:rFonts w:ascii="宋体"/>
          <w:b/>
          <w:bCs/>
          <w:sz w:val="30"/>
          <w:szCs w:val="30"/>
        </w:rPr>
      </w:pPr>
    </w:p>
    <w:p>
      <w:pPr>
        <w:spacing w:line="400" w:lineRule="atLeast"/>
        <w:jc w:val="center"/>
        <w:rPr>
          <w:rFonts w:ascii="宋体"/>
          <w:b/>
          <w:bCs/>
          <w:sz w:val="30"/>
          <w:szCs w:val="30"/>
        </w:rPr>
      </w:pPr>
    </w:p>
    <w:p>
      <w:pPr>
        <w:spacing w:line="400" w:lineRule="atLeast"/>
        <w:jc w:val="center"/>
        <w:rPr>
          <w:rFonts w:ascii="宋体"/>
          <w:b/>
          <w:bCs/>
          <w:sz w:val="72"/>
          <w:szCs w:val="72"/>
        </w:rPr>
      </w:pPr>
      <w:r>
        <w:rPr>
          <w:rFonts w:hint="eastAsia" w:ascii="宋体" w:hAnsi="宋体" w:cs="宋体"/>
          <w:b/>
          <w:bCs/>
          <w:sz w:val="72"/>
          <w:szCs w:val="72"/>
        </w:rPr>
        <w:t>招</w:t>
      </w:r>
      <w:r>
        <w:rPr>
          <w:rFonts w:ascii="宋体" w:hAnsi="宋体" w:cs="宋体"/>
          <w:b/>
          <w:bCs/>
          <w:sz w:val="72"/>
          <w:szCs w:val="72"/>
        </w:rPr>
        <w:t xml:space="preserve">  </w:t>
      </w:r>
      <w:r>
        <w:rPr>
          <w:rFonts w:hint="eastAsia" w:ascii="宋体" w:hAnsi="宋体" w:cs="宋体"/>
          <w:b/>
          <w:bCs/>
          <w:sz w:val="72"/>
          <w:szCs w:val="72"/>
        </w:rPr>
        <w:t>标</w:t>
      </w:r>
      <w:r>
        <w:rPr>
          <w:rFonts w:ascii="宋体" w:hAnsi="宋体" w:cs="宋体"/>
          <w:b/>
          <w:bCs/>
          <w:sz w:val="72"/>
          <w:szCs w:val="72"/>
        </w:rPr>
        <w:t xml:space="preserve">  </w:t>
      </w:r>
      <w:r>
        <w:rPr>
          <w:rFonts w:hint="eastAsia" w:ascii="宋体" w:hAnsi="宋体" w:cs="宋体"/>
          <w:b/>
          <w:bCs/>
          <w:sz w:val="72"/>
          <w:szCs w:val="72"/>
        </w:rPr>
        <w:t>文</w:t>
      </w:r>
      <w:r>
        <w:rPr>
          <w:rFonts w:ascii="宋体" w:hAnsi="宋体" w:cs="宋体"/>
          <w:b/>
          <w:bCs/>
          <w:sz w:val="72"/>
          <w:szCs w:val="72"/>
        </w:rPr>
        <w:t xml:space="preserve">  </w:t>
      </w:r>
      <w:r>
        <w:rPr>
          <w:rFonts w:hint="eastAsia" w:ascii="宋体" w:hAnsi="宋体" w:cs="宋体"/>
          <w:b/>
          <w:bCs/>
          <w:sz w:val="72"/>
          <w:szCs w:val="72"/>
        </w:rPr>
        <w:t>件</w:t>
      </w:r>
    </w:p>
    <w:p>
      <w:pPr>
        <w:spacing w:line="400" w:lineRule="atLeast"/>
        <w:jc w:val="center"/>
        <w:rPr>
          <w:rFonts w:ascii="宋体"/>
          <w:b/>
          <w:bCs/>
        </w:rPr>
      </w:pPr>
    </w:p>
    <w:p>
      <w:pPr>
        <w:spacing w:line="400" w:lineRule="atLeast"/>
        <w:jc w:val="center"/>
        <w:rPr>
          <w:rFonts w:ascii="宋体"/>
          <w:b/>
          <w:bCs/>
        </w:rPr>
      </w:pPr>
    </w:p>
    <w:p>
      <w:pPr>
        <w:spacing w:line="400" w:lineRule="atLeast"/>
        <w:jc w:val="center"/>
        <w:rPr>
          <w:rFonts w:ascii="宋体"/>
          <w:b/>
          <w:bCs/>
          <w:sz w:val="24"/>
          <w:szCs w:val="24"/>
        </w:rPr>
      </w:pPr>
    </w:p>
    <w:p>
      <w:pPr>
        <w:spacing w:line="400" w:lineRule="atLeast"/>
        <w:jc w:val="center"/>
        <w:rPr>
          <w:rFonts w:ascii="宋体"/>
          <w:b/>
          <w:bCs/>
          <w:sz w:val="24"/>
          <w:szCs w:val="24"/>
        </w:rPr>
      </w:pPr>
    </w:p>
    <w:p>
      <w:pPr>
        <w:spacing w:line="400" w:lineRule="atLeast"/>
        <w:jc w:val="center"/>
        <w:rPr>
          <w:rFonts w:ascii="宋体"/>
          <w:b/>
          <w:bCs/>
          <w:sz w:val="24"/>
          <w:szCs w:val="24"/>
        </w:rPr>
      </w:pPr>
    </w:p>
    <w:p>
      <w:pPr>
        <w:spacing w:line="400" w:lineRule="atLeast"/>
        <w:jc w:val="center"/>
        <w:rPr>
          <w:rFonts w:ascii="宋体"/>
          <w:b/>
          <w:bCs/>
          <w:sz w:val="24"/>
          <w:szCs w:val="24"/>
        </w:rPr>
      </w:pPr>
    </w:p>
    <w:p>
      <w:pPr>
        <w:spacing w:line="400" w:lineRule="atLeast"/>
        <w:jc w:val="center"/>
        <w:rPr>
          <w:rFonts w:ascii="宋体"/>
          <w:b/>
          <w:bCs/>
          <w:sz w:val="24"/>
          <w:szCs w:val="24"/>
        </w:rPr>
      </w:pPr>
    </w:p>
    <w:p>
      <w:pPr>
        <w:spacing w:line="400" w:lineRule="atLeast"/>
        <w:jc w:val="center"/>
        <w:rPr>
          <w:rFonts w:ascii="宋体"/>
          <w:b/>
          <w:bCs/>
          <w:sz w:val="24"/>
          <w:szCs w:val="24"/>
        </w:rPr>
      </w:pPr>
    </w:p>
    <w:p>
      <w:pPr>
        <w:spacing w:line="400" w:lineRule="atLeast"/>
        <w:jc w:val="center"/>
        <w:rPr>
          <w:rFonts w:ascii="宋体"/>
          <w:b/>
          <w:bCs/>
          <w:sz w:val="24"/>
          <w:szCs w:val="24"/>
        </w:rPr>
      </w:pPr>
    </w:p>
    <w:p>
      <w:pPr>
        <w:spacing w:line="400" w:lineRule="atLeast"/>
        <w:rPr>
          <w:rFonts w:ascii="宋体"/>
          <w:b/>
          <w:bCs/>
          <w:sz w:val="30"/>
          <w:szCs w:val="30"/>
        </w:rPr>
      </w:pPr>
    </w:p>
    <w:p>
      <w:pPr>
        <w:spacing w:line="360" w:lineRule="auto"/>
        <w:jc w:val="center"/>
        <w:rPr>
          <w:rFonts w:ascii="宋体" w:hAnsi="宋体" w:cs="宋体"/>
          <w:b/>
          <w:bCs/>
          <w:sz w:val="30"/>
          <w:szCs w:val="30"/>
        </w:rPr>
      </w:pPr>
      <w:r>
        <w:rPr>
          <w:rFonts w:hint="eastAsia" w:ascii="宋体" w:hAnsi="宋体" w:cs="宋体"/>
          <w:b/>
          <w:bCs/>
          <w:sz w:val="30"/>
          <w:szCs w:val="30"/>
        </w:rPr>
        <w:t>招标人：天津市住房和城乡建设委员会世行贷款项目管理中心</w:t>
      </w:r>
    </w:p>
    <w:p>
      <w:pPr>
        <w:spacing w:line="360" w:lineRule="auto"/>
        <w:jc w:val="center"/>
        <w:rPr>
          <w:rFonts w:ascii="宋体" w:hAnsi="宋体" w:cs="宋体"/>
          <w:b/>
          <w:bCs/>
          <w:sz w:val="30"/>
          <w:szCs w:val="30"/>
        </w:rPr>
      </w:pPr>
      <w:r>
        <w:rPr>
          <w:rFonts w:hint="eastAsia" w:ascii="宋体" w:hAnsi="宋体" w:cs="宋体"/>
          <w:b/>
          <w:bCs/>
          <w:sz w:val="30"/>
          <w:szCs w:val="30"/>
        </w:rPr>
        <w:t>招标代理：中技国际招标有限公司</w:t>
      </w:r>
    </w:p>
    <w:p>
      <w:pPr>
        <w:spacing w:line="360" w:lineRule="auto"/>
        <w:jc w:val="center"/>
        <w:rPr>
          <w:rFonts w:ascii="宋体"/>
          <w:b/>
          <w:bCs/>
          <w:sz w:val="36"/>
          <w:szCs w:val="36"/>
        </w:rPr>
      </w:pPr>
      <w:r>
        <w:rPr>
          <w:rFonts w:ascii="宋体" w:hAnsi="宋体" w:cs="宋体"/>
          <w:b/>
          <w:bCs/>
          <w:sz w:val="36"/>
          <w:szCs w:val="36"/>
        </w:rPr>
        <w:t>201</w:t>
      </w:r>
      <w:r>
        <w:rPr>
          <w:rFonts w:hint="eastAsia" w:ascii="宋体" w:hAnsi="宋体" w:cs="宋体"/>
          <w:b/>
          <w:bCs/>
          <w:sz w:val="36"/>
          <w:szCs w:val="36"/>
        </w:rPr>
        <w:t>9年8月</w:t>
      </w:r>
    </w:p>
    <w:p>
      <w:pPr>
        <w:spacing w:before="120" w:after="120"/>
        <w:jc w:val="center"/>
        <w:rPr>
          <w:b/>
          <w:bCs/>
          <w:sz w:val="24"/>
          <w:szCs w:val="24"/>
        </w:rPr>
        <w:sectPr>
          <w:headerReference r:id="rId3" w:type="default"/>
          <w:endnotePr>
            <w:numFmt w:val="decimal"/>
          </w:endnotePr>
          <w:pgSz w:w="11907" w:h="16840"/>
          <w:pgMar w:top="1440" w:right="1797" w:bottom="1440" w:left="1797" w:header="851" w:footer="992" w:gutter="0"/>
          <w:pgNumType w:fmt="lowerRoman" w:start="1"/>
          <w:cols w:space="720" w:num="1"/>
          <w:docGrid w:linePitch="312" w:charSpace="0"/>
        </w:sectPr>
      </w:pPr>
    </w:p>
    <w:bookmarkEnd w:id="0"/>
    <w:bookmarkEnd w:id="1"/>
    <w:bookmarkEnd w:id="2"/>
    <w:bookmarkEnd w:id="3"/>
    <w:bookmarkEnd w:id="4"/>
    <w:p>
      <w:pPr>
        <w:pStyle w:val="161"/>
        <w:spacing w:before="120" w:after="120" w:line="240" w:lineRule="atLeast"/>
        <w:jc w:val="center"/>
        <w:rPr>
          <w:rFonts w:ascii="Times New Roman" w:hAnsi="Times New Roman" w:cs="Times New Roman"/>
          <w:b w:val="0"/>
          <w:bCs w:val="0"/>
          <w:color w:val="auto"/>
          <w:sz w:val="24"/>
          <w:szCs w:val="24"/>
          <w:lang w:val="zh-CN"/>
        </w:rPr>
      </w:pPr>
    </w:p>
    <w:p>
      <w:pPr>
        <w:pStyle w:val="161"/>
        <w:spacing w:before="120" w:after="120" w:line="240" w:lineRule="atLeast"/>
        <w:jc w:val="center"/>
        <w:outlineLvl w:val="0"/>
        <w:rPr>
          <w:rFonts w:cs="Times New Roman"/>
          <w:color w:val="auto"/>
          <w:sz w:val="24"/>
          <w:szCs w:val="24"/>
          <w:lang w:val="zh-CN"/>
        </w:rPr>
      </w:pPr>
      <w:r>
        <w:rPr>
          <w:rFonts w:hint="eastAsia" w:cs="宋体"/>
          <w:color w:val="auto"/>
          <w:sz w:val="24"/>
          <w:szCs w:val="24"/>
          <w:lang w:val="zh-CN"/>
        </w:rPr>
        <w:t>目</w:t>
      </w:r>
      <w:r>
        <w:rPr>
          <w:color w:val="auto"/>
          <w:sz w:val="24"/>
          <w:szCs w:val="24"/>
          <w:lang w:val="zh-CN"/>
        </w:rPr>
        <w:t xml:space="preserve"> </w:t>
      </w:r>
      <w:r>
        <w:rPr>
          <w:rFonts w:hint="eastAsia" w:cs="宋体"/>
          <w:color w:val="auto"/>
          <w:sz w:val="24"/>
          <w:szCs w:val="24"/>
          <w:lang w:val="zh-CN"/>
        </w:rPr>
        <w:t>录</w:t>
      </w:r>
    </w:p>
    <w:p>
      <w:pPr>
        <w:spacing w:before="120" w:after="120"/>
        <w:rPr>
          <w:lang w:val="zh-CN"/>
        </w:rPr>
      </w:pPr>
    </w:p>
    <w:p>
      <w:pPr>
        <w:pStyle w:val="44"/>
        <w:tabs>
          <w:tab w:val="right" w:leader="dot" w:pos="8303"/>
        </w:tabs>
        <w:rPr>
          <w:rFonts w:cs="Times New Roman"/>
          <w:b w:val="0"/>
          <w:bCs w:val="0"/>
          <w:caps w:val="0"/>
          <w:kern w:val="2"/>
          <w:sz w:val="21"/>
          <w:szCs w:val="21"/>
        </w:rPr>
      </w:pPr>
      <w:r>
        <w:rPr>
          <w:rFonts w:ascii="Times New Roman" w:hAnsi="Times New Roman" w:cs="Times New Roman"/>
          <w:b w:val="0"/>
          <w:bCs w:val="0"/>
          <w:caps w:val="0"/>
          <w:sz w:val="21"/>
          <w:szCs w:val="21"/>
        </w:rPr>
        <w:fldChar w:fldCharType="begin"/>
      </w:r>
      <w:r>
        <w:rPr>
          <w:rFonts w:ascii="Times New Roman" w:hAnsi="Times New Roman" w:cs="Times New Roman"/>
          <w:b w:val="0"/>
          <w:bCs w:val="0"/>
          <w:caps w:val="0"/>
          <w:sz w:val="21"/>
          <w:szCs w:val="21"/>
        </w:rPr>
        <w:instrText xml:space="preserve"> TOC \o "1-4" \h \z \u </w:instrText>
      </w:r>
      <w:r>
        <w:rPr>
          <w:rFonts w:ascii="Times New Roman" w:hAnsi="Times New Roman" w:cs="Times New Roman"/>
          <w:b w:val="0"/>
          <w:bCs w:val="0"/>
          <w:caps w:val="0"/>
          <w:sz w:val="21"/>
          <w:szCs w:val="21"/>
        </w:rPr>
        <w:fldChar w:fldCharType="separate"/>
      </w:r>
      <w:r>
        <w:fldChar w:fldCharType="begin"/>
      </w:r>
      <w:r>
        <w:instrText xml:space="preserve"> HYPERLINK \l "_Toc440386092" </w:instrText>
      </w:r>
      <w:r>
        <w:fldChar w:fldCharType="separate"/>
      </w:r>
      <w:r>
        <w:rPr>
          <w:rStyle w:val="67"/>
          <w:rFonts w:hint="eastAsia" w:cs="宋体"/>
          <w:color w:val="auto"/>
        </w:rPr>
        <w:t>第一篇　招标程序</w:t>
      </w:r>
      <w:r>
        <w:rPr>
          <w:rFonts w:cs="Times New Roman"/>
        </w:rPr>
        <w:tab/>
      </w:r>
      <w:r>
        <w:fldChar w:fldCharType="begin"/>
      </w:r>
      <w:r>
        <w:instrText xml:space="preserve"> PAGEREF _Toc440386092 \h </w:instrText>
      </w:r>
      <w:r>
        <w:fldChar w:fldCharType="separate"/>
      </w:r>
      <w:r>
        <w:t>1</w:t>
      </w:r>
      <w:r>
        <w:fldChar w:fldCharType="end"/>
      </w:r>
      <w:r>
        <w:fldChar w:fldCharType="end"/>
      </w:r>
    </w:p>
    <w:p>
      <w:pPr>
        <w:pStyle w:val="44"/>
        <w:tabs>
          <w:tab w:val="right" w:leader="dot" w:pos="8303"/>
        </w:tabs>
        <w:rPr>
          <w:rFonts w:cs="Times New Roman"/>
          <w:b w:val="0"/>
          <w:bCs w:val="0"/>
          <w:caps w:val="0"/>
          <w:kern w:val="2"/>
          <w:sz w:val="21"/>
          <w:szCs w:val="21"/>
        </w:rPr>
      </w:pPr>
      <w:r>
        <w:fldChar w:fldCharType="begin"/>
      </w:r>
      <w:r>
        <w:instrText xml:space="preserve"> HYPERLINK \l "_Toc440386093" </w:instrText>
      </w:r>
      <w:r>
        <w:fldChar w:fldCharType="separate"/>
      </w:r>
      <w:r>
        <w:rPr>
          <w:rStyle w:val="67"/>
          <w:rFonts w:hint="eastAsia" w:cs="宋体"/>
          <w:color w:val="auto"/>
        </w:rPr>
        <w:t>第一章</w:t>
      </w:r>
      <w:r>
        <w:rPr>
          <w:rStyle w:val="67"/>
          <w:color w:val="auto"/>
        </w:rPr>
        <w:t xml:space="preserve">  </w:t>
      </w:r>
      <w:r>
        <w:rPr>
          <w:rStyle w:val="67"/>
          <w:rFonts w:hint="eastAsia" w:cs="宋体"/>
          <w:color w:val="auto"/>
        </w:rPr>
        <w:t>投标人须知</w:t>
      </w:r>
      <w:r>
        <w:rPr>
          <w:rFonts w:cs="Times New Roman"/>
        </w:rPr>
        <w:tab/>
      </w:r>
      <w:r>
        <w:fldChar w:fldCharType="begin"/>
      </w:r>
      <w:r>
        <w:instrText xml:space="preserve"> PAGEREF _Toc440386093 \h </w:instrText>
      </w:r>
      <w:r>
        <w:fldChar w:fldCharType="separate"/>
      </w:r>
      <w:r>
        <w:t>2</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"_Toc440386094" </w:instrText>
      </w:r>
      <w:r>
        <w:fldChar w:fldCharType="separate"/>
      </w:r>
      <w:r>
        <w:rPr>
          <w:rStyle w:val="67"/>
          <w:rFonts w:hint="eastAsia" w:ascii="宋体" w:hAnsi="宋体" w:cs="宋体"/>
          <w:color w:val="auto"/>
        </w:rPr>
        <w:t>第一章　投标人须知</w:t>
      </w:r>
      <w:r>
        <w:rPr>
          <w:rFonts w:cs="Times New Roman"/>
        </w:rPr>
        <w:tab/>
      </w:r>
      <w:r>
        <w:fldChar w:fldCharType="begin"/>
      </w:r>
      <w:r>
        <w:instrText xml:space="preserve"> PAGEREF _Toc440386094 \h </w:instrText>
      </w:r>
      <w:r>
        <w:fldChar w:fldCharType="separate"/>
      </w:r>
      <w:r>
        <w:t>6</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"_Toc440386095" </w:instrText>
      </w:r>
      <w:r>
        <w:fldChar w:fldCharType="separate"/>
      </w:r>
      <w:r>
        <w:rPr>
          <w:rStyle w:val="67"/>
          <w:rFonts w:hint="eastAsia" w:cs="宋体"/>
          <w:color w:val="auto"/>
        </w:rPr>
        <w:t>第一节　总则</w:t>
      </w:r>
      <w:r>
        <w:rPr>
          <w:rFonts w:cs="Times New Roman"/>
        </w:rPr>
        <w:tab/>
      </w:r>
      <w:r>
        <w:fldChar w:fldCharType="begin"/>
      </w:r>
      <w:r>
        <w:instrText xml:space="preserve"> PAGEREF _Toc440386095 \h </w:instrText>
      </w:r>
      <w:r>
        <w:fldChar w:fldCharType="separate"/>
      </w:r>
      <w:r>
        <w:t>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"_Toc440386096" </w:instrText>
      </w:r>
      <w:r>
        <w:fldChar w:fldCharType="separate"/>
      </w:r>
      <w:r>
        <w:rPr>
          <w:rStyle w:val="67"/>
          <w:rFonts w:hint="eastAsia" w:cs="宋体"/>
          <w:color w:val="auto"/>
        </w:rPr>
        <w:t>第</w:t>
      </w:r>
      <w:r>
        <w:rPr>
          <w:rStyle w:val="67"/>
          <w:color w:val="auto"/>
        </w:rPr>
        <w:t>1</w:t>
      </w:r>
      <w:r>
        <w:rPr>
          <w:rStyle w:val="67"/>
          <w:rFonts w:hint="eastAsia" w:cs="宋体"/>
          <w:color w:val="auto"/>
        </w:rPr>
        <w:t>条　投标范围</w:t>
      </w:r>
      <w:r>
        <w:rPr>
          <w:rFonts w:cs="Times New Roman"/>
        </w:rPr>
        <w:tab/>
      </w:r>
      <w:r>
        <w:fldChar w:fldCharType="begin"/>
      </w:r>
      <w:r>
        <w:instrText xml:space="preserve"> PAGEREF _Toc440386096 \h </w:instrText>
      </w:r>
      <w:r>
        <w:fldChar w:fldCharType="separate"/>
      </w:r>
      <w:r>
        <w:t>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"_Toc440386097" </w:instrText>
      </w:r>
      <w:r>
        <w:fldChar w:fldCharType="separate"/>
      </w:r>
      <w:r>
        <w:rPr>
          <w:rStyle w:val="67"/>
          <w:rFonts w:hint="eastAsia" w:cs="宋体"/>
          <w:color w:val="auto"/>
        </w:rPr>
        <w:t>第</w:t>
      </w:r>
      <w:r>
        <w:rPr>
          <w:rStyle w:val="67"/>
          <w:color w:val="auto"/>
        </w:rPr>
        <w:t>2</w:t>
      </w:r>
      <w:r>
        <w:rPr>
          <w:rStyle w:val="67"/>
          <w:rFonts w:hint="eastAsia" w:cs="宋体"/>
          <w:color w:val="auto"/>
        </w:rPr>
        <w:t>条　资金来源</w:t>
      </w:r>
      <w:r>
        <w:rPr>
          <w:rFonts w:cs="Times New Roman"/>
        </w:rPr>
        <w:tab/>
      </w:r>
      <w:r>
        <w:fldChar w:fldCharType="begin"/>
      </w:r>
      <w:r>
        <w:instrText xml:space="preserve"> PAGEREF _Toc440386097 \h </w:instrText>
      </w:r>
      <w:r>
        <w:fldChar w:fldCharType="separate"/>
      </w:r>
      <w:r>
        <w:t>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"_Toc440386098" </w:instrText>
      </w:r>
      <w:r>
        <w:fldChar w:fldCharType="separate"/>
      </w:r>
      <w:r>
        <w:rPr>
          <w:rStyle w:val="67"/>
          <w:rFonts w:hint="eastAsia" w:cs="宋体"/>
          <w:color w:val="auto"/>
        </w:rPr>
        <w:t>第</w:t>
      </w:r>
      <w:r>
        <w:rPr>
          <w:rStyle w:val="67"/>
          <w:color w:val="auto"/>
        </w:rPr>
        <w:t>3</w:t>
      </w:r>
      <w:r>
        <w:rPr>
          <w:rStyle w:val="67"/>
          <w:rFonts w:hint="eastAsia" w:cs="宋体"/>
          <w:color w:val="auto"/>
        </w:rPr>
        <w:t>条　腐败与欺诈行为</w:t>
      </w:r>
      <w:r>
        <w:rPr>
          <w:rFonts w:cs="Times New Roman"/>
        </w:rPr>
        <w:tab/>
      </w:r>
      <w:r>
        <w:fldChar w:fldCharType="begin"/>
      </w:r>
      <w:r>
        <w:instrText xml:space="preserve"> PAGEREF _Toc440386098 \h </w:instrText>
      </w:r>
      <w:r>
        <w:fldChar w:fldCharType="separate"/>
      </w:r>
      <w:r>
        <w:t>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"_Toc440386099" </w:instrText>
      </w:r>
      <w:r>
        <w:fldChar w:fldCharType="separate"/>
      </w:r>
      <w:r>
        <w:rPr>
          <w:rStyle w:val="67"/>
          <w:rFonts w:hint="eastAsia" w:cs="宋体"/>
          <w:color w:val="auto"/>
        </w:rPr>
        <w:t>第</w:t>
      </w:r>
      <w:r>
        <w:rPr>
          <w:rStyle w:val="67"/>
          <w:color w:val="auto"/>
        </w:rPr>
        <w:t>4</w:t>
      </w:r>
      <w:r>
        <w:rPr>
          <w:rStyle w:val="67"/>
          <w:rFonts w:hint="eastAsia" w:cs="宋体"/>
          <w:color w:val="auto"/>
        </w:rPr>
        <w:t>条　合格的投标人</w:t>
      </w:r>
      <w:r>
        <w:rPr>
          <w:rFonts w:cs="Times New Roman"/>
        </w:rPr>
        <w:tab/>
      </w:r>
      <w:r>
        <w:fldChar w:fldCharType="begin"/>
      </w:r>
      <w:r>
        <w:instrText xml:space="preserve"> PAGEREF _Toc440386099 \h </w:instrText>
      </w:r>
      <w:r>
        <w:fldChar w:fldCharType="separate"/>
      </w:r>
      <w:r>
        <w:t>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"_Toc440386100" </w:instrText>
      </w:r>
      <w:r>
        <w:fldChar w:fldCharType="separate"/>
      </w:r>
      <w:r>
        <w:rPr>
          <w:rStyle w:val="67"/>
          <w:rFonts w:hint="eastAsia" w:cs="宋体"/>
          <w:color w:val="auto"/>
        </w:rPr>
        <w:t>第</w:t>
      </w:r>
      <w:r>
        <w:rPr>
          <w:rStyle w:val="67"/>
          <w:color w:val="auto"/>
        </w:rPr>
        <w:t>5</w:t>
      </w:r>
      <w:r>
        <w:rPr>
          <w:rStyle w:val="67"/>
          <w:rFonts w:hint="eastAsia" w:cs="宋体"/>
          <w:color w:val="auto"/>
        </w:rPr>
        <w:t>条　合格材料、设备和服务</w:t>
      </w:r>
      <w:r>
        <w:rPr>
          <w:rFonts w:cs="Times New Roman"/>
        </w:rPr>
        <w:tab/>
      </w:r>
      <w:r>
        <w:fldChar w:fldCharType="begin"/>
      </w:r>
      <w:r>
        <w:instrText xml:space="preserve"> PAGEREF _Toc440386100 \h </w:instrText>
      </w:r>
      <w:r>
        <w:fldChar w:fldCharType="separate"/>
      </w:r>
      <w:r>
        <w:t>7</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"_Toc440386101" </w:instrText>
      </w:r>
      <w:r>
        <w:fldChar w:fldCharType="separate"/>
      </w:r>
      <w:r>
        <w:rPr>
          <w:rStyle w:val="67"/>
          <w:rFonts w:hint="eastAsia" w:cs="宋体"/>
          <w:color w:val="auto"/>
        </w:rPr>
        <w:t>第二节　招标文件的内容</w:t>
      </w:r>
      <w:r>
        <w:rPr>
          <w:rFonts w:cs="Times New Roman"/>
        </w:rPr>
        <w:tab/>
      </w:r>
      <w:r>
        <w:fldChar w:fldCharType="begin"/>
      </w:r>
      <w:r>
        <w:instrText xml:space="preserve"> PAGEREF _Toc440386101 \h </w:instrText>
      </w:r>
      <w:r>
        <w:fldChar w:fldCharType="separate"/>
      </w:r>
      <w:r>
        <w:t>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"_Toc440386102" </w:instrText>
      </w:r>
      <w:r>
        <w:fldChar w:fldCharType="separate"/>
      </w:r>
      <w:r>
        <w:rPr>
          <w:rStyle w:val="67"/>
          <w:rFonts w:hint="eastAsia" w:cs="宋体"/>
          <w:color w:val="auto"/>
        </w:rPr>
        <w:t>第</w:t>
      </w:r>
      <w:r>
        <w:rPr>
          <w:rStyle w:val="67"/>
          <w:color w:val="auto"/>
        </w:rPr>
        <w:t>6</w:t>
      </w:r>
      <w:r>
        <w:rPr>
          <w:rStyle w:val="67"/>
          <w:rFonts w:hint="eastAsia" w:cs="宋体"/>
          <w:color w:val="auto"/>
        </w:rPr>
        <w:t>条　招标文件的章节</w:t>
      </w:r>
      <w:r>
        <w:rPr>
          <w:rFonts w:cs="Times New Roman"/>
        </w:rPr>
        <w:tab/>
      </w:r>
      <w:r>
        <w:fldChar w:fldCharType="begin"/>
      </w:r>
      <w:r>
        <w:instrText xml:space="preserve"> PAGEREF _Toc440386102 \h </w:instrText>
      </w:r>
      <w:r>
        <w:fldChar w:fldCharType="separate"/>
      </w:r>
      <w:r>
        <w:t>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"_Toc440386103" </w:instrText>
      </w:r>
      <w:r>
        <w:fldChar w:fldCharType="separate"/>
      </w:r>
      <w:r>
        <w:rPr>
          <w:rStyle w:val="67"/>
          <w:rFonts w:hint="eastAsia" w:cs="宋体"/>
          <w:color w:val="auto"/>
        </w:rPr>
        <w:t>第</w:t>
      </w:r>
      <w:r>
        <w:rPr>
          <w:rStyle w:val="67"/>
          <w:color w:val="auto"/>
        </w:rPr>
        <w:t>7</w:t>
      </w:r>
      <w:r>
        <w:rPr>
          <w:rStyle w:val="67"/>
          <w:rFonts w:hint="eastAsia" w:cs="宋体"/>
          <w:color w:val="auto"/>
        </w:rPr>
        <w:t>条　招标文件的澄清、现场考察和标前会议</w:t>
      </w:r>
      <w:r>
        <w:rPr>
          <w:rFonts w:cs="Times New Roman"/>
        </w:rPr>
        <w:tab/>
      </w:r>
      <w:r>
        <w:fldChar w:fldCharType="begin"/>
      </w:r>
      <w:r>
        <w:instrText xml:space="preserve"> PAGEREF _Toc440386103 \h </w:instrText>
      </w:r>
      <w:r>
        <w:fldChar w:fldCharType="separate"/>
      </w:r>
      <w:r>
        <w:t>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"_Toc440386104" </w:instrText>
      </w:r>
      <w:r>
        <w:fldChar w:fldCharType="separate"/>
      </w:r>
      <w:r>
        <w:rPr>
          <w:rStyle w:val="67"/>
          <w:rFonts w:hint="eastAsia" w:cs="宋体"/>
          <w:color w:val="auto"/>
        </w:rPr>
        <w:t>第</w:t>
      </w:r>
      <w:r>
        <w:rPr>
          <w:rStyle w:val="67"/>
          <w:color w:val="auto"/>
        </w:rPr>
        <w:t>8</w:t>
      </w:r>
      <w:r>
        <w:rPr>
          <w:rStyle w:val="67"/>
          <w:rFonts w:hint="eastAsia" w:cs="宋体"/>
          <w:color w:val="auto"/>
        </w:rPr>
        <w:t>条　招标文件的修改</w:t>
      </w:r>
      <w:r>
        <w:rPr>
          <w:rFonts w:cs="Times New Roman"/>
        </w:rPr>
        <w:tab/>
      </w:r>
      <w:r>
        <w:fldChar w:fldCharType="begin"/>
      </w:r>
      <w:r>
        <w:instrText xml:space="preserve"> PAGEREF _Toc440386104 \h </w:instrText>
      </w:r>
      <w:r>
        <w:fldChar w:fldCharType="separate"/>
      </w:r>
      <w:r>
        <w:t>8</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"_Toc440386105" </w:instrText>
      </w:r>
      <w:r>
        <w:fldChar w:fldCharType="separate"/>
      </w:r>
      <w:r>
        <w:rPr>
          <w:rStyle w:val="67"/>
          <w:rFonts w:hint="eastAsia" w:cs="宋体"/>
          <w:color w:val="auto"/>
        </w:rPr>
        <w:t>第三节　投标文件的编制</w:t>
      </w:r>
      <w:r>
        <w:rPr>
          <w:rFonts w:cs="Times New Roman"/>
        </w:rPr>
        <w:tab/>
      </w:r>
      <w:r>
        <w:fldChar w:fldCharType="begin"/>
      </w:r>
      <w:r>
        <w:instrText xml:space="preserve"> PAGEREF _Toc440386105 \h </w:instrText>
      </w:r>
      <w:r>
        <w:fldChar w:fldCharType="separate"/>
      </w:r>
      <w:r>
        <w:t>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"_Toc440386106" </w:instrText>
      </w:r>
      <w:r>
        <w:fldChar w:fldCharType="separate"/>
      </w:r>
      <w:r>
        <w:rPr>
          <w:rStyle w:val="67"/>
          <w:rFonts w:hint="eastAsia" w:cs="宋体"/>
          <w:color w:val="auto"/>
        </w:rPr>
        <w:t>第</w:t>
      </w:r>
      <w:r>
        <w:rPr>
          <w:rStyle w:val="67"/>
          <w:color w:val="auto"/>
        </w:rPr>
        <w:t>9</w:t>
      </w:r>
      <w:r>
        <w:rPr>
          <w:rStyle w:val="67"/>
          <w:rFonts w:hint="eastAsia" w:cs="宋体"/>
          <w:color w:val="auto"/>
        </w:rPr>
        <w:t>条　投标费用</w:t>
      </w:r>
      <w:r>
        <w:rPr>
          <w:rFonts w:cs="Times New Roman"/>
        </w:rPr>
        <w:tab/>
      </w:r>
      <w:r>
        <w:fldChar w:fldCharType="begin"/>
      </w:r>
      <w:r>
        <w:instrText xml:space="preserve"> PAGEREF _Toc440386106 \h </w:instrText>
      </w:r>
      <w:r>
        <w:fldChar w:fldCharType="separate"/>
      </w:r>
      <w:r>
        <w:t>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"_Toc440386107" </w:instrText>
      </w:r>
      <w:r>
        <w:fldChar w:fldCharType="separate"/>
      </w:r>
      <w:r>
        <w:rPr>
          <w:rStyle w:val="67"/>
          <w:rFonts w:hint="eastAsia" w:cs="宋体"/>
          <w:color w:val="auto"/>
        </w:rPr>
        <w:t>第</w:t>
      </w:r>
      <w:r>
        <w:rPr>
          <w:rStyle w:val="67"/>
          <w:color w:val="auto"/>
        </w:rPr>
        <w:t>10</w:t>
      </w:r>
      <w:r>
        <w:rPr>
          <w:rStyle w:val="67"/>
          <w:rFonts w:hint="eastAsia" w:cs="宋体"/>
          <w:color w:val="auto"/>
        </w:rPr>
        <w:t>条　投标文件的语言</w:t>
      </w:r>
      <w:r>
        <w:rPr>
          <w:rFonts w:cs="Times New Roman"/>
        </w:rPr>
        <w:tab/>
      </w:r>
      <w:r>
        <w:fldChar w:fldCharType="begin"/>
      </w:r>
      <w:r>
        <w:instrText xml:space="preserve"> PAGEREF _Toc440386107 \h </w:instrText>
      </w:r>
      <w:r>
        <w:fldChar w:fldCharType="separate"/>
      </w:r>
      <w:r>
        <w:t>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"_Toc440386108" </w:instrText>
      </w:r>
      <w:r>
        <w:fldChar w:fldCharType="separate"/>
      </w:r>
      <w:r>
        <w:rPr>
          <w:rStyle w:val="67"/>
          <w:rFonts w:hint="eastAsia" w:cs="宋体"/>
          <w:color w:val="auto"/>
        </w:rPr>
        <w:t>第</w:t>
      </w:r>
      <w:r>
        <w:rPr>
          <w:rStyle w:val="67"/>
          <w:color w:val="auto"/>
        </w:rPr>
        <w:t>12</w:t>
      </w:r>
      <w:r>
        <w:rPr>
          <w:rStyle w:val="67"/>
          <w:rFonts w:hint="eastAsia" w:cs="宋体"/>
          <w:color w:val="auto"/>
        </w:rPr>
        <w:t>条　投标函和报价表</w:t>
      </w:r>
      <w:r>
        <w:rPr>
          <w:rFonts w:cs="Times New Roman"/>
        </w:rPr>
        <w:tab/>
      </w:r>
      <w:r>
        <w:fldChar w:fldCharType="begin"/>
      </w:r>
      <w:r>
        <w:instrText xml:space="preserve"> PAGEREF _Toc440386108 \h </w:instrText>
      </w:r>
      <w:r>
        <w:fldChar w:fldCharType="separate"/>
      </w:r>
      <w:r>
        <w:t>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"_Toc440386109" </w:instrText>
      </w:r>
      <w:r>
        <w:fldChar w:fldCharType="separate"/>
      </w:r>
      <w:r>
        <w:rPr>
          <w:rStyle w:val="67"/>
          <w:rFonts w:hint="eastAsia" w:cs="宋体"/>
          <w:color w:val="auto"/>
        </w:rPr>
        <w:t>第</w:t>
      </w:r>
      <w:r>
        <w:rPr>
          <w:rStyle w:val="67"/>
          <w:color w:val="auto"/>
        </w:rPr>
        <w:t>13</w:t>
      </w:r>
      <w:r>
        <w:rPr>
          <w:rStyle w:val="67"/>
          <w:rFonts w:hint="eastAsia" w:cs="宋体"/>
          <w:color w:val="auto"/>
        </w:rPr>
        <w:t>条　替代方案</w:t>
      </w:r>
      <w:r>
        <w:rPr>
          <w:rFonts w:cs="Times New Roman"/>
        </w:rPr>
        <w:tab/>
      </w:r>
      <w:r>
        <w:fldChar w:fldCharType="begin"/>
      </w:r>
      <w:r>
        <w:instrText xml:space="preserve"> PAGEREF _Toc440386109 \h </w:instrText>
      </w:r>
      <w:r>
        <w:fldChar w:fldCharType="separate"/>
      </w:r>
      <w:r>
        <w:t>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"_Toc440386110" </w:instrText>
      </w:r>
      <w:r>
        <w:fldChar w:fldCharType="separate"/>
      </w:r>
      <w:r>
        <w:rPr>
          <w:rStyle w:val="67"/>
          <w:rFonts w:hint="eastAsia" w:cs="宋体"/>
          <w:color w:val="auto"/>
        </w:rPr>
        <w:t>第</w:t>
      </w:r>
      <w:r>
        <w:rPr>
          <w:rStyle w:val="67"/>
          <w:color w:val="auto"/>
        </w:rPr>
        <w:t>14</w:t>
      </w:r>
      <w:r>
        <w:rPr>
          <w:rStyle w:val="67"/>
          <w:rFonts w:hint="eastAsia" w:cs="宋体"/>
          <w:color w:val="auto"/>
        </w:rPr>
        <w:t>条　投标报价和折扣</w:t>
      </w:r>
      <w:r>
        <w:rPr>
          <w:rFonts w:cs="Times New Roman"/>
        </w:rPr>
        <w:tab/>
      </w:r>
      <w:r>
        <w:fldChar w:fldCharType="begin"/>
      </w:r>
      <w:r>
        <w:instrText xml:space="preserve"> PAGEREF _Toc440386110 \h </w:instrText>
      </w:r>
      <w:r>
        <w:fldChar w:fldCharType="separate"/>
      </w:r>
      <w:r>
        <w:t>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"_Toc440386111" </w:instrText>
      </w:r>
      <w:r>
        <w:fldChar w:fldCharType="separate"/>
      </w:r>
      <w:r>
        <w:rPr>
          <w:rStyle w:val="67"/>
          <w:rFonts w:hint="eastAsia" w:cs="宋体"/>
          <w:color w:val="auto"/>
        </w:rPr>
        <w:t>第</w:t>
      </w:r>
      <w:r>
        <w:rPr>
          <w:rStyle w:val="67"/>
          <w:color w:val="auto"/>
        </w:rPr>
        <w:t>15</w:t>
      </w:r>
      <w:r>
        <w:rPr>
          <w:rStyle w:val="67"/>
          <w:rFonts w:hint="eastAsia" w:cs="宋体"/>
          <w:color w:val="auto"/>
        </w:rPr>
        <w:t>条　投标货币</w:t>
      </w:r>
      <w:r>
        <w:rPr>
          <w:rFonts w:cs="Times New Roman"/>
        </w:rPr>
        <w:tab/>
      </w:r>
      <w:r>
        <w:fldChar w:fldCharType="begin"/>
      </w:r>
      <w:r>
        <w:instrText xml:space="preserve"> PAGEREF _Toc440386111 \h </w:instrText>
      </w:r>
      <w:r>
        <w:fldChar w:fldCharType="separate"/>
      </w:r>
      <w:r>
        <w:t>10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"_Toc440386112" </w:instrText>
      </w:r>
      <w:r>
        <w:fldChar w:fldCharType="separate"/>
      </w:r>
      <w:r>
        <w:rPr>
          <w:rStyle w:val="67"/>
          <w:rFonts w:hint="eastAsia" w:cs="宋体"/>
          <w:color w:val="auto"/>
        </w:rPr>
        <w:t>第</w:t>
      </w:r>
      <w:r>
        <w:rPr>
          <w:rStyle w:val="67"/>
          <w:color w:val="auto"/>
        </w:rPr>
        <w:t>16</w:t>
      </w:r>
      <w:r>
        <w:rPr>
          <w:rStyle w:val="67"/>
          <w:rFonts w:hint="eastAsia" w:cs="宋体"/>
          <w:color w:val="auto"/>
        </w:rPr>
        <w:t>条　构成技术建议的文件</w:t>
      </w:r>
      <w:r>
        <w:rPr>
          <w:rFonts w:cs="Times New Roman"/>
        </w:rPr>
        <w:tab/>
      </w:r>
      <w:r>
        <w:fldChar w:fldCharType="begin"/>
      </w:r>
      <w:r>
        <w:instrText xml:space="preserve"> PAGEREF _Toc440386112 \h </w:instrText>
      </w:r>
      <w:r>
        <w:fldChar w:fldCharType="separate"/>
      </w:r>
      <w:r>
        <w:t>10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"_Toc440386113" </w:instrText>
      </w:r>
      <w:r>
        <w:fldChar w:fldCharType="separate"/>
      </w:r>
      <w:r>
        <w:rPr>
          <w:rStyle w:val="67"/>
          <w:rFonts w:hint="eastAsia" w:cs="宋体"/>
          <w:color w:val="auto"/>
        </w:rPr>
        <w:t>第</w:t>
      </w:r>
      <w:r>
        <w:rPr>
          <w:rStyle w:val="67"/>
          <w:color w:val="auto"/>
        </w:rPr>
        <w:t>17</w:t>
      </w:r>
      <w:r>
        <w:rPr>
          <w:rStyle w:val="67"/>
          <w:rFonts w:hint="eastAsia" w:cs="宋体"/>
          <w:color w:val="auto"/>
        </w:rPr>
        <w:t>条　证明投标人合格性的文件</w:t>
      </w:r>
      <w:r>
        <w:rPr>
          <w:rFonts w:cs="Times New Roman"/>
        </w:rPr>
        <w:tab/>
      </w:r>
      <w:r>
        <w:fldChar w:fldCharType="begin"/>
      </w:r>
      <w:r>
        <w:instrText xml:space="preserve"> PAGEREF _Toc440386113 \h </w:instrText>
      </w:r>
      <w:r>
        <w:fldChar w:fldCharType="separate"/>
      </w:r>
      <w:r>
        <w:t>10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"_Toc440386114" </w:instrText>
      </w:r>
      <w:r>
        <w:fldChar w:fldCharType="separate"/>
      </w:r>
      <w:r>
        <w:rPr>
          <w:rStyle w:val="67"/>
          <w:rFonts w:hint="eastAsia" w:cs="宋体"/>
          <w:color w:val="auto"/>
        </w:rPr>
        <w:t>第</w:t>
      </w:r>
      <w:r>
        <w:rPr>
          <w:rStyle w:val="67"/>
          <w:color w:val="auto"/>
        </w:rPr>
        <w:t>18</w:t>
      </w:r>
      <w:r>
        <w:rPr>
          <w:rStyle w:val="67"/>
          <w:rFonts w:hint="eastAsia" w:cs="宋体"/>
          <w:color w:val="auto"/>
        </w:rPr>
        <w:t>条　投标有效期</w:t>
      </w:r>
      <w:r>
        <w:rPr>
          <w:rFonts w:cs="Times New Roman"/>
        </w:rPr>
        <w:tab/>
      </w:r>
      <w:r>
        <w:fldChar w:fldCharType="begin"/>
      </w:r>
      <w:r>
        <w:instrText xml:space="preserve"> PAGEREF _Toc440386114 \h </w:instrText>
      </w:r>
      <w:r>
        <w:fldChar w:fldCharType="separate"/>
      </w:r>
      <w:r>
        <w:t>10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"_Toc440386115" </w:instrText>
      </w:r>
      <w:r>
        <w:fldChar w:fldCharType="separate"/>
      </w:r>
      <w:r>
        <w:rPr>
          <w:rStyle w:val="67"/>
          <w:rFonts w:hint="eastAsia" w:cs="宋体"/>
          <w:color w:val="auto"/>
        </w:rPr>
        <w:t>第</w:t>
      </w:r>
      <w:r>
        <w:rPr>
          <w:rStyle w:val="67"/>
          <w:color w:val="auto"/>
        </w:rPr>
        <w:t>19</w:t>
      </w:r>
      <w:r>
        <w:rPr>
          <w:rStyle w:val="67"/>
          <w:rFonts w:hint="eastAsia" w:cs="宋体"/>
          <w:color w:val="auto"/>
        </w:rPr>
        <w:t>条　投标保证金</w:t>
      </w:r>
      <w:r>
        <w:rPr>
          <w:rFonts w:cs="Times New Roman"/>
        </w:rPr>
        <w:tab/>
      </w:r>
      <w:r>
        <w:fldChar w:fldCharType="begin"/>
      </w:r>
      <w:r>
        <w:instrText xml:space="preserve"> PAGEREF _Toc440386115 \h </w:instrText>
      </w:r>
      <w:r>
        <w:fldChar w:fldCharType="separate"/>
      </w:r>
      <w:r>
        <w:t>10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"_Toc440386116" </w:instrText>
      </w:r>
      <w:r>
        <w:fldChar w:fldCharType="separate"/>
      </w:r>
      <w:r>
        <w:rPr>
          <w:rStyle w:val="67"/>
          <w:rFonts w:hint="eastAsia" w:cs="宋体"/>
          <w:color w:val="auto"/>
        </w:rPr>
        <w:t>第</w:t>
      </w:r>
      <w:r>
        <w:rPr>
          <w:rStyle w:val="67"/>
          <w:color w:val="auto"/>
        </w:rPr>
        <w:t>20</w:t>
      </w:r>
      <w:r>
        <w:rPr>
          <w:rStyle w:val="67"/>
          <w:rFonts w:hint="eastAsia" w:cs="宋体"/>
          <w:color w:val="auto"/>
        </w:rPr>
        <w:t>条　投标文件的式样和签署</w:t>
      </w:r>
      <w:r>
        <w:rPr>
          <w:rFonts w:cs="Times New Roman"/>
        </w:rPr>
        <w:tab/>
      </w:r>
      <w:r>
        <w:fldChar w:fldCharType="begin"/>
      </w:r>
      <w:r>
        <w:instrText xml:space="preserve"> PAGEREF _Toc440386116 \h </w:instrText>
      </w:r>
      <w:r>
        <w:fldChar w:fldCharType="separate"/>
      </w:r>
      <w:r>
        <w:t>11</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"_Toc440386117" </w:instrText>
      </w:r>
      <w:r>
        <w:fldChar w:fldCharType="separate"/>
      </w:r>
      <w:r>
        <w:rPr>
          <w:rStyle w:val="67"/>
          <w:rFonts w:hint="eastAsia" w:cs="宋体"/>
          <w:color w:val="auto"/>
        </w:rPr>
        <w:t>第四节　投标文件的递交和开启</w:t>
      </w:r>
      <w:r>
        <w:rPr>
          <w:rFonts w:cs="Times New Roman"/>
        </w:rPr>
        <w:tab/>
      </w:r>
      <w:r>
        <w:fldChar w:fldCharType="begin"/>
      </w:r>
      <w:r>
        <w:instrText xml:space="preserve"> PAGEREF _Toc440386117 \h </w:instrText>
      </w:r>
      <w:r>
        <w:fldChar w:fldCharType="separate"/>
      </w:r>
      <w:r>
        <w:t>11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"_Toc440386118" </w:instrText>
      </w:r>
      <w:r>
        <w:fldChar w:fldCharType="separate"/>
      </w:r>
      <w:r>
        <w:rPr>
          <w:rStyle w:val="67"/>
          <w:rFonts w:hint="eastAsia" w:cs="宋体"/>
          <w:color w:val="auto"/>
        </w:rPr>
        <w:t>第</w:t>
      </w:r>
      <w:r>
        <w:rPr>
          <w:rStyle w:val="67"/>
          <w:color w:val="auto"/>
        </w:rPr>
        <w:t>21</w:t>
      </w:r>
      <w:r>
        <w:rPr>
          <w:rStyle w:val="67"/>
          <w:rFonts w:hint="eastAsia" w:cs="宋体"/>
          <w:color w:val="auto"/>
        </w:rPr>
        <w:t>条　投标文件的递交、密封和标记</w:t>
      </w:r>
      <w:r>
        <w:rPr>
          <w:rFonts w:cs="Times New Roman"/>
        </w:rPr>
        <w:tab/>
      </w:r>
      <w:r>
        <w:fldChar w:fldCharType="begin"/>
      </w:r>
      <w:r>
        <w:instrText xml:space="preserve"> PAGEREF _Toc440386118 \h </w:instrText>
      </w:r>
      <w:r>
        <w:fldChar w:fldCharType="separate"/>
      </w:r>
      <w:r>
        <w:t>11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"_Toc440386119" </w:instrText>
      </w:r>
      <w:r>
        <w:fldChar w:fldCharType="separate"/>
      </w:r>
      <w:r>
        <w:rPr>
          <w:rStyle w:val="67"/>
          <w:rFonts w:hint="eastAsia" w:cs="宋体"/>
          <w:color w:val="auto"/>
        </w:rPr>
        <w:t>第</w:t>
      </w:r>
      <w:r>
        <w:rPr>
          <w:rStyle w:val="67"/>
          <w:color w:val="auto"/>
        </w:rPr>
        <w:t>22</w:t>
      </w:r>
      <w:r>
        <w:rPr>
          <w:rStyle w:val="67"/>
          <w:rFonts w:hint="eastAsia" w:cs="宋体"/>
          <w:color w:val="auto"/>
        </w:rPr>
        <w:t>条　投标截止时间</w:t>
      </w:r>
      <w:r>
        <w:rPr>
          <w:rFonts w:cs="Times New Roman"/>
        </w:rPr>
        <w:tab/>
      </w:r>
      <w:r>
        <w:fldChar w:fldCharType="begin"/>
      </w:r>
      <w:r>
        <w:instrText xml:space="preserve"> PAGEREF _Toc440386119 \h </w:instrText>
      </w:r>
      <w:r>
        <w:fldChar w:fldCharType="separate"/>
      </w:r>
      <w:r>
        <w:t>11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"_Toc440386120" </w:instrText>
      </w:r>
      <w:r>
        <w:fldChar w:fldCharType="separate"/>
      </w:r>
      <w:r>
        <w:rPr>
          <w:rStyle w:val="67"/>
          <w:rFonts w:hint="eastAsia" w:cs="宋体"/>
          <w:color w:val="auto"/>
        </w:rPr>
        <w:t>第</w:t>
      </w:r>
      <w:r>
        <w:rPr>
          <w:rStyle w:val="67"/>
          <w:color w:val="auto"/>
        </w:rPr>
        <w:t>23</w:t>
      </w:r>
      <w:r>
        <w:rPr>
          <w:rStyle w:val="67"/>
          <w:rFonts w:hint="eastAsia" w:cs="宋体"/>
          <w:color w:val="auto"/>
        </w:rPr>
        <w:t>条　迟交的投标文件</w:t>
      </w:r>
      <w:r>
        <w:rPr>
          <w:rFonts w:cs="Times New Roman"/>
        </w:rPr>
        <w:tab/>
      </w:r>
      <w:r>
        <w:fldChar w:fldCharType="begin"/>
      </w:r>
      <w:r>
        <w:instrText xml:space="preserve"> PAGEREF _Toc440386120 \h </w:instrText>
      </w:r>
      <w:r>
        <w:fldChar w:fldCharType="separate"/>
      </w:r>
      <w:r>
        <w:t>12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"_Toc440386121" </w:instrText>
      </w:r>
      <w:r>
        <w:fldChar w:fldCharType="separate"/>
      </w:r>
      <w:r>
        <w:rPr>
          <w:rStyle w:val="67"/>
          <w:rFonts w:hint="eastAsia" w:cs="宋体"/>
          <w:color w:val="auto"/>
        </w:rPr>
        <w:t>第</w:t>
      </w:r>
      <w:r>
        <w:rPr>
          <w:rStyle w:val="67"/>
          <w:color w:val="auto"/>
        </w:rPr>
        <w:t>24</w:t>
      </w:r>
      <w:r>
        <w:rPr>
          <w:rStyle w:val="67"/>
          <w:rFonts w:hint="eastAsia" w:cs="宋体"/>
          <w:color w:val="auto"/>
        </w:rPr>
        <w:t>条　投标文件的修改、替换和撤回</w:t>
      </w:r>
      <w:r>
        <w:rPr>
          <w:rFonts w:cs="Times New Roman"/>
        </w:rPr>
        <w:tab/>
      </w:r>
      <w:r>
        <w:fldChar w:fldCharType="begin"/>
      </w:r>
      <w:r>
        <w:instrText xml:space="preserve"> PAGEREF _Toc440386121 \h </w:instrText>
      </w:r>
      <w:r>
        <w:fldChar w:fldCharType="separate"/>
      </w:r>
      <w:r>
        <w:t>12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"_Toc440386122" </w:instrText>
      </w:r>
      <w:r>
        <w:fldChar w:fldCharType="separate"/>
      </w:r>
      <w:r>
        <w:rPr>
          <w:rStyle w:val="67"/>
          <w:rFonts w:hint="eastAsia" w:cs="宋体"/>
          <w:color w:val="auto"/>
        </w:rPr>
        <w:t>第</w:t>
      </w:r>
      <w:r>
        <w:rPr>
          <w:rStyle w:val="67"/>
          <w:color w:val="auto"/>
        </w:rPr>
        <w:t>25</w:t>
      </w:r>
      <w:r>
        <w:rPr>
          <w:rStyle w:val="67"/>
          <w:rFonts w:hint="eastAsia" w:cs="宋体"/>
          <w:color w:val="auto"/>
        </w:rPr>
        <w:t>条　开标</w:t>
      </w:r>
      <w:r>
        <w:rPr>
          <w:rFonts w:cs="Times New Roman"/>
        </w:rPr>
        <w:tab/>
      </w:r>
      <w:r>
        <w:fldChar w:fldCharType="begin"/>
      </w:r>
      <w:r>
        <w:instrText xml:space="preserve"> PAGEREF _Toc440386122 \h </w:instrText>
      </w:r>
      <w:r>
        <w:fldChar w:fldCharType="separate"/>
      </w:r>
      <w:r>
        <w:t>12</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"_Toc440386123" </w:instrText>
      </w:r>
      <w:r>
        <w:fldChar w:fldCharType="separate"/>
      </w:r>
      <w:r>
        <w:rPr>
          <w:rStyle w:val="67"/>
          <w:rFonts w:hint="eastAsia" w:cs="宋体"/>
          <w:color w:val="auto"/>
        </w:rPr>
        <w:t>第五节　投标文件的评审和比较</w:t>
      </w:r>
      <w:r>
        <w:rPr>
          <w:rFonts w:cs="Times New Roman"/>
        </w:rPr>
        <w:tab/>
      </w:r>
      <w:r>
        <w:fldChar w:fldCharType="begin"/>
      </w:r>
      <w:r>
        <w:instrText xml:space="preserve"> PAGEREF _Toc440386123 \h </w:instrText>
      </w:r>
      <w:r>
        <w:fldChar w:fldCharType="separate"/>
      </w:r>
      <w:r>
        <w:t>12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"_Toc440386124" </w:instrText>
      </w:r>
      <w:r>
        <w:fldChar w:fldCharType="separate"/>
      </w:r>
      <w:r>
        <w:rPr>
          <w:rStyle w:val="67"/>
          <w:rFonts w:hint="eastAsia" w:cs="宋体"/>
          <w:color w:val="auto"/>
        </w:rPr>
        <w:t>第</w:t>
      </w:r>
      <w:r>
        <w:rPr>
          <w:rStyle w:val="67"/>
          <w:color w:val="auto"/>
        </w:rPr>
        <w:t>26</w:t>
      </w:r>
      <w:r>
        <w:rPr>
          <w:rStyle w:val="67"/>
          <w:rFonts w:hint="eastAsia" w:cs="宋体"/>
          <w:color w:val="auto"/>
        </w:rPr>
        <w:t>条　保密</w:t>
      </w:r>
      <w:r>
        <w:rPr>
          <w:rFonts w:cs="Times New Roman"/>
        </w:rPr>
        <w:tab/>
      </w:r>
      <w:r>
        <w:fldChar w:fldCharType="begin"/>
      </w:r>
      <w:r>
        <w:instrText xml:space="preserve"> PAGEREF _Toc440386124 \h </w:instrText>
      </w:r>
      <w:r>
        <w:fldChar w:fldCharType="separate"/>
      </w:r>
      <w:r>
        <w:t>12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"_Toc440386125" </w:instrText>
      </w:r>
      <w:r>
        <w:fldChar w:fldCharType="separate"/>
      </w:r>
      <w:r>
        <w:rPr>
          <w:rStyle w:val="67"/>
          <w:rFonts w:hint="eastAsia" w:cs="宋体"/>
          <w:color w:val="auto"/>
        </w:rPr>
        <w:t>第</w:t>
      </w:r>
      <w:r>
        <w:rPr>
          <w:rStyle w:val="67"/>
          <w:color w:val="auto"/>
        </w:rPr>
        <w:t>27</w:t>
      </w:r>
      <w:r>
        <w:rPr>
          <w:rStyle w:val="67"/>
          <w:rFonts w:hint="eastAsia" w:cs="宋体"/>
          <w:color w:val="auto"/>
        </w:rPr>
        <w:t>条　投标文件的澄清</w:t>
      </w:r>
      <w:r>
        <w:rPr>
          <w:rFonts w:cs="Times New Roman"/>
        </w:rPr>
        <w:tab/>
      </w:r>
      <w:r>
        <w:fldChar w:fldCharType="begin"/>
      </w:r>
      <w:r>
        <w:instrText xml:space="preserve"> PAGEREF _Toc440386125 \h </w:instrText>
      </w:r>
      <w:r>
        <w:fldChar w:fldCharType="separate"/>
      </w:r>
      <w:r>
        <w:t>13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"_Toc440386126" </w:instrText>
      </w:r>
      <w:r>
        <w:fldChar w:fldCharType="separate"/>
      </w:r>
      <w:r>
        <w:rPr>
          <w:rStyle w:val="67"/>
          <w:rFonts w:hint="eastAsia" w:cs="宋体"/>
          <w:color w:val="auto"/>
        </w:rPr>
        <w:t>第</w:t>
      </w:r>
      <w:r>
        <w:rPr>
          <w:rStyle w:val="67"/>
          <w:color w:val="auto"/>
        </w:rPr>
        <w:t>28</w:t>
      </w:r>
      <w:r>
        <w:rPr>
          <w:rStyle w:val="67"/>
          <w:rFonts w:hint="eastAsia" w:cs="宋体"/>
          <w:color w:val="auto"/>
        </w:rPr>
        <w:t>条　偏差、保留和遗漏</w:t>
      </w:r>
      <w:r>
        <w:rPr>
          <w:rFonts w:cs="Times New Roman"/>
        </w:rPr>
        <w:tab/>
      </w:r>
      <w:r>
        <w:fldChar w:fldCharType="begin"/>
      </w:r>
      <w:r>
        <w:instrText xml:space="preserve"> PAGEREF _Toc440386126 \h </w:instrText>
      </w:r>
      <w:r>
        <w:fldChar w:fldCharType="separate"/>
      </w:r>
      <w:r>
        <w:t>13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"_Toc440386127" </w:instrText>
      </w:r>
      <w:r>
        <w:fldChar w:fldCharType="separate"/>
      </w:r>
      <w:r>
        <w:rPr>
          <w:rStyle w:val="67"/>
          <w:rFonts w:hint="eastAsia" w:cs="宋体"/>
          <w:color w:val="auto"/>
        </w:rPr>
        <w:t>第</w:t>
      </w:r>
      <w:r>
        <w:rPr>
          <w:rStyle w:val="67"/>
          <w:color w:val="auto"/>
        </w:rPr>
        <w:t>29</w:t>
      </w:r>
      <w:r>
        <w:rPr>
          <w:rStyle w:val="67"/>
          <w:rFonts w:hint="eastAsia" w:cs="宋体"/>
          <w:color w:val="auto"/>
        </w:rPr>
        <w:t>条　投标的响应性</w:t>
      </w:r>
      <w:r>
        <w:rPr>
          <w:rFonts w:cs="Times New Roman"/>
        </w:rPr>
        <w:tab/>
      </w:r>
      <w:r>
        <w:fldChar w:fldCharType="begin"/>
      </w:r>
      <w:r>
        <w:instrText xml:space="preserve"> PAGEREF _Toc440386127 \h </w:instrText>
      </w:r>
      <w:r>
        <w:fldChar w:fldCharType="separate"/>
      </w:r>
      <w:r>
        <w:t>13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"_Toc440386128" </w:instrText>
      </w:r>
      <w:r>
        <w:fldChar w:fldCharType="separate"/>
      </w:r>
      <w:r>
        <w:rPr>
          <w:rStyle w:val="67"/>
          <w:rFonts w:hint="eastAsia" w:cs="宋体"/>
          <w:color w:val="auto"/>
        </w:rPr>
        <w:t>第</w:t>
      </w:r>
      <w:r>
        <w:rPr>
          <w:rStyle w:val="67"/>
          <w:color w:val="auto"/>
        </w:rPr>
        <w:t>30</w:t>
      </w:r>
      <w:r>
        <w:rPr>
          <w:rStyle w:val="67"/>
          <w:rFonts w:hint="eastAsia" w:cs="宋体"/>
          <w:color w:val="auto"/>
        </w:rPr>
        <w:t>条　不一致、错误和遗漏</w:t>
      </w:r>
      <w:r>
        <w:rPr>
          <w:rFonts w:cs="Times New Roman"/>
        </w:rPr>
        <w:tab/>
      </w:r>
      <w:r>
        <w:fldChar w:fldCharType="begin"/>
      </w:r>
      <w:r>
        <w:instrText xml:space="preserve"> PAGEREF _Toc440386128 \h </w:instrText>
      </w:r>
      <w:r>
        <w:fldChar w:fldCharType="separate"/>
      </w:r>
      <w:r>
        <w:t>13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"_Toc440386129" </w:instrText>
      </w:r>
      <w:r>
        <w:fldChar w:fldCharType="separate"/>
      </w:r>
      <w:r>
        <w:rPr>
          <w:rStyle w:val="67"/>
          <w:rFonts w:hint="eastAsia" w:cs="宋体"/>
          <w:color w:val="auto"/>
        </w:rPr>
        <w:t>第</w:t>
      </w:r>
      <w:r>
        <w:rPr>
          <w:rStyle w:val="67"/>
          <w:color w:val="auto"/>
        </w:rPr>
        <w:t>31</w:t>
      </w:r>
      <w:r>
        <w:rPr>
          <w:rStyle w:val="67"/>
          <w:rFonts w:hint="eastAsia" w:cs="宋体"/>
          <w:color w:val="auto"/>
        </w:rPr>
        <w:t>条　算术错误的更正</w:t>
      </w:r>
      <w:r>
        <w:rPr>
          <w:rFonts w:cs="Times New Roman"/>
        </w:rPr>
        <w:tab/>
      </w:r>
      <w:r>
        <w:fldChar w:fldCharType="begin"/>
      </w:r>
      <w:r>
        <w:instrText xml:space="preserve"> PAGEREF _Toc440386129 \h </w:instrText>
      </w:r>
      <w:r>
        <w:fldChar w:fldCharType="separate"/>
      </w:r>
      <w:r>
        <w:t>13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"_Toc440386130" </w:instrText>
      </w:r>
      <w:r>
        <w:fldChar w:fldCharType="separate"/>
      </w:r>
      <w:r>
        <w:rPr>
          <w:rStyle w:val="67"/>
          <w:rFonts w:hint="eastAsia" w:cs="宋体"/>
          <w:color w:val="auto"/>
        </w:rPr>
        <w:t>第</w:t>
      </w:r>
      <w:r>
        <w:rPr>
          <w:rStyle w:val="67"/>
          <w:color w:val="auto"/>
        </w:rPr>
        <w:t>32</w:t>
      </w:r>
      <w:r>
        <w:rPr>
          <w:rStyle w:val="67"/>
          <w:rFonts w:hint="eastAsia" w:cs="宋体"/>
          <w:color w:val="auto"/>
        </w:rPr>
        <w:t>条　评标</w:t>
      </w:r>
      <w:r>
        <w:rPr>
          <w:rFonts w:cs="Times New Roman"/>
        </w:rPr>
        <w:tab/>
      </w:r>
      <w:r>
        <w:fldChar w:fldCharType="begin"/>
      </w:r>
      <w:r>
        <w:instrText xml:space="preserve"> PAGEREF _Toc440386130 \h </w:instrText>
      </w:r>
      <w:r>
        <w:fldChar w:fldCharType="separate"/>
      </w:r>
      <w:r>
        <w:t>14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"_Toc440386131" </w:instrText>
      </w:r>
      <w:r>
        <w:fldChar w:fldCharType="separate"/>
      </w:r>
      <w:r>
        <w:rPr>
          <w:rStyle w:val="67"/>
          <w:rFonts w:hint="eastAsia" w:cs="宋体"/>
          <w:color w:val="auto"/>
        </w:rPr>
        <w:t>第</w:t>
      </w:r>
      <w:r>
        <w:rPr>
          <w:rStyle w:val="67"/>
          <w:color w:val="auto"/>
        </w:rPr>
        <w:t>33</w:t>
      </w:r>
      <w:r>
        <w:rPr>
          <w:rStyle w:val="67"/>
          <w:rFonts w:hint="eastAsia" w:cs="宋体"/>
          <w:color w:val="auto"/>
        </w:rPr>
        <w:t>条　投标的比较</w:t>
      </w:r>
      <w:r>
        <w:rPr>
          <w:rFonts w:cs="Times New Roman"/>
        </w:rPr>
        <w:tab/>
      </w:r>
      <w:r>
        <w:fldChar w:fldCharType="begin"/>
      </w:r>
      <w:r>
        <w:instrText xml:space="preserve"> PAGEREF _Toc440386131 \h </w:instrText>
      </w:r>
      <w:r>
        <w:fldChar w:fldCharType="separate"/>
      </w:r>
      <w:r>
        <w:t>14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"_Toc440386132" </w:instrText>
      </w:r>
      <w:r>
        <w:fldChar w:fldCharType="separate"/>
      </w:r>
      <w:r>
        <w:rPr>
          <w:rStyle w:val="67"/>
          <w:rFonts w:hint="eastAsia" w:cs="宋体"/>
          <w:color w:val="auto"/>
        </w:rPr>
        <w:t>第</w:t>
      </w:r>
      <w:r>
        <w:rPr>
          <w:rStyle w:val="67"/>
          <w:color w:val="auto"/>
        </w:rPr>
        <w:t>34</w:t>
      </w:r>
      <w:r>
        <w:rPr>
          <w:rStyle w:val="67"/>
          <w:rFonts w:hint="eastAsia" w:cs="宋体"/>
          <w:color w:val="auto"/>
        </w:rPr>
        <w:t>条　对投标人的资格审查</w:t>
      </w:r>
      <w:r>
        <w:rPr>
          <w:rFonts w:cs="Times New Roman"/>
        </w:rPr>
        <w:tab/>
      </w:r>
      <w:r>
        <w:fldChar w:fldCharType="begin"/>
      </w:r>
      <w:r>
        <w:instrText xml:space="preserve"> PAGEREF _Toc440386132 \h </w:instrText>
      </w:r>
      <w:r>
        <w:fldChar w:fldCharType="separate"/>
      </w:r>
      <w:r>
        <w:t>14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"_Toc440386133" </w:instrText>
      </w:r>
      <w:r>
        <w:fldChar w:fldCharType="separate"/>
      </w:r>
      <w:r>
        <w:rPr>
          <w:rStyle w:val="67"/>
          <w:rFonts w:hint="eastAsia" w:cs="宋体"/>
          <w:color w:val="auto"/>
        </w:rPr>
        <w:t>第</w:t>
      </w:r>
      <w:r>
        <w:rPr>
          <w:rStyle w:val="67"/>
          <w:color w:val="auto"/>
        </w:rPr>
        <w:t>35</w:t>
      </w:r>
      <w:r>
        <w:rPr>
          <w:rStyle w:val="67"/>
          <w:rFonts w:hint="eastAsia" w:cs="宋体"/>
          <w:color w:val="auto"/>
        </w:rPr>
        <w:t>条　业主接受和拒绝任何或所有投标的权利</w:t>
      </w:r>
      <w:r>
        <w:rPr>
          <w:rFonts w:cs="Times New Roman"/>
        </w:rPr>
        <w:tab/>
      </w:r>
      <w:r>
        <w:fldChar w:fldCharType="begin"/>
      </w:r>
      <w:r>
        <w:instrText xml:space="preserve"> PAGEREF _Toc440386133 \h </w:instrText>
      </w:r>
      <w:r>
        <w:fldChar w:fldCharType="separate"/>
      </w:r>
      <w:r>
        <w:t>15</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"_Toc440386134" </w:instrText>
      </w:r>
      <w:r>
        <w:fldChar w:fldCharType="separate"/>
      </w:r>
      <w:r>
        <w:rPr>
          <w:rStyle w:val="67"/>
          <w:rFonts w:hint="eastAsia" w:cs="宋体"/>
          <w:color w:val="auto"/>
        </w:rPr>
        <w:t>第六节　合同的授予</w:t>
      </w:r>
      <w:r>
        <w:rPr>
          <w:rFonts w:cs="Times New Roman"/>
        </w:rPr>
        <w:tab/>
      </w:r>
      <w:r>
        <w:fldChar w:fldCharType="begin"/>
      </w:r>
      <w:r>
        <w:instrText xml:space="preserve"> PAGEREF _Toc440386134 \h </w:instrText>
      </w:r>
      <w:r>
        <w:fldChar w:fldCharType="separate"/>
      </w:r>
      <w:r>
        <w:t>15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"_Toc440386135" </w:instrText>
      </w:r>
      <w:r>
        <w:fldChar w:fldCharType="separate"/>
      </w:r>
      <w:r>
        <w:rPr>
          <w:rStyle w:val="67"/>
          <w:rFonts w:hint="eastAsia" w:cs="宋体"/>
          <w:color w:val="auto"/>
        </w:rPr>
        <w:t>第</w:t>
      </w:r>
      <w:r>
        <w:rPr>
          <w:rStyle w:val="67"/>
          <w:color w:val="auto"/>
        </w:rPr>
        <w:t>36</w:t>
      </w:r>
      <w:r>
        <w:rPr>
          <w:rStyle w:val="67"/>
          <w:rFonts w:hint="eastAsia" w:cs="宋体"/>
          <w:color w:val="auto"/>
        </w:rPr>
        <w:t>条　授予合同的标准</w:t>
      </w:r>
      <w:r>
        <w:rPr>
          <w:rFonts w:cs="Times New Roman"/>
        </w:rPr>
        <w:tab/>
      </w:r>
      <w:r>
        <w:fldChar w:fldCharType="begin"/>
      </w:r>
      <w:r>
        <w:instrText xml:space="preserve"> PAGEREF _Toc440386135 \h </w:instrText>
      </w:r>
      <w:r>
        <w:fldChar w:fldCharType="separate"/>
      </w:r>
      <w:r>
        <w:t>15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"_Toc440386136" </w:instrText>
      </w:r>
      <w:r>
        <w:fldChar w:fldCharType="separate"/>
      </w:r>
      <w:r>
        <w:rPr>
          <w:rStyle w:val="67"/>
          <w:rFonts w:hint="eastAsia" w:cs="宋体"/>
          <w:color w:val="auto"/>
        </w:rPr>
        <w:t>第</w:t>
      </w:r>
      <w:r>
        <w:rPr>
          <w:rStyle w:val="67"/>
          <w:color w:val="auto"/>
        </w:rPr>
        <w:t>37</w:t>
      </w:r>
      <w:r>
        <w:rPr>
          <w:rStyle w:val="67"/>
          <w:rFonts w:hint="eastAsia" w:cs="宋体"/>
          <w:color w:val="auto"/>
        </w:rPr>
        <w:t>条　中标通知书</w:t>
      </w:r>
      <w:r>
        <w:rPr>
          <w:rFonts w:cs="Times New Roman"/>
        </w:rPr>
        <w:tab/>
      </w:r>
      <w:r>
        <w:fldChar w:fldCharType="begin"/>
      </w:r>
      <w:r>
        <w:instrText xml:space="preserve"> PAGEREF _Toc440386136 \h </w:instrText>
      </w:r>
      <w:r>
        <w:fldChar w:fldCharType="separate"/>
      </w:r>
      <w:r>
        <w:t>15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"_Toc440386137" </w:instrText>
      </w:r>
      <w:r>
        <w:fldChar w:fldCharType="separate"/>
      </w:r>
      <w:r>
        <w:rPr>
          <w:rStyle w:val="67"/>
          <w:rFonts w:hint="eastAsia" w:cs="宋体"/>
          <w:color w:val="auto"/>
        </w:rPr>
        <w:t>第</w:t>
      </w:r>
      <w:r>
        <w:rPr>
          <w:rStyle w:val="67"/>
          <w:color w:val="auto"/>
        </w:rPr>
        <w:t>38</w:t>
      </w:r>
      <w:r>
        <w:rPr>
          <w:rStyle w:val="67"/>
          <w:rFonts w:hint="eastAsia" w:cs="宋体"/>
          <w:color w:val="auto"/>
        </w:rPr>
        <w:t>条　签订合同</w:t>
      </w:r>
      <w:r>
        <w:rPr>
          <w:rFonts w:cs="Times New Roman"/>
        </w:rPr>
        <w:tab/>
      </w:r>
      <w:r>
        <w:fldChar w:fldCharType="begin"/>
      </w:r>
      <w:r>
        <w:instrText xml:space="preserve"> PAGEREF _Toc440386137 \h </w:instrText>
      </w:r>
      <w:r>
        <w:fldChar w:fldCharType="separate"/>
      </w:r>
      <w:r>
        <w:t>15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"_Toc440386138" </w:instrText>
      </w:r>
      <w:r>
        <w:fldChar w:fldCharType="separate"/>
      </w:r>
      <w:r>
        <w:rPr>
          <w:rStyle w:val="67"/>
          <w:rFonts w:hint="eastAsia" w:cs="宋体"/>
          <w:color w:val="auto"/>
        </w:rPr>
        <w:t>第</w:t>
      </w:r>
      <w:r>
        <w:rPr>
          <w:rStyle w:val="67"/>
          <w:color w:val="auto"/>
        </w:rPr>
        <w:t>39</w:t>
      </w:r>
      <w:r>
        <w:rPr>
          <w:rStyle w:val="67"/>
          <w:rFonts w:hint="eastAsia" w:cs="宋体"/>
          <w:color w:val="auto"/>
        </w:rPr>
        <w:t>条　履约保证金</w:t>
      </w:r>
      <w:r>
        <w:rPr>
          <w:rFonts w:cs="Times New Roman"/>
        </w:rPr>
        <w:tab/>
      </w:r>
      <w:r>
        <w:fldChar w:fldCharType="begin"/>
      </w:r>
      <w:r>
        <w:instrText xml:space="preserve"> PAGEREF _Toc440386138 \h </w:instrText>
      </w:r>
      <w:r>
        <w:fldChar w:fldCharType="separate"/>
      </w:r>
      <w:r>
        <w:t>15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"_Toc440386139" </w:instrText>
      </w:r>
      <w:r>
        <w:fldChar w:fldCharType="separate"/>
      </w:r>
      <w:r>
        <w:rPr>
          <w:rStyle w:val="67"/>
          <w:rFonts w:hint="eastAsia" w:cs="宋体"/>
          <w:color w:val="auto"/>
        </w:rPr>
        <w:t>第</w:t>
      </w:r>
      <w:r>
        <w:rPr>
          <w:rStyle w:val="67"/>
          <w:color w:val="auto"/>
        </w:rPr>
        <w:t>40</w:t>
      </w:r>
      <w:r>
        <w:rPr>
          <w:rStyle w:val="67"/>
          <w:rFonts w:hint="eastAsia" w:cs="宋体"/>
          <w:color w:val="auto"/>
        </w:rPr>
        <w:t>条　调解员</w:t>
      </w:r>
      <w:r>
        <w:rPr>
          <w:rFonts w:cs="Times New Roman"/>
        </w:rPr>
        <w:tab/>
      </w:r>
      <w:r>
        <w:fldChar w:fldCharType="begin"/>
      </w:r>
      <w:r>
        <w:instrText xml:space="preserve"> PAGEREF _Toc440386139 \h </w:instrText>
      </w:r>
      <w:r>
        <w:fldChar w:fldCharType="separate"/>
      </w:r>
      <w:r>
        <w:t>15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"_Toc440386140" </w:instrText>
      </w:r>
      <w:r>
        <w:fldChar w:fldCharType="separate"/>
      </w:r>
      <w:r>
        <w:rPr>
          <w:rStyle w:val="67"/>
          <w:rFonts w:hint="eastAsia" w:cs="宋体"/>
          <w:color w:val="auto"/>
        </w:rPr>
        <w:t>第</w:t>
      </w:r>
      <w:r>
        <w:rPr>
          <w:rStyle w:val="67"/>
          <w:color w:val="auto"/>
        </w:rPr>
        <w:t>41</w:t>
      </w:r>
      <w:r>
        <w:rPr>
          <w:rStyle w:val="67"/>
          <w:rFonts w:hint="eastAsia" w:cs="宋体"/>
          <w:color w:val="auto"/>
        </w:rPr>
        <w:t>条　投标人的投诉</w:t>
      </w:r>
      <w:r>
        <w:rPr>
          <w:rFonts w:cs="Times New Roman"/>
        </w:rPr>
        <w:tab/>
      </w:r>
      <w:r>
        <w:fldChar w:fldCharType="begin"/>
      </w:r>
      <w:r>
        <w:instrText xml:space="preserve"> PAGEREF _Toc440386140 \h </w:instrText>
      </w:r>
      <w:r>
        <w:fldChar w:fldCharType="separate"/>
      </w:r>
      <w:r>
        <w:t>15</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"_Toc440386141" </w:instrText>
      </w:r>
      <w:r>
        <w:fldChar w:fldCharType="separate"/>
      </w:r>
      <w:r>
        <w:rPr>
          <w:rStyle w:val="67"/>
          <w:rFonts w:hint="eastAsia" w:cs="宋体"/>
          <w:color w:val="auto"/>
        </w:rPr>
        <w:t>第二章　投标资料表</w:t>
      </w:r>
      <w:r>
        <w:rPr>
          <w:rFonts w:cs="Times New Roman"/>
        </w:rPr>
        <w:tab/>
      </w:r>
      <w:r>
        <w:fldChar w:fldCharType="begin"/>
      </w:r>
      <w:r>
        <w:instrText xml:space="preserve"> PAGEREF _Toc440386141 \h </w:instrText>
      </w:r>
      <w:r>
        <w:fldChar w:fldCharType="separate"/>
      </w:r>
      <w:r>
        <w:t>16</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"_Toc440386142" </w:instrText>
      </w:r>
      <w:r>
        <w:fldChar w:fldCharType="separate"/>
      </w:r>
      <w:r>
        <w:rPr>
          <w:rStyle w:val="67"/>
          <w:rFonts w:hint="eastAsia" w:cs="宋体"/>
          <w:color w:val="auto"/>
        </w:rPr>
        <w:t>第三章　评标和资格标准</w:t>
      </w:r>
      <w:r>
        <w:rPr>
          <w:rFonts w:cs="Times New Roman"/>
        </w:rPr>
        <w:tab/>
      </w:r>
      <w:r>
        <w:fldChar w:fldCharType="begin"/>
      </w:r>
      <w:r>
        <w:instrText xml:space="preserve"> PAGEREF _Toc440386142 \h </w:instrText>
      </w:r>
      <w:r>
        <w:fldChar w:fldCharType="separate"/>
      </w:r>
      <w:r>
        <w:t>22</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"_Toc440386143" </w:instrText>
      </w:r>
      <w:r>
        <w:fldChar w:fldCharType="separate"/>
      </w:r>
      <w:r>
        <w:rPr>
          <w:rStyle w:val="67"/>
          <w:color w:val="auto"/>
        </w:rPr>
        <w:t>1.</w:t>
      </w:r>
      <w:r>
        <w:rPr>
          <w:rStyle w:val="67"/>
          <w:rFonts w:hint="eastAsia" w:cs="宋体"/>
          <w:color w:val="auto"/>
        </w:rPr>
        <w:t>评标</w:t>
      </w:r>
      <w:r>
        <w:rPr>
          <w:rFonts w:cs="Times New Roman"/>
        </w:rPr>
        <w:tab/>
      </w:r>
      <w:r>
        <w:fldChar w:fldCharType="begin"/>
      </w:r>
      <w:r>
        <w:instrText xml:space="preserve"> PAGEREF _Toc440386143 \h </w:instrText>
      </w:r>
      <w:r>
        <w:fldChar w:fldCharType="separate"/>
      </w:r>
      <w:r>
        <w:t>22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"_Toc440386144" </w:instrText>
      </w:r>
      <w:r>
        <w:fldChar w:fldCharType="separate"/>
      </w:r>
      <w:r>
        <w:rPr>
          <w:rStyle w:val="67"/>
          <w:color w:val="auto"/>
        </w:rPr>
        <w:t>1.1</w:t>
      </w:r>
      <w:r>
        <w:rPr>
          <w:rStyle w:val="67"/>
          <w:rFonts w:hint="eastAsia" w:cs="宋体"/>
          <w:color w:val="auto"/>
        </w:rPr>
        <w:t>技术建议书的适当性</w:t>
      </w:r>
      <w:r>
        <w:rPr>
          <w:rFonts w:cs="Times New Roman"/>
        </w:rPr>
        <w:tab/>
      </w:r>
      <w:r>
        <w:fldChar w:fldCharType="begin"/>
      </w:r>
      <w:r>
        <w:instrText xml:space="preserve"> PAGEREF _Toc440386144 \h </w:instrText>
      </w:r>
      <w:r>
        <w:fldChar w:fldCharType="separate"/>
      </w:r>
      <w:r>
        <w:t>22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"_Toc440386145" </w:instrText>
      </w:r>
      <w:r>
        <w:fldChar w:fldCharType="separate"/>
      </w:r>
      <w:r>
        <w:rPr>
          <w:rStyle w:val="67"/>
          <w:color w:val="auto"/>
        </w:rPr>
        <w:t>1.2</w:t>
      </w:r>
      <w:r>
        <w:rPr>
          <w:rStyle w:val="67"/>
          <w:rFonts w:hint="eastAsia" w:cs="宋体"/>
          <w:color w:val="auto"/>
        </w:rPr>
        <w:t>多个合同（不适用）</w:t>
      </w:r>
      <w:r>
        <w:rPr>
          <w:rFonts w:cs="Times New Roman"/>
        </w:rPr>
        <w:tab/>
      </w:r>
      <w:r>
        <w:fldChar w:fldCharType="begin"/>
      </w:r>
      <w:r>
        <w:instrText xml:space="preserve"> PAGEREF _Toc440386145 \h </w:instrText>
      </w:r>
      <w:r>
        <w:fldChar w:fldCharType="separate"/>
      </w:r>
      <w:r>
        <w:t>22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"_Toc440386146" </w:instrText>
      </w:r>
      <w:r>
        <w:fldChar w:fldCharType="separate"/>
      </w:r>
      <w:r>
        <w:rPr>
          <w:rStyle w:val="67"/>
          <w:color w:val="auto"/>
        </w:rPr>
        <w:t>1.3</w:t>
      </w:r>
      <w:r>
        <w:rPr>
          <w:rStyle w:val="67"/>
          <w:rFonts w:hint="eastAsia" w:cs="宋体"/>
          <w:color w:val="auto"/>
        </w:rPr>
        <w:t>完工时间（不适用）</w:t>
      </w:r>
      <w:r>
        <w:rPr>
          <w:rFonts w:cs="Times New Roman"/>
        </w:rPr>
        <w:tab/>
      </w:r>
      <w:r>
        <w:fldChar w:fldCharType="begin"/>
      </w:r>
      <w:r>
        <w:instrText xml:space="preserve"> PAGEREF _Toc440386146 \h </w:instrText>
      </w:r>
      <w:r>
        <w:fldChar w:fldCharType="separate"/>
      </w:r>
      <w:r>
        <w:t>22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"_Toc440386147" </w:instrText>
      </w:r>
      <w:r>
        <w:fldChar w:fldCharType="separate"/>
      </w:r>
      <w:r>
        <w:rPr>
          <w:rStyle w:val="67"/>
          <w:color w:val="auto"/>
        </w:rPr>
        <w:t>1.4</w:t>
      </w:r>
      <w:r>
        <w:rPr>
          <w:rStyle w:val="67"/>
          <w:rFonts w:hint="eastAsia" w:cs="宋体"/>
          <w:color w:val="auto"/>
        </w:rPr>
        <w:t>替代方案（不适用）</w:t>
      </w:r>
      <w:r>
        <w:rPr>
          <w:rFonts w:cs="Times New Roman"/>
        </w:rPr>
        <w:tab/>
      </w:r>
      <w:r>
        <w:fldChar w:fldCharType="begin"/>
      </w:r>
      <w:r>
        <w:instrText xml:space="preserve"> PAGEREF _Toc440386147 \h </w:instrText>
      </w:r>
      <w:r>
        <w:fldChar w:fldCharType="separate"/>
      </w:r>
      <w:r>
        <w:t>22</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"_Toc440386148" </w:instrText>
      </w:r>
      <w:r>
        <w:fldChar w:fldCharType="separate"/>
      </w:r>
      <w:r>
        <w:rPr>
          <w:rStyle w:val="67"/>
          <w:color w:val="auto"/>
        </w:rPr>
        <w:t>2.</w:t>
      </w:r>
      <w:r>
        <w:rPr>
          <w:rStyle w:val="67"/>
          <w:rFonts w:hint="eastAsia" w:cs="宋体"/>
          <w:color w:val="auto"/>
        </w:rPr>
        <w:t>资格审查</w:t>
      </w:r>
      <w:r>
        <w:rPr>
          <w:rFonts w:cs="Times New Roman"/>
        </w:rPr>
        <w:tab/>
      </w:r>
      <w:r>
        <w:fldChar w:fldCharType="begin"/>
      </w:r>
      <w:r>
        <w:instrText xml:space="preserve"> PAGEREF _Toc440386148 \h </w:instrText>
      </w:r>
      <w:r>
        <w:fldChar w:fldCharType="separate"/>
      </w:r>
      <w:r>
        <w:t>23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"_Toc440386149" </w:instrText>
      </w:r>
      <w:r>
        <w:fldChar w:fldCharType="separate"/>
      </w:r>
      <w:r>
        <w:rPr>
          <w:rStyle w:val="67"/>
          <w:color w:val="auto"/>
        </w:rPr>
        <w:t>2.1</w:t>
      </w:r>
      <w:r>
        <w:rPr>
          <w:rStyle w:val="67"/>
          <w:rFonts w:hint="eastAsia" w:cs="宋体"/>
          <w:color w:val="auto"/>
        </w:rPr>
        <w:t>合格性</w:t>
      </w:r>
      <w:r>
        <w:rPr>
          <w:rFonts w:cs="Times New Roman"/>
        </w:rPr>
        <w:tab/>
      </w:r>
      <w:r>
        <w:fldChar w:fldCharType="begin"/>
      </w:r>
      <w:r>
        <w:instrText xml:space="preserve"> PAGEREF _Toc440386149 \h </w:instrText>
      </w:r>
      <w:r>
        <w:fldChar w:fldCharType="separate"/>
      </w:r>
      <w:r>
        <w:t>23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"_Toc440386150" </w:instrText>
      </w:r>
      <w:r>
        <w:fldChar w:fldCharType="separate"/>
      </w:r>
      <w:r>
        <w:rPr>
          <w:rStyle w:val="67"/>
          <w:color w:val="auto"/>
        </w:rPr>
        <w:t>2.2</w:t>
      </w:r>
      <w:r>
        <w:rPr>
          <w:rStyle w:val="67"/>
          <w:rFonts w:hint="eastAsia" w:cs="宋体"/>
          <w:color w:val="auto"/>
        </w:rPr>
        <w:t>未履行合同记录</w:t>
      </w:r>
      <w:r>
        <w:rPr>
          <w:rFonts w:cs="Times New Roman"/>
        </w:rPr>
        <w:tab/>
      </w:r>
      <w:r>
        <w:fldChar w:fldCharType="begin"/>
      </w:r>
      <w:r>
        <w:instrText xml:space="preserve"> PAGEREF _Toc440386150 \h </w:instrText>
      </w:r>
      <w:r>
        <w:fldChar w:fldCharType="separate"/>
      </w:r>
      <w:r>
        <w:t>25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"_Toc440386151" </w:instrText>
      </w:r>
      <w:r>
        <w:fldChar w:fldCharType="separate"/>
      </w:r>
      <w:r>
        <w:rPr>
          <w:rStyle w:val="67"/>
          <w:color w:val="auto"/>
        </w:rPr>
        <w:t>2.3</w:t>
      </w:r>
      <w:r>
        <w:rPr>
          <w:rStyle w:val="67"/>
          <w:rFonts w:hint="eastAsia" w:cs="宋体"/>
          <w:color w:val="auto"/>
        </w:rPr>
        <w:t>财务状况</w:t>
      </w:r>
      <w:r>
        <w:rPr>
          <w:rFonts w:cs="Times New Roman"/>
        </w:rPr>
        <w:tab/>
      </w:r>
      <w:r>
        <w:fldChar w:fldCharType="begin"/>
      </w:r>
      <w:r>
        <w:instrText xml:space="preserve"> PAGEREF _Toc440386151 \h </w:instrText>
      </w:r>
      <w:r>
        <w:fldChar w:fldCharType="separate"/>
      </w:r>
      <w:r>
        <w:t>27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"_Toc440386152" </w:instrText>
      </w:r>
      <w:r>
        <w:fldChar w:fldCharType="separate"/>
      </w:r>
      <w:r>
        <w:rPr>
          <w:rStyle w:val="67"/>
          <w:color w:val="auto"/>
        </w:rPr>
        <w:t>2.4</w:t>
      </w:r>
      <w:r>
        <w:rPr>
          <w:rStyle w:val="67"/>
          <w:rFonts w:hint="eastAsia" w:cs="宋体"/>
          <w:color w:val="auto"/>
        </w:rPr>
        <w:t>经验</w:t>
      </w:r>
      <w:r>
        <w:rPr>
          <w:rFonts w:cs="Times New Roman"/>
        </w:rPr>
        <w:tab/>
      </w:r>
      <w:r>
        <w:fldChar w:fldCharType="begin"/>
      </w:r>
      <w:r>
        <w:instrText xml:space="preserve"> PAGEREF _Toc440386152 \h </w:instrText>
      </w:r>
      <w:r>
        <w:fldChar w:fldCharType="separate"/>
      </w:r>
      <w:r>
        <w:t>29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"_Toc440386153" </w:instrText>
      </w:r>
      <w:r>
        <w:fldChar w:fldCharType="separate"/>
      </w:r>
      <w:r>
        <w:rPr>
          <w:rStyle w:val="67"/>
          <w:color w:val="auto"/>
        </w:rPr>
        <w:t>2.5</w:t>
      </w:r>
      <w:r>
        <w:rPr>
          <w:rStyle w:val="67"/>
          <w:rFonts w:hint="eastAsia" w:cs="宋体"/>
          <w:color w:val="auto"/>
        </w:rPr>
        <w:t>人员</w:t>
      </w:r>
      <w:r>
        <w:rPr>
          <w:rFonts w:cs="Times New Roman"/>
        </w:rPr>
        <w:tab/>
      </w:r>
      <w:r>
        <w:fldChar w:fldCharType="begin"/>
      </w:r>
      <w:r>
        <w:instrText xml:space="preserve"> PAGEREF _Toc440386153 \h </w:instrText>
      </w:r>
      <w:r>
        <w:fldChar w:fldCharType="separate"/>
      </w:r>
      <w:r>
        <w:t>32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"_Toc440386154" </w:instrText>
      </w:r>
      <w:r>
        <w:fldChar w:fldCharType="separate"/>
      </w:r>
      <w:r>
        <w:rPr>
          <w:rStyle w:val="67"/>
          <w:color w:val="auto"/>
        </w:rPr>
        <w:t>2.6</w:t>
      </w:r>
      <w:r>
        <w:rPr>
          <w:rStyle w:val="67"/>
          <w:rFonts w:hint="eastAsia" w:cs="宋体"/>
          <w:color w:val="auto"/>
        </w:rPr>
        <w:t>设备</w:t>
      </w:r>
      <w:r>
        <w:rPr>
          <w:rFonts w:cs="Times New Roman"/>
        </w:rPr>
        <w:tab/>
      </w:r>
      <w:r>
        <w:fldChar w:fldCharType="begin"/>
      </w:r>
      <w:r>
        <w:instrText xml:space="preserve"> PAGEREF _Toc440386154 \h </w:instrText>
      </w:r>
      <w:r>
        <w:fldChar w:fldCharType="separate"/>
      </w:r>
      <w:r>
        <w:t>33</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"_Toc440386155" </w:instrText>
      </w:r>
      <w:r>
        <w:fldChar w:fldCharType="separate"/>
      </w:r>
      <w:r>
        <w:rPr>
          <w:rStyle w:val="67"/>
          <w:rFonts w:hint="eastAsia" w:ascii="Times New Roman" w:hAnsi="宋体" w:cs="宋体"/>
          <w:color w:val="auto"/>
        </w:rPr>
        <w:t>第四章　投标文件格式</w:t>
      </w:r>
      <w:r>
        <w:rPr>
          <w:rFonts w:cs="Times New Roman"/>
        </w:rPr>
        <w:tab/>
      </w:r>
      <w:r>
        <w:fldChar w:fldCharType="begin"/>
      </w:r>
      <w:r>
        <w:instrText xml:space="preserve"> PAGEREF _Toc440386155 \h </w:instrText>
      </w:r>
      <w:r>
        <w:fldChar w:fldCharType="separate"/>
      </w:r>
      <w:r>
        <w:t>34</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"_Toc440386156" </w:instrText>
      </w:r>
      <w:r>
        <w:fldChar w:fldCharType="separate"/>
      </w:r>
      <w:r>
        <w:rPr>
          <w:rStyle w:val="67"/>
          <w:color w:val="auto"/>
        </w:rPr>
        <w:t xml:space="preserve">1. </w:t>
      </w:r>
      <w:r>
        <w:rPr>
          <w:rStyle w:val="67"/>
          <w:rFonts w:hint="eastAsia" w:cs="宋体"/>
          <w:color w:val="auto"/>
        </w:rPr>
        <w:t>投标函</w:t>
      </w:r>
      <w:r>
        <w:rPr>
          <w:rFonts w:cs="Times New Roman"/>
        </w:rPr>
        <w:tab/>
      </w:r>
      <w:r>
        <w:fldChar w:fldCharType="begin"/>
      </w:r>
      <w:r>
        <w:instrText xml:space="preserve"> PAGEREF _Toc440386156 \h </w:instrText>
      </w:r>
      <w:r>
        <w:fldChar w:fldCharType="separate"/>
      </w:r>
      <w:r>
        <w:t>34</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"_Toc440386157" </w:instrText>
      </w:r>
      <w:r>
        <w:fldChar w:fldCharType="separate"/>
      </w:r>
      <w:r>
        <w:rPr>
          <w:rStyle w:val="67"/>
          <w:color w:val="auto"/>
        </w:rPr>
        <w:t xml:space="preserve">2. </w:t>
      </w:r>
      <w:r>
        <w:rPr>
          <w:rStyle w:val="67"/>
          <w:rFonts w:hint="eastAsia" w:cs="宋体"/>
          <w:color w:val="auto"/>
        </w:rPr>
        <w:t>工程量清单</w:t>
      </w:r>
      <w:r>
        <w:rPr>
          <w:rFonts w:cs="Times New Roman"/>
        </w:rPr>
        <w:tab/>
      </w:r>
      <w:r>
        <w:fldChar w:fldCharType="begin"/>
      </w:r>
      <w:r>
        <w:instrText xml:space="preserve"> PAGEREF _Toc440386157 \h </w:instrText>
      </w:r>
      <w:r>
        <w:fldChar w:fldCharType="separate"/>
      </w:r>
      <w:r>
        <w:t>36</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"_Toc440386158" </w:instrText>
      </w:r>
      <w:r>
        <w:fldChar w:fldCharType="separate"/>
      </w:r>
      <w:r>
        <w:rPr>
          <w:rStyle w:val="67"/>
          <w:color w:val="auto"/>
        </w:rPr>
        <w:t xml:space="preserve">4. </w:t>
      </w:r>
      <w:r>
        <w:rPr>
          <w:rStyle w:val="67"/>
          <w:rFonts w:hint="eastAsia" w:cs="宋体"/>
          <w:color w:val="auto"/>
        </w:rPr>
        <w:t>技术建议书</w:t>
      </w:r>
      <w:r>
        <w:rPr>
          <w:rFonts w:cs="Times New Roman"/>
        </w:rPr>
        <w:tab/>
      </w:r>
      <w:r>
        <w:fldChar w:fldCharType="begin"/>
      </w:r>
      <w:r>
        <w:instrText xml:space="preserve"> PAGEREF _Toc440386158 \h </w:instrText>
      </w:r>
      <w:r>
        <w:fldChar w:fldCharType="separate"/>
      </w:r>
      <w:r>
        <w:t>39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"_Toc440386159" </w:instrText>
      </w:r>
      <w:r>
        <w:fldChar w:fldCharType="separate"/>
      </w:r>
      <w:r>
        <w:rPr>
          <w:rStyle w:val="67"/>
          <w:color w:val="auto"/>
        </w:rPr>
        <w:t xml:space="preserve">4.1 </w:t>
      </w:r>
      <w:r>
        <w:rPr>
          <w:rStyle w:val="67"/>
          <w:rFonts w:hint="eastAsia" w:cs="宋体"/>
          <w:color w:val="auto"/>
        </w:rPr>
        <w:t>人员</w:t>
      </w:r>
      <w:r>
        <w:rPr>
          <w:rFonts w:cs="Times New Roman"/>
        </w:rPr>
        <w:tab/>
      </w:r>
      <w:r>
        <w:fldChar w:fldCharType="begin"/>
      </w:r>
      <w:r>
        <w:instrText xml:space="preserve"> PAGEREF _Toc440386159 \h </w:instrText>
      </w:r>
      <w:r>
        <w:fldChar w:fldCharType="separate"/>
      </w:r>
      <w:r>
        <w:t>39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"_Toc440386160" </w:instrText>
      </w:r>
      <w:r>
        <w:fldChar w:fldCharType="separate"/>
      </w:r>
      <w:r>
        <w:rPr>
          <w:rStyle w:val="67"/>
          <w:color w:val="auto"/>
        </w:rPr>
        <w:t xml:space="preserve">4.2 </w:t>
      </w:r>
      <w:r>
        <w:rPr>
          <w:rStyle w:val="67"/>
          <w:rFonts w:hint="eastAsia" w:cs="宋体"/>
          <w:color w:val="auto"/>
        </w:rPr>
        <w:t>设备</w:t>
      </w:r>
      <w:r>
        <w:rPr>
          <w:rFonts w:cs="Times New Roman"/>
        </w:rPr>
        <w:tab/>
      </w:r>
      <w:r>
        <w:fldChar w:fldCharType="begin"/>
      </w:r>
      <w:r>
        <w:instrText xml:space="preserve"> PAGEREF _Toc440386160 \h </w:instrText>
      </w:r>
      <w:r>
        <w:fldChar w:fldCharType="separate"/>
      </w:r>
      <w:r>
        <w:t>41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"_Toc440386161" </w:instrText>
      </w:r>
      <w:r>
        <w:fldChar w:fldCharType="separate"/>
      </w:r>
      <w:r>
        <w:rPr>
          <w:rStyle w:val="67"/>
          <w:color w:val="auto"/>
        </w:rPr>
        <w:t xml:space="preserve">4.3 </w:t>
      </w:r>
      <w:r>
        <w:rPr>
          <w:rStyle w:val="67"/>
          <w:rFonts w:hint="eastAsia" w:cs="宋体"/>
          <w:color w:val="auto"/>
        </w:rPr>
        <w:t>投标人资格</w:t>
      </w:r>
      <w:r>
        <w:rPr>
          <w:rFonts w:cs="Times New Roman"/>
        </w:rPr>
        <w:tab/>
      </w:r>
      <w:r>
        <w:fldChar w:fldCharType="begin"/>
      </w:r>
      <w:r>
        <w:instrText xml:space="preserve"> PAGEREF _Toc440386161 \h </w:instrText>
      </w:r>
      <w:r>
        <w:fldChar w:fldCharType="separate"/>
      </w:r>
      <w:r>
        <w:t>42</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"_Toc440386162" </w:instrText>
      </w:r>
      <w:r>
        <w:fldChar w:fldCharType="separate"/>
      </w:r>
      <w:r>
        <w:rPr>
          <w:rStyle w:val="67"/>
          <w:rFonts w:hint="eastAsia" w:cs="宋体"/>
          <w:color w:val="auto"/>
        </w:rPr>
        <w:t>第五章　合格国家</w:t>
      </w:r>
      <w:r>
        <w:rPr>
          <w:rFonts w:cs="Times New Roman"/>
        </w:rPr>
        <w:tab/>
      </w:r>
      <w:r>
        <w:fldChar w:fldCharType="begin"/>
      </w:r>
      <w:r>
        <w:instrText xml:space="preserve"> PAGEREF _Toc440386162 \h </w:instrText>
      </w:r>
      <w:r>
        <w:fldChar w:fldCharType="separate"/>
      </w:r>
      <w:r>
        <w:t>59</w:t>
      </w:r>
      <w:r>
        <w:fldChar w:fldCharType="end"/>
      </w:r>
      <w:r>
        <w:fldChar w:fldCharType="end"/>
      </w:r>
    </w:p>
    <w:p>
      <w:pPr>
        <w:pStyle w:val="44"/>
        <w:tabs>
          <w:tab w:val="right" w:leader="dot" w:pos="8303"/>
        </w:tabs>
        <w:rPr>
          <w:rFonts w:cs="Times New Roman"/>
          <w:b w:val="0"/>
          <w:bCs w:val="0"/>
          <w:caps w:val="0"/>
          <w:kern w:val="2"/>
          <w:sz w:val="21"/>
          <w:szCs w:val="21"/>
        </w:rPr>
      </w:pPr>
      <w:r>
        <w:fldChar w:fldCharType="begin"/>
      </w:r>
      <w:r>
        <w:instrText xml:space="preserve"> HYPERLINK \l "_Toc440386163" </w:instrText>
      </w:r>
      <w:r>
        <w:fldChar w:fldCharType="separate"/>
      </w:r>
      <w:r>
        <w:rPr>
          <w:rStyle w:val="67"/>
          <w:rFonts w:hint="eastAsia" w:cs="宋体"/>
          <w:color w:val="auto"/>
        </w:rPr>
        <w:t>第二篇　业主要求</w:t>
      </w:r>
      <w:r>
        <w:rPr>
          <w:rFonts w:cs="Times New Roman"/>
        </w:rPr>
        <w:tab/>
      </w:r>
      <w:r>
        <w:fldChar w:fldCharType="begin"/>
      </w:r>
      <w:r>
        <w:instrText xml:space="preserve"> PAGEREF _Toc440386163 \h </w:instrText>
      </w:r>
      <w:r>
        <w:fldChar w:fldCharType="separate"/>
      </w:r>
      <w:r>
        <w:t>60</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"_Toc440386164" </w:instrText>
      </w:r>
      <w:r>
        <w:fldChar w:fldCharType="separate"/>
      </w:r>
      <w:r>
        <w:rPr>
          <w:rStyle w:val="67"/>
          <w:rFonts w:hint="eastAsia" w:cs="宋体"/>
          <w:color w:val="auto"/>
        </w:rPr>
        <w:t>第六章　业主要求</w:t>
      </w:r>
      <w:r>
        <w:rPr>
          <w:rFonts w:cs="Times New Roman"/>
        </w:rPr>
        <w:tab/>
      </w:r>
      <w:r>
        <w:fldChar w:fldCharType="begin"/>
      </w:r>
      <w:r>
        <w:instrText xml:space="preserve"> PAGEREF _Toc440386164 \h </w:instrText>
      </w:r>
      <w:r>
        <w:fldChar w:fldCharType="separate"/>
      </w:r>
      <w:r>
        <w:t>61</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"_Toc440386165" </w:instrText>
      </w:r>
      <w:r>
        <w:fldChar w:fldCharType="separate"/>
      </w:r>
      <w:r>
        <w:rPr>
          <w:rStyle w:val="67"/>
          <w:color w:val="auto"/>
        </w:rPr>
        <w:t xml:space="preserve">1. </w:t>
      </w:r>
      <w:r>
        <w:rPr>
          <w:rStyle w:val="67"/>
          <w:rFonts w:hint="eastAsia" w:cs="宋体"/>
          <w:color w:val="auto"/>
        </w:rPr>
        <w:t>技术规范</w:t>
      </w:r>
      <w:r>
        <w:rPr>
          <w:rFonts w:cs="Times New Roman"/>
        </w:rPr>
        <w:tab/>
      </w:r>
      <w:r>
        <w:fldChar w:fldCharType="begin"/>
      </w:r>
      <w:r>
        <w:instrText xml:space="preserve"> PAGEREF _Toc440386165 \h </w:instrText>
      </w:r>
      <w:r>
        <w:fldChar w:fldCharType="separate"/>
      </w:r>
      <w:r>
        <w:t>61</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"_Toc440386166" </w:instrText>
      </w:r>
      <w:r>
        <w:fldChar w:fldCharType="separate"/>
      </w:r>
      <w:r>
        <w:rPr>
          <w:rStyle w:val="67"/>
          <w:color w:val="auto"/>
        </w:rPr>
        <w:t xml:space="preserve">2. </w:t>
      </w:r>
      <w:r>
        <w:rPr>
          <w:rStyle w:val="67"/>
          <w:rFonts w:hint="eastAsia" w:cs="宋体"/>
          <w:color w:val="auto"/>
        </w:rPr>
        <w:t>图纸</w:t>
      </w:r>
      <w:r>
        <w:rPr>
          <w:rFonts w:cs="Times New Roman"/>
        </w:rPr>
        <w:tab/>
      </w:r>
      <w:r>
        <w:fldChar w:fldCharType="begin"/>
      </w:r>
      <w:r>
        <w:instrText xml:space="preserve"> PAGEREF _Toc440386166 \h </w:instrText>
      </w:r>
      <w:r>
        <w:fldChar w:fldCharType="separate"/>
      </w:r>
      <w:r>
        <w:t>62</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"_Toc440386167" </w:instrText>
      </w:r>
      <w:r>
        <w:fldChar w:fldCharType="separate"/>
      </w:r>
      <w:r>
        <w:rPr>
          <w:rStyle w:val="67"/>
          <w:color w:val="auto"/>
        </w:rPr>
        <w:t xml:space="preserve">3. </w:t>
      </w:r>
      <w:r>
        <w:rPr>
          <w:rStyle w:val="67"/>
          <w:rFonts w:hint="eastAsia" w:cs="宋体"/>
          <w:color w:val="auto"/>
        </w:rPr>
        <w:t>补充信息</w:t>
      </w:r>
      <w:r>
        <w:rPr>
          <w:rFonts w:cs="Times New Roman"/>
        </w:rPr>
        <w:tab/>
      </w:r>
      <w:r>
        <w:fldChar w:fldCharType="begin"/>
      </w:r>
      <w:r>
        <w:instrText xml:space="preserve"> PAGEREF _Toc440386167 \h </w:instrText>
      </w:r>
      <w:r>
        <w:fldChar w:fldCharType="separate"/>
      </w:r>
      <w:r>
        <w:t>63</w:t>
      </w:r>
      <w:r>
        <w:fldChar w:fldCharType="end"/>
      </w:r>
      <w:r>
        <w:fldChar w:fldCharType="end"/>
      </w:r>
    </w:p>
    <w:p>
      <w:pPr>
        <w:pStyle w:val="44"/>
        <w:tabs>
          <w:tab w:val="right" w:leader="dot" w:pos="8303"/>
        </w:tabs>
        <w:rPr>
          <w:rFonts w:cs="Times New Roman"/>
          <w:b w:val="0"/>
          <w:bCs w:val="0"/>
          <w:caps w:val="0"/>
          <w:kern w:val="2"/>
          <w:sz w:val="21"/>
          <w:szCs w:val="21"/>
        </w:rPr>
      </w:pPr>
      <w:r>
        <w:fldChar w:fldCharType="begin"/>
      </w:r>
      <w:r>
        <w:instrText xml:space="preserve"> HYPERLINK \l "_Toc440386168" </w:instrText>
      </w:r>
      <w:r>
        <w:fldChar w:fldCharType="separate"/>
      </w:r>
      <w:r>
        <w:rPr>
          <w:rStyle w:val="67"/>
          <w:rFonts w:hint="eastAsia" w:cs="宋体"/>
          <w:color w:val="auto"/>
        </w:rPr>
        <w:t>第三篇　合同</w:t>
      </w:r>
      <w:r>
        <w:rPr>
          <w:rFonts w:cs="Times New Roman"/>
        </w:rPr>
        <w:tab/>
      </w:r>
      <w:r>
        <w:fldChar w:fldCharType="begin"/>
      </w:r>
      <w:r>
        <w:instrText xml:space="preserve"> PAGEREF _Toc440386168 \h </w:instrText>
      </w:r>
      <w:r>
        <w:fldChar w:fldCharType="separate"/>
      </w:r>
      <w:r>
        <w:t>64</w:t>
      </w:r>
      <w:r>
        <w:fldChar w:fldCharType="end"/>
      </w:r>
      <w:r>
        <w:fldChar w:fldCharType="end"/>
      </w:r>
    </w:p>
    <w:p>
      <w:pPr>
        <w:pStyle w:val="44"/>
        <w:tabs>
          <w:tab w:val="right" w:leader="dot" w:pos="8303"/>
        </w:tabs>
        <w:rPr>
          <w:rFonts w:cs="Times New Roman"/>
          <w:b w:val="0"/>
          <w:bCs w:val="0"/>
          <w:caps w:val="0"/>
          <w:kern w:val="2"/>
          <w:sz w:val="21"/>
          <w:szCs w:val="21"/>
        </w:rPr>
      </w:pPr>
      <w:r>
        <w:fldChar w:fldCharType="begin"/>
      </w:r>
      <w:r>
        <w:instrText xml:space="preserve"> HYPERLINK \l "_Toc440386169" </w:instrText>
      </w:r>
      <w:r>
        <w:fldChar w:fldCharType="separate"/>
      </w:r>
      <w:r>
        <w:rPr>
          <w:rStyle w:val="67"/>
          <w:rFonts w:hint="eastAsia" w:cs="宋体"/>
          <w:color w:val="auto"/>
        </w:rPr>
        <w:t>第七章</w:t>
      </w:r>
      <w:r>
        <w:rPr>
          <w:rStyle w:val="67"/>
          <w:color w:val="auto"/>
        </w:rPr>
        <w:t xml:space="preserve">  </w:t>
      </w:r>
      <w:r>
        <w:rPr>
          <w:rStyle w:val="67"/>
          <w:rFonts w:hint="eastAsia" w:cs="宋体"/>
          <w:color w:val="auto"/>
        </w:rPr>
        <w:t>一般合同条款</w:t>
      </w:r>
      <w:r>
        <w:rPr>
          <w:rFonts w:cs="Times New Roman"/>
        </w:rPr>
        <w:tab/>
      </w:r>
      <w:r>
        <w:fldChar w:fldCharType="begin"/>
      </w:r>
      <w:r>
        <w:instrText xml:space="preserve"> PAGEREF _Toc440386169 \h </w:instrText>
      </w:r>
      <w:r>
        <w:fldChar w:fldCharType="separate"/>
      </w:r>
      <w:r>
        <w:t>65</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"_Toc440386170" </w:instrText>
      </w:r>
      <w:r>
        <w:fldChar w:fldCharType="separate"/>
      </w:r>
      <w:r>
        <w:rPr>
          <w:rStyle w:val="67"/>
          <w:rFonts w:hint="eastAsia" w:cs="宋体"/>
          <w:color w:val="auto"/>
        </w:rPr>
        <w:t>第一节　总则</w:t>
      </w:r>
      <w:r>
        <w:rPr>
          <w:rFonts w:cs="Times New Roman"/>
        </w:rPr>
        <w:tab/>
      </w:r>
      <w:r>
        <w:fldChar w:fldCharType="begin"/>
      </w:r>
      <w:r>
        <w:instrText xml:space="preserve"> PAGEREF _Toc440386170 \h </w:instrText>
      </w:r>
      <w:r>
        <w:fldChar w:fldCharType="separate"/>
      </w:r>
      <w:r>
        <w:t>67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"_Toc440386171" </w:instrText>
      </w:r>
      <w:r>
        <w:fldChar w:fldCharType="separate"/>
      </w:r>
      <w:r>
        <w:rPr>
          <w:rStyle w:val="67"/>
          <w:color w:val="auto"/>
        </w:rPr>
        <w:t>1</w:t>
      </w:r>
      <w:r>
        <w:rPr>
          <w:rStyle w:val="67"/>
          <w:rFonts w:hint="eastAsia" w:cs="宋体"/>
          <w:color w:val="auto"/>
        </w:rPr>
        <w:t>　定义</w:t>
      </w:r>
      <w:r>
        <w:rPr>
          <w:rFonts w:cs="Times New Roman"/>
        </w:rPr>
        <w:tab/>
      </w:r>
      <w:r>
        <w:fldChar w:fldCharType="begin"/>
      </w:r>
      <w:r>
        <w:instrText xml:space="preserve"> PAGEREF _Toc440386171 \h </w:instrText>
      </w:r>
      <w:r>
        <w:fldChar w:fldCharType="separate"/>
      </w:r>
      <w:r>
        <w:t>67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"_Toc440386172" </w:instrText>
      </w:r>
      <w:r>
        <w:fldChar w:fldCharType="separate"/>
      </w:r>
      <w:r>
        <w:rPr>
          <w:rStyle w:val="67"/>
          <w:color w:val="auto"/>
        </w:rPr>
        <w:t>2</w:t>
      </w:r>
      <w:r>
        <w:rPr>
          <w:rStyle w:val="67"/>
          <w:rFonts w:hint="eastAsia" w:cs="宋体"/>
          <w:color w:val="auto"/>
        </w:rPr>
        <w:t>　合同解释</w:t>
      </w:r>
      <w:r>
        <w:rPr>
          <w:rFonts w:cs="Times New Roman"/>
        </w:rPr>
        <w:tab/>
      </w:r>
      <w:r>
        <w:fldChar w:fldCharType="begin"/>
      </w:r>
      <w:r>
        <w:instrText xml:space="preserve"> PAGEREF _Toc440386172 \h </w:instrText>
      </w:r>
      <w:r>
        <w:fldChar w:fldCharType="separate"/>
      </w:r>
      <w:r>
        <w:t>68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"_Toc440386173" </w:instrText>
      </w:r>
      <w:r>
        <w:fldChar w:fldCharType="separate"/>
      </w:r>
      <w:r>
        <w:rPr>
          <w:rStyle w:val="67"/>
          <w:color w:val="auto"/>
        </w:rPr>
        <w:t>3</w:t>
      </w:r>
      <w:r>
        <w:rPr>
          <w:rStyle w:val="67"/>
          <w:rFonts w:hint="eastAsia" w:cs="宋体"/>
          <w:color w:val="auto"/>
        </w:rPr>
        <w:t>　语言和法律</w:t>
      </w:r>
      <w:r>
        <w:rPr>
          <w:rFonts w:cs="Times New Roman"/>
        </w:rPr>
        <w:tab/>
      </w:r>
      <w:r>
        <w:fldChar w:fldCharType="begin"/>
      </w:r>
      <w:r>
        <w:instrText xml:space="preserve"> PAGEREF _Toc440386173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"_Toc440386174" </w:instrText>
      </w:r>
      <w:r>
        <w:fldChar w:fldCharType="separate"/>
      </w:r>
      <w:r>
        <w:rPr>
          <w:rStyle w:val="67"/>
          <w:color w:val="auto"/>
        </w:rPr>
        <w:t>4</w:t>
      </w:r>
      <w:r>
        <w:rPr>
          <w:rStyle w:val="67"/>
          <w:rFonts w:hint="eastAsia" w:cs="宋体"/>
          <w:color w:val="auto"/>
        </w:rPr>
        <w:t>　项目监理的职权</w:t>
      </w:r>
      <w:r>
        <w:rPr>
          <w:rFonts w:cs="Times New Roman"/>
        </w:rPr>
        <w:tab/>
      </w:r>
      <w:r>
        <w:fldChar w:fldCharType="begin"/>
      </w:r>
      <w:r>
        <w:instrText xml:space="preserve"> PAGEREF _Toc440386174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"_Toc440386175" </w:instrText>
      </w:r>
      <w:r>
        <w:fldChar w:fldCharType="separate"/>
      </w:r>
      <w:r>
        <w:rPr>
          <w:rStyle w:val="67"/>
          <w:color w:val="auto"/>
        </w:rPr>
        <w:t>5</w:t>
      </w:r>
      <w:r>
        <w:rPr>
          <w:rStyle w:val="67"/>
          <w:rFonts w:hint="eastAsia" w:cs="宋体"/>
          <w:color w:val="auto"/>
        </w:rPr>
        <w:t>　授权</w:t>
      </w:r>
      <w:r>
        <w:rPr>
          <w:rFonts w:cs="Times New Roman"/>
        </w:rPr>
        <w:tab/>
      </w:r>
      <w:r>
        <w:fldChar w:fldCharType="begin"/>
      </w:r>
      <w:r>
        <w:instrText xml:space="preserve"> PAGEREF _Toc440386175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"_Toc440386176" </w:instrText>
      </w:r>
      <w:r>
        <w:fldChar w:fldCharType="separate"/>
      </w:r>
      <w:r>
        <w:rPr>
          <w:rStyle w:val="67"/>
          <w:color w:val="auto"/>
        </w:rPr>
        <w:t>6</w:t>
      </w:r>
      <w:r>
        <w:rPr>
          <w:rStyle w:val="67"/>
          <w:rFonts w:hint="eastAsia" w:cs="宋体"/>
          <w:color w:val="auto"/>
        </w:rPr>
        <w:t>　通讯</w:t>
      </w:r>
      <w:r>
        <w:rPr>
          <w:rFonts w:cs="Times New Roman"/>
        </w:rPr>
        <w:tab/>
      </w:r>
      <w:r>
        <w:fldChar w:fldCharType="begin"/>
      </w:r>
      <w:r>
        <w:instrText xml:space="preserve"> PAGEREF _Toc440386176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"_Toc440386177" </w:instrText>
      </w:r>
      <w:r>
        <w:fldChar w:fldCharType="separate"/>
      </w:r>
      <w:r>
        <w:rPr>
          <w:rStyle w:val="67"/>
          <w:color w:val="auto"/>
        </w:rPr>
        <w:t>7</w:t>
      </w:r>
      <w:r>
        <w:rPr>
          <w:rStyle w:val="67"/>
          <w:rFonts w:hint="eastAsia" w:cs="宋体"/>
          <w:color w:val="auto"/>
        </w:rPr>
        <w:t>　分包</w:t>
      </w:r>
      <w:r>
        <w:rPr>
          <w:rFonts w:cs="Times New Roman"/>
        </w:rPr>
        <w:tab/>
      </w:r>
      <w:r>
        <w:fldChar w:fldCharType="begin"/>
      </w:r>
      <w:r>
        <w:instrText xml:space="preserve"> PAGEREF _Toc440386177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"_Toc440386178" </w:instrText>
      </w:r>
      <w:r>
        <w:fldChar w:fldCharType="separate"/>
      </w:r>
      <w:r>
        <w:rPr>
          <w:rStyle w:val="67"/>
          <w:color w:val="auto"/>
        </w:rPr>
        <w:t>8</w:t>
      </w:r>
      <w:r>
        <w:rPr>
          <w:rStyle w:val="67"/>
          <w:rFonts w:hint="eastAsia" w:cs="宋体"/>
          <w:color w:val="auto"/>
        </w:rPr>
        <w:t>　其它承包商</w:t>
      </w:r>
      <w:r>
        <w:rPr>
          <w:rFonts w:cs="Times New Roman"/>
        </w:rPr>
        <w:tab/>
      </w:r>
      <w:r>
        <w:fldChar w:fldCharType="begin"/>
      </w:r>
      <w:r>
        <w:instrText xml:space="preserve"> PAGEREF _Toc440386178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"_Toc440386179" </w:instrText>
      </w:r>
      <w:r>
        <w:fldChar w:fldCharType="separate"/>
      </w:r>
      <w:r>
        <w:rPr>
          <w:rStyle w:val="67"/>
          <w:color w:val="auto"/>
        </w:rPr>
        <w:t>9</w:t>
      </w:r>
      <w:r>
        <w:rPr>
          <w:rStyle w:val="67"/>
          <w:rFonts w:hint="eastAsia" w:cs="宋体"/>
          <w:color w:val="auto"/>
        </w:rPr>
        <w:t>　人员和设备</w:t>
      </w:r>
      <w:r>
        <w:rPr>
          <w:rFonts w:cs="Times New Roman"/>
        </w:rPr>
        <w:tab/>
      </w:r>
      <w:r>
        <w:fldChar w:fldCharType="begin"/>
      </w:r>
      <w:r>
        <w:instrText xml:space="preserve"> PAGEREF _Toc440386179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"_Toc440386180" </w:instrText>
      </w:r>
      <w:r>
        <w:fldChar w:fldCharType="separate"/>
      </w:r>
      <w:r>
        <w:rPr>
          <w:rStyle w:val="67"/>
          <w:color w:val="auto"/>
        </w:rPr>
        <w:t>10</w:t>
      </w:r>
      <w:r>
        <w:rPr>
          <w:rStyle w:val="67"/>
          <w:rFonts w:hint="eastAsia" w:cs="宋体"/>
          <w:color w:val="auto"/>
        </w:rPr>
        <w:t>　业主和承包商的风险</w:t>
      </w:r>
      <w:r>
        <w:rPr>
          <w:rFonts w:cs="Times New Roman"/>
        </w:rPr>
        <w:tab/>
      </w:r>
      <w:r>
        <w:fldChar w:fldCharType="begin"/>
      </w:r>
      <w:r>
        <w:instrText xml:space="preserve"> PAGEREF _Toc440386180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"_Toc440386181" </w:instrText>
      </w:r>
      <w:r>
        <w:fldChar w:fldCharType="separate"/>
      </w:r>
      <w:r>
        <w:rPr>
          <w:rStyle w:val="67"/>
          <w:color w:val="auto"/>
        </w:rPr>
        <w:t>11</w:t>
      </w:r>
      <w:r>
        <w:rPr>
          <w:rStyle w:val="67"/>
          <w:rFonts w:hint="eastAsia" w:cs="宋体"/>
          <w:color w:val="auto"/>
        </w:rPr>
        <w:t>　业主的风险</w:t>
      </w:r>
      <w:r>
        <w:rPr>
          <w:rFonts w:cs="Times New Roman"/>
        </w:rPr>
        <w:tab/>
      </w:r>
      <w:r>
        <w:fldChar w:fldCharType="begin"/>
      </w:r>
      <w:r>
        <w:instrText xml:space="preserve"> PAGEREF _Toc440386181 \h </w:instrText>
      </w:r>
      <w:r>
        <w:fldChar w:fldCharType="separate"/>
      </w:r>
      <w:r>
        <w:t>70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"_Toc440386182" </w:instrText>
      </w:r>
      <w:r>
        <w:fldChar w:fldCharType="separate"/>
      </w:r>
      <w:r>
        <w:rPr>
          <w:rStyle w:val="67"/>
          <w:color w:val="auto"/>
        </w:rPr>
        <w:t>12</w:t>
      </w:r>
      <w:r>
        <w:rPr>
          <w:rStyle w:val="67"/>
          <w:rFonts w:hint="eastAsia" w:cs="宋体"/>
          <w:color w:val="auto"/>
        </w:rPr>
        <w:t>　承包商的风险</w:t>
      </w:r>
      <w:r>
        <w:rPr>
          <w:rFonts w:cs="Times New Roman"/>
        </w:rPr>
        <w:tab/>
      </w:r>
      <w:r>
        <w:fldChar w:fldCharType="begin"/>
      </w:r>
      <w:r>
        <w:instrText xml:space="preserve"> PAGEREF _Toc440386182 \h </w:instrText>
      </w:r>
      <w:r>
        <w:fldChar w:fldCharType="separate"/>
      </w:r>
      <w:r>
        <w:t>70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"_Toc440386183" </w:instrText>
      </w:r>
      <w:r>
        <w:fldChar w:fldCharType="separate"/>
      </w:r>
      <w:r>
        <w:rPr>
          <w:rStyle w:val="67"/>
          <w:color w:val="auto"/>
        </w:rPr>
        <w:t>13</w:t>
      </w:r>
      <w:r>
        <w:rPr>
          <w:rStyle w:val="67"/>
          <w:rFonts w:hint="eastAsia" w:cs="宋体"/>
          <w:color w:val="auto"/>
        </w:rPr>
        <w:t>　保障</w:t>
      </w:r>
      <w:r>
        <w:rPr>
          <w:rFonts w:cs="Times New Roman"/>
        </w:rPr>
        <w:tab/>
      </w:r>
      <w:r>
        <w:fldChar w:fldCharType="begin"/>
      </w:r>
      <w:r>
        <w:instrText xml:space="preserve"> PAGEREF _Toc440386183 \h </w:instrText>
      </w:r>
      <w:r>
        <w:fldChar w:fldCharType="separate"/>
      </w:r>
      <w:r>
        <w:t>70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"_Toc440386184" </w:instrText>
      </w:r>
      <w:r>
        <w:fldChar w:fldCharType="separate"/>
      </w:r>
      <w:r>
        <w:rPr>
          <w:rStyle w:val="67"/>
          <w:color w:val="auto"/>
        </w:rPr>
        <w:t>14</w:t>
      </w:r>
      <w:r>
        <w:rPr>
          <w:rStyle w:val="67"/>
          <w:rFonts w:hint="eastAsia" w:cs="宋体"/>
          <w:color w:val="auto"/>
        </w:rPr>
        <w:t>　保险</w:t>
      </w:r>
      <w:r>
        <w:rPr>
          <w:rFonts w:cs="Times New Roman"/>
        </w:rPr>
        <w:tab/>
      </w:r>
      <w:r>
        <w:fldChar w:fldCharType="begin"/>
      </w:r>
      <w:r>
        <w:instrText xml:space="preserve"> PAGEREF _Toc440386184 \h </w:instrText>
      </w:r>
      <w:r>
        <w:fldChar w:fldCharType="separate"/>
      </w:r>
      <w:r>
        <w:t>70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"_Toc440386185" </w:instrText>
      </w:r>
      <w:r>
        <w:fldChar w:fldCharType="separate"/>
      </w:r>
      <w:r>
        <w:rPr>
          <w:rStyle w:val="67"/>
          <w:color w:val="auto"/>
        </w:rPr>
        <w:t>15</w:t>
      </w:r>
      <w:r>
        <w:rPr>
          <w:rStyle w:val="67"/>
          <w:rFonts w:hint="eastAsia" w:cs="宋体"/>
          <w:color w:val="auto"/>
        </w:rPr>
        <w:t>　现场资料和合同细节</w:t>
      </w:r>
      <w:r>
        <w:rPr>
          <w:rFonts w:cs="Times New Roman"/>
        </w:rPr>
        <w:tab/>
      </w:r>
      <w:r>
        <w:fldChar w:fldCharType="begin"/>
      </w:r>
      <w:r>
        <w:instrText xml:space="preserve"> PAGEREF _Toc440386185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"_Toc440386186" </w:instrText>
      </w:r>
      <w:r>
        <w:fldChar w:fldCharType="separate"/>
      </w:r>
      <w:r>
        <w:rPr>
          <w:rStyle w:val="67"/>
          <w:color w:val="auto"/>
        </w:rPr>
        <w:t>16</w:t>
      </w:r>
      <w:r>
        <w:rPr>
          <w:rStyle w:val="67"/>
          <w:rFonts w:hint="eastAsia" w:cs="宋体"/>
          <w:color w:val="auto"/>
        </w:rPr>
        <w:t>　承包商实施工程</w:t>
      </w:r>
      <w:r>
        <w:rPr>
          <w:rFonts w:cs="Times New Roman"/>
        </w:rPr>
        <w:tab/>
      </w:r>
      <w:r>
        <w:fldChar w:fldCharType="begin"/>
      </w:r>
      <w:r>
        <w:instrText xml:space="preserve"> PAGEREF _Toc440386186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"_Toc440386187" </w:instrText>
      </w:r>
      <w:r>
        <w:fldChar w:fldCharType="separate"/>
      </w:r>
      <w:r>
        <w:rPr>
          <w:rStyle w:val="67"/>
          <w:color w:val="auto"/>
        </w:rPr>
        <w:t>17</w:t>
      </w:r>
      <w:r>
        <w:rPr>
          <w:rStyle w:val="67"/>
          <w:rFonts w:hint="eastAsia" w:cs="宋体"/>
          <w:color w:val="auto"/>
        </w:rPr>
        <w:t>　按预定竣工日期完成工程</w:t>
      </w:r>
      <w:r>
        <w:rPr>
          <w:rFonts w:cs="Times New Roman"/>
        </w:rPr>
        <w:tab/>
      </w:r>
      <w:r>
        <w:fldChar w:fldCharType="begin"/>
      </w:r>
      <w:r>
        <w:instrText xml:space="preserve"> PAGEREF _Toc440386187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"_Toc440386188" </w:instrText>
      </w:r>
      <w:r>
        <w:fldChar w:fldCharType="separate"/>
      </w:r>
      <w:r>
        <w:rPr>
          <w:rStyle w:val="67"/>
          <w:color w:val="auto"/>
        </w:rPr>
        <w:t>18</w:t>
      </w:r>
      <w:r>
        <w:rPr>
          <w:rStyle w:val="67"/>
          <w:rFonts w:hint="eastAsia" w:cs="宋体"/>
          <w:color w:val="auto"/>
        </w:rPr>
        <w:t>　项目监理的批准</w:t>
      </w:r>
      <w:r>
        <w:rPr>
          <w:rFonts w:cs="Times New Roman"/>
        </w:rPr>
        <w:tab/>
      </w:r>
      <w:r>
        <w:fldChar w:fldCharType="begin"/>
      </w:r>
      <w:r>
        <w:instrText xml:space="preserve"> PAGEREF _Toc440386188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"_Toc440386189" </w:instrText>
      </w:r>
      <w:r>
        <w:fldChar w:fldCharType="separate"/>
      </w:r>
      <w:r>
        <w:rPr>
          <w:rStyle w:val="67"/>
          <w:color w:val="auto"/>
        </w:rPr>
        <w:t>19</w:t>
      </w:r>
      <w:r>
        <w:rPr>
          <w:rStyle w:val="67"/>
          <w:rFonts w:hint="eastAsia" w:cs="宋体"/>
          <w:color w:val="auto"/>
        </w:rPr>
        <w:t>　安全和环境保护</w:t>
      </w:r>
      <w:r>
        <w:rPr>
          <w:rFonts w:cs="Times New Roman"/>
        </w:rPr>
        <w:tab/>
      </w:r>
      <w:r>
        <w:fldChar w:fldCharType="begin"/>
      </w:r>
      <w:r>
        <w:instrText xml:space="preserve"> PAGEREF _Toc440386189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"_Toc440386190" </w:instrText>
      </w:r>
      <w:r>
        <w:fldChar w:fldCharType="separate"/>
      </w:r>
      <w:r>
        <w:rPr>
          <w:rStyle w:val="67"/>
          <w:color w:val="auto"/>
        </w:rPr>
        <w:t>20</w:t>
      </w:r>
      <w:r>
        <w:rPr>
          <w:rStyle w:val="67"/>
          <w:rFonts w:hint="eastAsia" w:cs="宋体"/>
          <w:color w:val="auto"/>
        </w:rPr>
        <w:t>　现场发现</w:t>
      </w:r>
      <w:r>
        <w:rPr>
          <w:rFonts w:cs="Times New Roman"/>
        </w:rPr>
        <w:tab/>
      </w:r>
      <w:r>
        <w:fldChar w:fldCharType="begin"/>
      </w:r>
      <w:r>
        <w:instrText xml:space="preserve"> PAGEREF _Toc440386190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"_Toc440386191" </w:instrText>
      </w:r>
      <w:r>
        <w:fldChar w:fldCharType="separate"/>
      </w:r>
      <w:r>
        <w:rPr>
          <w:rStyle w:val="67"/>
          <w:color w:val="auto"/>
        </w:rPr>
        <w:t>21</w:t>
      </w:r>
      <w:r>
        <w:rPr>
          <w:rStyle w:val="67"/>
          <w:rFonts w:hint="eastAsia" w:cs="宋体"/>
          <w:color w:val="auto"/>
        </w:rPr>
        <w:t>　现场的占用</w:t>
      </w:r>
      <w:r>
        <w:rPr>
          <w:rFonts w:cs="Times New Roman"/>
        </w:rPr>
        <w:tab/>
      </w:r>
      <w:r>
        <w:fldChar w:fldCharType="begin"/>
      </w:r>
      <w:r>
        <w:instrText xml:space="preserve"> PAGEREF _Toc440386191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"_Toc440386192" </w:instrText>
      </w:r>
      <w:r>
        <w:fldChar w:fldCharType="separate"/>
      </w:r>
      <w:r>
        <w:rPr>
          <w:rStyle w:val="67"/>
          <w:color w:val="auto"/>
        </w:rPr>
        <w:t>22</w:t>
      </w:r>
      <w:r>
        <w:rPr>
          <w:rStyle w:val="67"/>
          <w:rFonts w:hint="eastAsia" w:cs="宋体"/>
          <w:color w:val="auto"/>
        </w:rPr>
        <w:t>　进入现场</w:t>
      </w:r>
      <w:r>
        <w:rPr>
          <w:rFonts w:cs="Times New Roman"/>
        </w:rPr>
        <w:tab/>
      </w:r>
      <w:r>
        <w:fldChar w:fldCharType="begin"/>
      </w:r>
      <w:r>
        <w:instrText xml:space="preserve"> PAGEREF _Toc440386192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"_Toc440386193" </w:instrText>
      </w:r>
      <w:r>
        <w:fldChar w:fldCharType="separate"/>
      </w:r>
      <w:r>
        <w:rPr>
          <w:rStyle w:val="67"/>
          <w:color w:val="auto"/>
        </w:rPr>
        <w:t>23</w:t>
      </w:r>
      <w:r>
        <w:rPr>
          <w:rStyle w:val="67"/>
          <w:rFonts w:hint="eastAsia" w:cs="宋体"/>
          <w:color w:val="auto"/>
        </w:rPr>
        <w:t>　指示、检查和审计</w:t>
      </w:r>
      <w:r>
        <w:rPr>
          <w:rFonts w:cs="Times New Roman"/>
        </w:rPr>
        <w:tab/>
      </w:r>
      <w:r>
        <w:fldChar w:fldCharType="begin"/>
      </w:r>
      <w:r>
        <w:instrText xml:space="preserve"> PAGEREF _Toc440386193 \h </w:instrText>
      </w:r>
      <w:r>
        <w:fldChar w:fldCharType="separate"/>
      </w:r>
      <w:r>
        <w:t>72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"_Toc440386194" </w:instrText>
      </w:r>
      <w:r>
        <w:fldChar w:fldCharType="separate"/>
      </w:r>
      <w:r>
        <w:rPr>
          <w:rStyle w:val="67"/>
          <w:color w:val="auto"/>
        </w:rPr>
        <w:t>24</w:t>
      </w:r>
      <w:r>
        <w:rPr>
          <w:rStyle w:val="67"/>
          <w:rFonts w:hint="eastAsia" w:cs="宋体"/>
          <w:color w:val="auto"/>
        </w:rPr>
        <w:t>　调解员的指定</w:t>
      </w:r>
      <w:r>
        <w:rPr>
          <w:rFonts w:cs="Times New Roman"/>
        </w:rPr>
        <w:tab/>
      </w:r>
      <w:r>
        <w:fldChar w:fldCharType="begin"/>
      </w:r>
      <w:r>
        <w:instrText xml:space="preserve"> PAGEREF _Toc440386194 \h </w:instrText>
      </w:r>
      <w:r>
        <w:fldChar w:fldCharType="separate"/>
      </w:r>
      <w:r>
        <w:t>72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"_Toc440386195" </w:instrText>
      </w:r>
      <w:r>
        <w:fldChar w:fldCharType="separate"/>
      </w:r>
      <w:r>
        <w:rPr>
          <w:rStyle w:val="67"/>
          <w:color w:val="auto"/>
        </w:rPr>
        <w:t>25</w:t>
      </w:r>
      <w:r>
        <w:rPr>
          <w:rStyle w:val="67"/>
          <w:rFonts w:hint="eastAsia" w:cs="宋体"/>
          <w:color w:val="auto"/>
        </w:rPr>
        <w:t>　争端的解决程序</w:t>
      </w:r>
      <w:r>
        <w:rPr>
          <w:rFonts w:cs="Times New Roman"/>
        </w:rPr>
        <w:tab/>
      </w:r>
      <w:r>
        <w:fldChar w:fldCharType="begin"/>
      </w:r>
      <w:r>
        <w:instrText xml:space="preserve"> PAGEREF _Toc440386195 \h </w:instrText>
      </w:r>
      <w:r>
        <w:fldChar w:fldCharType="separate"/>
      </w:r>
      <w:r>
        <w:t>72</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"_Toc440386196" </w:instrText>
      </w:r>
      <w:r>
        <w:fldChar w:fldCharType="separate"/>
      </w:r>
      <w:r>
        <w:rPr>
          <w:rStyle w:val="67"/>
          <w:rFonts w:hint="eastAsia" w:cs="宋体"/>
          <w:color w:val="auto"/>
        </w:rPr>
        <w:t>第二节　工期管理</w:t>
      </w:r>
      <w:r>
        <w:rPr>
          <w:rFonts w:cs="Times New Roman"/>
        </w:rPr>
        <w:tab/>
      </w:r>
      <w:r>
        <w:fldChar w:fldCharType="begin"/>
      </w:r>
      <w:r>
        <w:instrText xml:space="preserve"> PAGEREF _Toc440386196 \h </w:instrText>
      </w:r>
      <w:r>
        <w:fldChar w:fldCharType="separate"/>
      </w:r>
      <w:r>
        <w:t>72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"_Toc440386197" </w:instrText>
      </w:r>
      <w:r>
        <w:fldChar w:fldCharType="separate"/>
      </w:r>
      <w:r>
        <w:rPr>
          <w:rStyle w:val="67"/>
          <w:color w:val="auto"/>
        </w:rPr>
        <w:t>26</w:t>
      </w:r>
      <w:r>
        <w:rPr>
          <w:rStyle w:val="67"/>
          <w:rFonts w:hint="eastAsia" w:cs="宋体"/>
          <w:color w:val="auto"/>
        </w:rPr>
        <w:t>　进度计划</w:t>
      </w:r>
      <w:r>
        <w:rPr>
          <w:rFonts w:cs="Times New Roman"/>
        </w:rPr>
        <w:tab/>
      </w:r>
      <w:r>
        <w:fldChar w:fldCharType="begin"/>
      </w:r>
      <w:r>
        <w:instrText xml:space="preserve"> PAGEREF _Toc440386197 \h </w:instrText>
      </w:r>
      <w:r>
        <w:fldChar w:fldCharType="separate"/>
      </w:r>
      <w:r>
        <w:t>72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"_Toc440386198" </w:instrText>
      </w:r>
      <w:r>
        <w:fldChar w:fldCharType="separate"/>
      </w:r>
      <w:r>
        <w:rPr>
          <w:rStyle w:val="67"/>
          <w:color w:val="auto"/>
        </w:rPr>
        <w:t>27</w:t>
      </w:r>
      <w:r>
        <w:rPr>
          <w:rStyle w:val="67"/>
          <w:rFonts w:hint="eastAsia" w:cs="宋体"/>
          <w:color w:val="auto"/>
        </w:rPr>
        <w:t>　预计竣工日期的延长</w:t>
      </w:r>
      <w:r>
        <w:rPr>
          <w:rFonts w:cs="Times New Roman"/>
        </w:rPr>
        <w:tab/>
      </w:r>
      <w:r>
        <w:fldChar w:fldCharType="begin"/>
      </w:r>
      <w:r>
        <w:instrText xml:space="preserve"> PAGEREF _Toc440386198 \h </w:instrText>
      </w:r>
      <w:r>
        <w:fldChar w:fldCharType="separate"/>
      </w:r>
      <w:r>
        <w:t>73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"_Toc440386199" </w:instrText>
      </w:r>
      <w:r>
        <w:fldChar w:fldCharType="separate"/>
      </w:r>
      <w:r>
        <w:rPr>
          <w:rStyle w:val="67"/>
          <w:color w:val="auto"/>
        </w:rPr>
        <w:t>28</w:t>
      </w:r>
      <w:r>
        <w:rPr>
          <w:rStyle w:val="67"/>
          <w:rFonts w:hint="eastAsia" w:cs="宋体"/>
          <w:color w:val="auto"/>
        </w:rPr>
        <w:t>　加快进度</w:t>
      </w:r>
      <w:r>
        <w:rPr>
          <w:rFonts w:cs="Times New Roman"/>
        </w:rPr>
        <w:tab/>
      </w:r>
      <w:r>
        <w:fldChar w:fldCharType="begin"/>
      </w:r>
      <w:r>
        <w:instrText xml:space="preserve"> PAGEREF _Toc440386199 \h </w:instrText>
      </w:r>
      <w:r>
        <w:fldChar w:fldCharType="separate"/>
      </w:r>
      <w:r>
        <w:t>73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"_Toc440386200" </w:instrText>
      </w:r>
      <w:r>
        <w:fldChar w:fldCharType="separate"/>
      </w:r>
      <w:r>
        <w:rPr>
          <w:rStyle w:val="67"/>
          <w:color w:val="auto"/>
        </w:rPr>
        <w:t>29</w:t>
      </w:r>
      <w:r>
        <w:rPr>
          <w:rStyle w:val="67"/>
          <w:rFonts w:hint="eastAsia" w:cs="宋体"/>
          <w:color w:val="auto"/>
        </w:rPr>
        <w:t>　项目监理命令延缓</w:t>
      </w:r>
      <w:r>
        <w:rPr>
          <w:rFonts w:cs="Times New Roman"/>
        </w:rPr>
        <w:tab/>
      </w:r>
      <w:r>
        <w:fldChar w:fldCharType="begin"/>
      </w:r>
      <w:r>
        <w:instrText xml:space="preserve"> PAGEREF _Toc440386200 \h </w:instrText>
      </w:r>
      <w:r>
        <w:fldChar w:fldCharType="separate"/>
      </w:r>
      <w:r>
        <w:t>73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"_Toc440386201" </w:instrText>
      </w:r>
      <w:r>
        <w:fldChar w:fldCharType="separate"/>
      </w:r>
      <w:r>
        <w:rPr>
          <w:rStyle w:val="67"/>
          <w:color w:val="auto"/>
        </w:rPr>
        <w:t>30</w:t>
      </w:r>
      <w:r>
        <w:rPr>
          <w:rStyle w:val="67"/>
          <w:rFonts w:hint="eastAsia" w:cs="宋体"/>
          <w:color w:val="auto"/>
        </w:rPr>
        <w:t>　管理会议</w:t>
      </w:r>
      <w:r>
        <w:rPr>
          <w:rFonts w:cs="Times New Roman"/>
        </w:rPr>
        <w:tab/>
      </w:r>
      <w:r>
        <w:fldChar w:fldCharType="begin"/>
      </w:r>
      <w:r>
        <w:instrText xml:space="preserve"> PAGEREF _Toc440386201 \h </w:instrText>
      </w:r>
      <w:r>
        <w:fldChar w:fldCharType="separate"/>
      </w:r>
      <w:r>
        <w:t>73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"_Toc440386202" </w:instrText>
      </w:r>
      <w:r>
        <w:fldChar w:fldCharType="separate"/>
      </w:r>
      <w:r>
        <w:rPr>
          <w:rStyle w:val="67"/>
          <w:color w:val="auto"/>
        </w:rPr>
        <w:t>31</w:t>
      </w:r>
      <w:r>
        <w:rPr>
          <w:rStyle w:val="67"/>
          <w:rFonts w:hint="eastAsia" w:cs="宋体"/>
          <w:color w:val="auto"/>
        </w:rPr>
        <w:t>　提前通报</w:t>
      </w:r>
      <w:r>
        <w:rPr>
          <w:rFonts w:cs="Times New Roman"/>
        </w:rPr>
        <w:tab/>
      </w:r>
      <w:r>
        <w:fldChar w:fldCharType="begin"/>
      </w:r>
      <w:r>
        <w:instrText xml:space="preserve"> PAGEREF _Toc440386202 \h </w:instrText>
      </w:r>
      <w:r>
        <w:fldChar w:fldCharType="separate"/>
      </w:r>
      <w:r>
        <w:t>73</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"_Toc440386203" </w:instrText>
      </w:r>
      <w:r>
        <w:fldChar w:fldCharType="separate"/>
      </w:r>
      <w:r>
        <w:rPr>
          <w:rStyle w:val="67"/>
          <w:rFonts w:hint="eastAsia" w:cs="宋体"/>
          <w:color w:val="auto"/>
        </w:rPr>
        <w:t>第三节　质量管理</w:t>
      </w:r>
      <w:r>
        <w:rPr>
          <w:rFonts w:cs="Times New Roman"/>
        </w:rPr>
        <w:tab/>
      </w:r>
      <w:r>
        <w:fldChar w:fldCharType="begin"/>
      </w:r>
      <w:r>
        <w:instrText xml:space="preserve"> PAGEREF _Toc440386203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"_Toc440386204" </w:instrText>
      </w:r>
      <w:r>
        <w:fldChar w:fldCharType="separate"/>
      </w:r>
      <w:r>
        <w:rPr>
          <w:rStyle w:val="67"/>
          <w:color w:val="auto"/>
        </w:rPr>
        <w:t>32</w:t>
      </w:r>
      <w:r>
        <w:rPr>
          <w:rStyle w:val="67"/>
          <w:rFonts w:hint="eastAsia" w:cs="宋体"/>
          <w:color w:val="auto"/>
        </w:rPr>
        <w:t>　鉴别缺陷</w:t>
      </w:r>
      <w:r>
        <w:rPr>
          <w:rFonts w:cs="Times New Roman"/>
        </w:rPr>
        <w:tab/>
      </w:r>
      <w:r>
        <w:fldChar w:fldCharType="begin"/>
      </w:r>
      <w:r>
        <w:instrText xml:space="preserve"> PAGEREF _Toc440386204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"_Toc440386205" </w:instrText>
      </w:r>
      <w:r>
        <w:fldChar w:fldCharType="separate"/>
      </w:r>
      <w:r>
        <w:rPr>
          <w:rStyle w:val="67"/>
          <w:color w:val="auto"/>
        </w:rPr>
        <w:t>33</w:t>
      </w:r>
      <w:r>
        <w:rPr>
          <w:rStyle w:val="67"/>
          <w:rFonts w:hint="eastAsia" w:cs="宋体"/>
          <w:color w:val="auto"/>
        </w:rPr>
        <w:t>　试验</w:t>
      </w:r>
      <w:r>
        <w:rPr>
          <w:rFonts w:cs="Times New Roman"/>
        </w:rPr>
        <w:tab/>
      </w:r>
      <w:r>
        <w:fldChar w:fldCharType="begin"/>
      </w:r>
      <w:r>
        <w:instrText xml:space="preserve"> PAGEREF _Toc440386205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"_Toc440386206" </w:instrText>
      </w:r>
      <w:r>
        <w:fldChar w:fldCharType="separate"/>
      </w:r>
      <w:r>
        <w:rPr>
          <w:rStyle w:val="67"/>
          <w:color w:val="auto"/>
        </w:rPr>
        <w:t>34</w:t>
      </w:r>
      <w:r>
        <w:rPr>
          <w:rStyle w:val="67"/>
          <w:rFonts w:hint="eastAsia" w:cs="宋体"/>
          <w:color w:val="auto"/>
        </w:rPr>
        <w:t>　对缺陷的修复</w:t>
      </w:r>
      <w:r>
        <w:rPr>
          <w:rFonts w:cs="Times New Roman"/>
        </w:rPr>
        <w:tab/>
      </w:r>
      <w:r>
        <w:fldChar w:fldCharType="begin"/>
      </w:r>
      <w:r>
        <w:instrText xml:space="preserve"> PAGEREF _Toc440386206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"_Toc440386207" </w:instrText>
      </w:r>
      <w:r>
        <w:fldChar w:fldCharType="separate"/>
      </w:r>
      <w:r>
        <w:rPr>
          <w:rStyle w:val="67"/>
          <w:color w:val="auto"/>
        </w:rPr>
        <w:t>35</w:t>
      </w:r>
      <w:r>
        <w:rPr>
          <w:rStyle w:val="67"/>
          <w:rFonts w:hint="eastAsia" w:cs="宋体"/>
          <w:color w:val="auto"/>
        </w:rPr>
        <w:t>　未修复的缺陷</w:t>
      </w:r>
      <w:r>
        <w:rPr>
          <w:rFonts w:cs="Times New Roman"/>
        </w:rPr>
        <w:tab/>
      </w:r>
      <w:r>
        <w:fldChar w:fldCharType="begin"/>
      </w:r>
      <w:r>
        <w:instrText xml:space="preserve"> PAGEREF _Toc440386207 \h </w:instrText>
      </w:r>
      <w:r>
        <w:fldChar w:fldCharType="separate"/>
      </w:r>
      <w:r>
        <w:t>74</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"_Toc440386208" </w:instrText>
      </w:r>
      <w:r>
        <w:fldChar w:fldCharType="separate"/>
      </w:r>
      <w:r>
        <w:rPr>
          <w:rStyle w:val="67"/>
          <w:rFonts w:hint="eastAsia" w:cs="宋体"/>
          <w:color w:val="auto"/>
        </w:rPr>
        <w:t>第四节　成本管理</w:t>
      </w:r>
      <w:r>
        <w:rPr>
          <w:rFonts w:cs="Times New Roman"/>
        </w:rPr>
        <w:tab/>
      </w:r>
      <w:r>
        <w:fldChar w:fldCharType="begin"/>
      </w:r>
      <w:r>
        <w:instrText xml:space="preserve"> PAGEREF _Toc440386208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"_Toc440386209" </w:instrText>
      </w:r>
      <w:r>
        <w:fldChar w:fldCharType="separate"/>
      </w:r>
      <w:r>
        <w:rPr>
          <w:rStyle w:val="67"/>
          <w:color w:val="auto"/>
        </w:rPr>
        <w:t>36</w:t>
      </w:r>
      <w:r>
        <w:rPr>
          <w:rStyle w:val="67"/>
          <w:rFonts w:hint="eastAsia" w:cs="宋体"/>
          <w:color w:val="auto"/>
        </w:rPr>
        <w:t>　合同价</w:t>
      </w:r>
      <w:r>
        <w:rPr>
          <w:rFonts w:cs="Times New Roman"/>
        </w:rPr>
        <w:tab/>
      </w:r>
      <w:r>
        <w:fldChar w:fldCharType="begin"/>
      </w:r>
      <w:r>
        <w:instrText xml:space="preserve"> PAGEREF _Toc440386209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"_Toc440386210" </w:instrText>
      </w:r>
      <w:r>
        <w:fldChar w:fldCharType="separate"/>
      </w:r>
      <w:r>
        <w:rPr>
          <w:rStyle w:val="67"/>
          <w:color w:val="auto"/>
        </w:rPr>
        <w:t>37</w:t>
      </w:r>
      <w:r>
        <w:rPr>
          <w:rStyle w:val="67"/>
          <w:rFonts w:hint="eastAsia" w:cs="宋体"/>
          <w:color w:val="auto"/>
        </w:rPr>
        <w:t>　合同价的变化</w:t>
      </w:r>
      <w:r>
        <w:rPr>
          <w:rFonts w:cs="Times New Roman"/>
        </w:rPr>
        <w:tab/>
      </w:r>
      <w:r>
        <w:fldChar w:fldCharType="begin"/>
      </w:r>
      <w:r>
        <w:instrText xml:space="preserve"> PAGEREF _Toc440386210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"_Toc440386211" </w:instrText>
      </w:r>
      <w:r>
        <w:fldChar w:fldCharType="separate"/>
      </w:r>
      <w:r>
        <w:rPr>
          <w:rStyle w:val="67"/>
          <w:color w:val="auto"/>
        </w:rPr>
        <w:t>38</w:t>
      </w:r>
      <w:r>
        <w:rPr>
          <w:rStyle w:val="67"/>
          <w:rFonts w:hint="eastAsia" w:cs="宋体"/>
          <w:color w:val="auto"/>
        </w:rPr>
        <w:t>　变更</w:t>
      </w:r>
      <w:r>
        <w:rPr>
          <w:rFonts w:cs="Times New Roman"/>
        </w:rPr>
        <w:tab/>
      </w:r>
      <w:r>
        <w:fldChar w:fldCharType="begin"/>
      </w:r>
      <w:r>
        <w:instrText xml:space="preserve"> PAGEREF _Toc440386211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"_Toc440386212" </w:instrText>
      </w:r>
      <w:r>
        <w:fldChar w:fldCharType="separate"/>
      </w:r>
      <w:r>
        <w:rPr>
          <w:rStyle w:val="67"/>
          <w:color w:val="auto"/>
        </w:rPr>
        <w:t>39</w:t>
      </w:r>
      <w:r>
        <w:rPr>
          <w:rStyle w:val="67"/>
          <w:rFonts w:hint="eastAsia" w:cs="宋体"/>
          <w:color w:val="auto"/>
        </w:rPr>
        <w:t>　现金流预测</w:t>
      </w:r>
      <w:r>
        <w:rPr>
          <w:rFonts w:cs="Times New Roman"/>
        </w:rPr>
        <w:tab/>
      </w:r>
      <w:r>
        <w:fldChar w:fldCharType="begin"/>
      </w:r>
      <w:r>
        <w:instrText xml:space="preserve"> PAGEREF _Toc440386212 \h </w:instrText>
      </w:r>
      <w:r>
        <w:fldChar w:fldCharType="separate"/>
      </w:r>
      <w:r>
        <w:t>75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"_Toc440386213" </w:instrText>
      </w:r>
      <w:r>
        <w:fldChar w:fldCharType="separate"/>
      </w:r>
      <w:r>
        <w:rPr>
          <w:rStyle w:val="67"/>
          <w:color w:val="auto"/>
        </w:rPr>
        <w:t>40</w:t>
      </w:r>
      <w:r>
        <w:rPr>
          <w:rStyle w:val="67"/>
          <w:rFonts w:hint="eastAsia" w:cs="宋体"/>
          <w:color w:val="auto"/>
        </w:rPr>
        <w:t>　支付证书</w:t>
      </w:r>
      <w:r>
        <w:rPr>
          <w:rFonts w:cs="Times New Roman"/>
        </w:rPr>
        <w:tab/>
      </w:r>
      <w:r>
        <w:fldChar w:fldCharType="begin"/>
      </w:r>
      <w:r>
        <w:instrText xml:space="preserve"> PAGEREF _Toc440386213 \h </w:instrText>
      </w:r>
      <w:r>
        <w:fldChar w:fldCharType="separate"/>
      </w:r>
      <w:r>
        <w:t>75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"_Toc440386214" </w:instrText>
      </w:r>
      <w:r>
        <w:fldChar w:fldCharType="separate"/>
      </w:r>
      <w:r>
        <w:rPr>
          <w:rStyle w:val="67"/>
          <w:color w:val="auto"/>
        </w:rPr>
        <w:t>41</w:t>
      </w:r>
      <w:r>
        <w:rPr>
          <w:rStyle w:val="67"/>
          <w:rFonts w:hint="eastAsia" w:cs="宋体"/>
          <w:color w:val="auto"/>
        </w:rPr>
        <w:t>　支付</w:t>
      </w:r>
      <w:r>
        <w:rPr>
          <w:rFonts w:cs="Times New Roman"/>
        </w:rPr>
        <w:tab/>
      </w:r>
      <w:r>
        <w:fldChar w:fldCharType="begin"/>
      </w:r>
      <w:r>
        <w:instrText xml:space="preserve"> PAGEREF _Toc440386214 \h </w:instrText>
      </w:r>
      <w:r>
        <w:fldChar w:fldCharType="separate"/>
      </w:r>
      <w:r>
        <w:t>75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"_Toc440386215" </w:instrText>
      </w:r>
      <w:r>
        <w:fldChar w:fldCharType="separate"/>
      </w:r>
      <w:r>
        <w:rPr>
          <w:rStyle w:val="67"/>
          <w:color w:val="auto"/>
        </w:rPr>
        <w:t>42</w:t>
      </w:r>
      <w:r>
        <w:rPr>
          <w:rStyle w:val="67"/>
          <w:rFonts w:hint="eastAsia" w:cs="宋体"/>
          <w:color w:val="auto"/>
        </w:rPr>
        <w:t>　补偿事件</w:t>
      </w:r>
      <w:r>
        <w:rPr>
          <w:rFonts w:cs="Times New Roman"/>
        </w:rPr>
        <w:tab/>
      </w:r>
      <w:r>
        <w:fldChar w:fldCharType="begin"/>
      </w:r>
      <w:r>
        <w:instrText xml:space="preserve"> PAGEREF _Toc440386215 \h </w:instrText>
      </w:r>
      <w:r>
        <w:fldChar w:fldCharType="separate"/>
      </w:r>
      <w:r>
        <w:t>76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"_Toc440386216" </w:instrText>
      </w:r>
      <w:r>
        <w:fldChar w:fldCharType="separate"/>
      </w:r>
      <w:r>
        <w:rPr>
          <w:rStyle w:val="67"/>
          <w:color w:val="auto"/>
        </w:rPr>
        <w:t>43</w:t>
      </w:r>
      <w:r>
        <w:rPr>
          <w:rStyle w:val="67"/>
          <w:rFonts w:hint="eastAsia" w:cs="宋体"/>
          <w:color w:val="auto"/>
        </w:rPr>
        <w:t>　税费</w:t>
      </w:r>
      <w:r>
        <w:rPr>
          <w:rFonts w:cs="Times New Roman"/>
        </w:rPr>
        <w:tab/>
      </w:r>
      <w:r>
        <w:fldChar w:fldCharType="begin"/>
      </w:r>
      <w:r>
        <w:instrText xml:space="preserve"> PAGEREF _Toc440386216 \h </w:instrText>
      </w:r>
      <w:r>
        <w:fldChar w:fldCharType="separate"/>
      </w:r>
      <w:r>
        <w:t>76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"_Toc440386217" </w:instrText>
      </w:r>
      <w:r>
        <w:fldChar w:fldCharType="separate"/>
      </w:r>
      <w:r>
        <w:rPr>
          <w:rStyle w:val="67"/>
          <w:color w:val="auto"/>
        </w:rPr>
        <w:t>44</w:t>
      </w:r>
      <w:r>
        <w:rPr>
          <w:rStyle w:val="67"/>
          <w:rFonts w:hint="eastAsia" w:cs="宋体"/>
          <w:color w:val="auto"/>
        </w:rPr>
        <w:t>　货币</w:t>
      </w:r>
      <w:r>
        <w:rPr>
          <w:rFonts w:cs="Times New Roman"/>
        </w:rPr>
        <w:tab/>
      </w:r>
      <w:r>
        <w:fldChar w:fldCharType="begin"/>
      </w:r>
      <w:r>
        <w:instrText xml:space="preserve"> PAGEREF _Toc440386217 \h </w:instrText>
      </w:r>
      <w:r>
        <w:fldChar w:fldCharType="separate"/>
      </w:r>
      <w:r>
        <w:t>76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"_Toc440386218" </w:instrText>
      </w:r>
      <w:r>
        <w:fldChar w:fldCharType="separate"/>
      </w:r>
      <w:r>
        <w:rPr>
          <w:rStyle w:val="67"/>
          <w:color w:val="auto"/>
        </w:rPr>
        <w:t>45</w:t>
      </w:r>
      <w:r>
        <w:rPr>
          <w:rStyle w:val="67"/>
          <w:rFonts w:hint="eastAsia" w:cs="宋体"/>
          <w:color w:val="auto"/>
        </w:rPr>
        <w:t>　价格调整</w:t>
      </w:r>
      <w:r>
        <w:rPr>
          <w:rFonts w:cs="Times New Roman"/>
        </w:rPr>
        <w:tab/>
      </w:r>
      <w:r>
        <w:fldChar w:fldCharType="begin"/>
      </w:r>
      <w:r>
        <w:instrText xml:space="preserve"> PAGEREF _Toc440386218 \h </w:instrText>
      </w:r>
      <w:r>
        <w:fldChar w:fldCharType="separate"/>
      </w:r>
      <w:r>
        <w:t>77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"_Toc440386219" </w:instrText>
      </w:r>
      <w:r>
        <w:fldChar w:fldCharType="separate"/>
      </w:r>
      <w:r>
        <w:rPr>
          <w:rStyle w:val="67"/>
          <w:color w:val="auto"/>
        </w:rPr>
        <w:t>46</w:t>
      </w:r>
      <w:r>
        <w:rPr>
          <w:rStyle w:val="67"/>
          <w:rFonts w:hint="eastAsia" w:cs="宋体"/>
          <w:color w:val="auto"/>
        </w:rPr>
        <w:t>　保留金</w:t>
      </w:r>
      <w:r>
        <w:rPr>
          <w:rFonts w:cs="Times New Roman"/>
        </w:rPr>
        <w:tab/>
      </w:r>
      <w:r>
        <w:fldChar w:fldCharType="begin"/>
      </w:r>
      <w:r>
        <w:instrText xml:space="preserve"> PAGEREF _Toc440386219 \h </w:instrText>
      </w:r>
      <w:r>
        <w:fldChar w:fldCharType="separate"/>
      </w:r>
      <w:r>
        <w:t>77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"_Toc440386220" </w:instrText>
      </w:r>
      <w:r>
        <w:fldChar w:fldCharType="separate"/>
      </w:r>
      <w:r>
        <w:rPr>
          <w:rStyle w:val="67"/>
          <w:color w:val="auto"/>
        </w:rPr>
        <w:t>47</w:t>
      </w:r>
      <w:r>
        <w:rPr>
          <w:rStyle w:val="67"/>
          <w:rFonts w:hint="eastAsia" w:cs="宋体"/>
          <w:color w:val="auto"/>
        </w:rPr>
        <w:t>　误期赔偿费</w:t>
      </w:r>
      <w:r>
        <w:rPr>
          <w:rFonts w:cs="Times New Roman"/>
        </w:rPr>
        <w:tab/>
      </w:r>
      <w:r>
        <w:fldChar w:fldCharType="begin"/>
      </w:r>
      <w:r>
        <w:instrText xml:space="preserve"> PAGEREF _Toc440386220 \h </w:instrText>
      </w:r>
      <w:r>
        <w:fldChar w:fldCharType="separate"/>
      </w:r>
      <w:r>
        <w:t>77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"_Toc440386221" </w:instrText>
      </w:r>
      <w:r>
        <w:fldChar w:fldCharType="separate"/>
      </w:r>
      <w:r>
        <w:rPr>
          <w:rStyle w:val="67"/>
          <w:color w:val="auto"/>
        </w:rPr>
        <w:t>48</w:t>
      </w:r>
      <w:r>
        <w:rPr>
          <w:rStyle w:val="67"/>
          <w:rFonts w:hint="eastAsia" w:cs="宋体"/>
          <w:color w:val="auto"/>
        </w:rPr>
        <w:t>　奖励</w:t>
      </w:r>
      <w:r>
        <w:rPr>
          <w:rFonts w:cs="Times New Roman"/>
        </w:rPr>
        <w:tab/>
      </w:r>
      <w:r>
        <w:fldChar w:fldCharType="begin"/>
      </w:r>
      <w:r>
        <w:instrText xml:space="preserve"> PAGEREF _Toc440386221 \h </w:instrText>
      </w:r>
      <w:r>
        <w:fldChar w:fldCharType="separate"/>
      </w:r>
      <w:r>
        <w:t>77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"_Toc440386222" </w:instrText>
      </w:r>
      <w:r>
        <w:fldChar w:fldCharType="separate"/>
      </w:r>
      <w:r>
        <w:rPr>
          <w:rStyle w:val="67"/>
          <w:color w:val="auto"/>
        </w:rPr>
        <w:t>49</w:t>
      </w:r>
      <w:r>
        <w:rPr>
          <w:rStyle w:val="67"/>
          <w:rFonts w:hint="eastAsia" w:cs="宋体"/>
          <w:color w:val="auto"/>
        </w:rPr>
        <w:t>　预付款</w:t>
      </w:r>
      <w:r>
        <w:rPr>
          <w:rFonts w:cs="Times New Roman"/>
        </w:rPr>
        <w:tab/>
      </w:r>
      <w:r>
        <w:fldChar w:fldCharType="begin"/>
      </w:r>
      <w:r>
        <w:instrText xml:space="preserve"> PAGEREF _Toc440386222 \h </w:instrText>
      </w:r>
      <w:r>
        <w:fldChar w:fldCharType="separate"/>
      </w:r>
      <w:r>
        <w:t>77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"_Toc440386223" </w:instrText>
      </w:r>
      <w:r>
        <w:fldChar w:fldCharType="separate"/>
      </w:r>
      <w:r>
        <w:rPr>
          <w:rStyle w:val="67"/>
          <w:color w:val="auto"/>
        </w:rPr>
        <w:t>50</w:t>
      </w:r>
      <w:r>
        <w:rPr>
          <w:rStyle w:val="67"/>
          <w:rFonts w:hint="eastAsia" w:cs="宋体"/>
          <w:color w:val="auto"/>
        </w:rPr>
        <w:t>　保证金</w:t>
      </w:r>
      <w:r>
        <w:rPr>
          <w:rFonts w:cs="Times New Roman"/>
        </w:rPr>
        <w:tab/>
      </w:r>
      <w:r>
        <w:fldChar w:fldCharType="begin"/>
      </w:r>
      <w:r>
        <w:instrText xml:space="preserve"> PAGEREF _Toc440386223 \h </w:instrText>
      </w:r>
      <w:r>
        <w:fldChar w:fldCharType="separate"/>
      </w:r>
      <w:r>
        <w:t>78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"_Toc440386224" </w:instrText>
      </w:r>
      <w:r>
        <w:fldChar w:fldCharType="separate"/>
      </w:r>
      <w:r>
        <w:rPr>
          <w:rStyle w:val="67"/>
          <w:color w:val="auto"/>
        </w:rPr>
        <w:t>51</w:t>
      </w:r>
      <w:r>
        <w:rPr>
          <w:rStyle w:val="67"/>
          <w:rFonts w:hint="eastAsia" w:cs="宋体"/>
          <w:color w:val="auto"/>
        </w:rPr>
        <w:t>　暂定金</w:t>
      </w:r>
      <w:r>
        <w:rPr>
          <w:rFonts w:cs="Times New Roman"/>
        </w:rPr>
        <w:tab/>
      </w:r>
      <w:r>
        <w:fldChar w:fldCharType="begin"/>
      </w:r>
      <w:r>
        <w:instrText xml:space="preserve"> PAGEREF _Toc440386224 \h </w:instrText>
      </w:r>
      <w:r>
        <w:fldChar w:fldCharType="separate"/>
      </w:r>
      <w:r>
        <w:t>78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"_Toc440386225" </w:instrText>
      </w:r>
      <w:r>
        <w:fldChar w:fldCharType="separate"/>
      </w:r>
      <w:r>
        <w:rPr>
          <w:rStyle w:val="67"/>
          <w:color w:val="auto"/>
        </w:rPr>
        <w:t>52</w:t>
      </w:r>
      <w:r>
        <w:rPr>
          <w:rStyle w:val="67"/>
          <w:rFonts w:hint="eastAsia" w:cs="宋体"/>
          <w:color w:val="auto"/>
        </w:rPr>
        <w:t>　计日工</w:t>
      </w:r>
      <w:r>
        <w:rPr>
          <w:rFonts w:cs="Times New Roman"/>
        </w:rPr>
        <w:tab/>
      </w:r>
      <w:r>
        <w:fldChar w:fldCharType="begin"/>
      </w:r>
      <w:r>
        <w:instrText xml:space="preserve"> PAGEREF _Toc440386225 \h </w:instrText>
      </w:r>
      <w:r>
        <w:fldChar w:fldCharType="separate"/>
      </w:r>
      <w:r>
        <w:t>78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"_Toc440386226" </w:instrText>
      </w:r>
      <w:r>
        <w:fldChar w:fldCharType="separate"/>
      </w:r>
      <w:r>
        <w:rPr>
          <w:rStyle w:val="67"/>
          <w:color w:val="auto"/>
        </w:rPr>
        <w:t>53</w:t>
      </w:r>
      <w:r>
        <w:rPr>
          <w:rStyle w:val="67"/>
          <w:rFonts w:hint="eastAsia" w:cs="宋体"/>
          <w:color w:val="auto"/>
        </w:rPr>
        <w:t>　修复费用</w:t>
      </w:r>
      <w:r>
        <w:rPr>
          <w:rFonts w:cs="Times New Roman"/>
        </w:rPr>
        <w:tab/>
      </w:r>
      <w:r>
        <w:fldChar w:fldCharType="begin"/>
      </w:r>
      <w:r>
        <w:instrText xml:space="preserve"> PAGEREF _Toc440386226 \h </w:instrText>
      </w:r>
      <w:r>
        <w:fldChar w:fldCharType="separate"/>
      </w:r>
      <w:r>
        <w:t>78</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"_Toc440386227" </w:instrText>
      </w:r>
      <w:r>
        <w:fldChar w:fldCharType="separate"/>
      </w:r>
      <w:r>
        <w:rPr>
          <w:rStyle w:val="67"/>
          <w:rFonts w:hint="eastAsia" w:cs="宋体"/>
          <w:color w:val="auto"/>
        </w:rPr>
        <w:t>第五节　完成合同</w:t>
      </w:r>
      <w:r>
        <w:rPr>
          <w:rFonts w:cs="Times New Roman"/>
        </w:rPr>
        <w:tab/>
      </w:r>
      <w:r>
        <w:fldChar w:fldCharType="begin"/>
      </w:r>
      <w:r>
        <w:instrText xml:space="preserve"> PAGEREF _Toc440386227 \h </w:instrText>
      </w:r>
      <w:r>
        <w:fldChar w:fldCharType="separate"/>
      </w:r>
      <w:r>
        <w:t>78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"_Toc440386228" </w:instrText>
      </w:r>
      <w:r>
        <w:fldChar w:fldCharType="separate"/>
      </w:r>
      <w:r>
        <w:rPr>
          <w:rStyle w:val="67"/>
          <w:color w:val="auto"/>
        </w:rPr>
        <w:t>54</w:t>
      </w:r>
      <w:r>
        <w:rPr>
          <w:rStyle w:val="67"/>
          <w:rFonts w:hint="eastAsia" w:cs="宋体"/>
          <w:color w:val="auto"/>
        </w:rPr>
        <w:t>　竣工</w:t>
      </w:r>
      <w:r>
        <w:rPr>
          <w:rFonts w:cs="Times New Roman"/>
        </w:rPr>
        <w:tab/>
      </w:r>
      <w:r>
        <w:fldChar w:fldCharType="begin"/>
      </w:r>
      <w:r>
        <w:instrText xml:space="preserve"> PAGEREF _Toc440386228 \h </w:instrText>
      </w:r>
      <w:r>
        <w:fldChar w:fldCharType="separate"/>
      </w:r>
      <w:r>
        <w:t>78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"_Toc440386229" </w:instrText>
      </w:r>
      <w:r>
        <w:fldChar w:fldCharType="separate"/>
      </w:r>
      <w:r>
        <w:rPr>
          <w:rStyle w:val="67"/>
          <w:color w:val="auto"/>
        </w:rPr>
        <w:t>55</w:t>
      </w:r>
      <w:r>
        <w:rPr>
          <w:rStyle w:val="67"/>
          <w:rFonts w:hint="eastAsia" w:cs="宋体"/>
          <w:color w:val="auto"/>
        </w:rPr>
        <w:t>　验收</w:t>
      </w:r>
      <w:r>
        <w:rPr>
          <w:rFonts w:cs="Times New Roman"/>
        </w:rPr>
        <w:tab/>
      </w:r>
      <w:r>
        <w:fldChar w:fldCharType="begin"/>
      </w:r>
      <w:r>
        <w:instrText xml:space="preserve"> PAGEREF _Toc440386229 \h </w:instrText>
      </w:r>
      <w:r>
        <w:fldChar w:fldCharType="separate"/>
      </w:r>
      <w:r>
        <w:t>78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"_Toc440386230" </w:instrText>
      </w:r>
      <w:r>
        <w:fldChar w:fldCharType="separate"/>
      </w:r>
      <w:r>
        <w:rPr>
          <w:rStyle w:val="67"/>
          <w:color w:val="auto"/>
        </w:rPr>
        <w:t>56</w:t>
      </w:r>
      <w:r>
        <w:rPr>
          <w:rStyle w:val="67"/>
          <w:rFonts w:hint="eastAsia" w:cs="宋体"/>
          <w:color w:val="auto"/>
        </w:rPr>
        <w:t>　结算</w:t>
      </w:r>
      <w:r>
        <w:rPr>
          <w:rFonts w:cs="Times New Roman"/>
        </w:rPr>
        <w:tab/>
      </w:r>
      <w:r>
        <w:fldChar w:fldCharType="begin"/>
      </w:r>
      <w:r>
        <w:instrText xml:space="preserve"> PAGEREF _Toc440386230 \h </w:instrText>
      </w:r>
      <w:r>
        <w:fldChar w:fldCharType="separate"/>
      </w:r>
      <w:r>
        <w:t>79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"_Toc440386231" </w:instrText>
      </w:r>
      <w:r>
        <w:fldChar w:fldCharType="separate"/>
      </w:r>
      <w:r>
        <w:rPr>
          <w:rStyle w:val="67"/>
          <w:color w:val="auto"/>
        </w:rPr>
        <w:t>57</w:t>
      </w:r>
      <w:r>
        <w:rPr>
          <w:rStyle w:val="67"/>
          <w:rFonts w:hint="eastAsia" w:cs="宋体"/>
          <w:color w:val="auto"/>
        </w:rPr>
        <w:t>　运行和维修手册</w:t>
      </w:r>
      <w:r>
        <w:rPr>
          <w:rFonts w:cs="Times New Roman"/>
        </w:rPr>
        <w:tab/>
      </w:r>
      <w:r>
        <w:fldChar w:fldCharType="begin"/>
      </w:r>
      <w:r>
        <w:instrText xml:space="preserve"> PAGEREF _Toc440386231 \h </w:instrText>
      </w:r>
      <w:r>
        <w:fldChar w:fldCharType="separate"/>
      </w:r>
      <w:r>
        <w:t>79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"_Toc440386232" </w:instrText>
      </w:r>
      <w:r>
        <w:fldChar w:fldCharType="separate"/>
      </w:r>
      <w:r>
        <w:rPr>
          <w:rStyle w:val="67"/>
          <w:color w:val="auto"/>
        </w:rPr>
        <w:t>58</w:t>
      </w:r>
      <w:r>
        <w:rPr>
          <w:rStyle w:val="67"/>
          <w:rFonts w:hint="eastAsia" w:cs="宋体"/>
          <w:color w:val="auto"/>
        </w:rPr>
        <w:t>　终止合同</w:t>
      </w:r>
      <w:r>
        <w:rPr>
          <w:rFonts w:cs="Times New Roman"/>
        </w:rPr>
        <w:tab/>
      </w:r>
      <w:r>
        <w:fldChar w:fldCharType="begin"/>
      </w:r>
      <w:r>
        <w:instrText xml:space="preserve"> PAGEREF _Toc440386232 \h </w:instrText>
      </w:r>
      <w:r>
        <w:fldChar w:fldCharType="separate"/>
      </w:r>
      <w:r>
        <w:t>79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"_Toc440386233" </w:instrText>
      </w:r>
      <w:r>
        <w:fldChar w:fldCharType="separate"/>
      </w:r>
      <w:r>
        <w:rPr>
          <w:rStyle w:val="67"/>
          <w:color w:val="auto"/>
        </w:rPr>
        <w:t>59</w:t>
      </w:r>
      <w:r>
        <w:rPr>
          <w:rStyle w:val="67"/>
          <w:rFonts w:hint="eastAsia" w:cs="宋体"/>
          <w:color w:val="auto"/>
        </w:rPr>
        <w:t>　欺诈和腐败</w:t>
      </w:r>
      <w:r>
        <w:rPr>
          <w:rFonts w:cs="Times New Roman"/>
        </w:rPr>
        <w:tab/>
      </w:r>
      <w:r>
        <w:fldChar w:fldCharType="begin"/>
      </w:r>
      <w:r>
        <w:instrText xml:space="preserve"> PAGEREF _Toc440386233 \h </w:instrText>
      </w:r>
      <w:r>
        <w:fldChar w:fldCharType="separate"/>
      </w:r>
      <w:r>
        <w:t>79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"_Toc440386234" </w:instrText>
      </w:r>
      <w:r>
        <w:fldChar w:fldCharType="separate"/>
      </w:r>
      <w:r>
        <w:rPr>
          <w:rStyle w:val="67"/>
          <w:color w:val="auto"/>
        </w:rPr>
        <w:t>60</w:t>
      </w:r>
      <w:r>
        <w:rPr>
          <w:rStyle w:val="67"/>
          <w:rFonts w:hint="eastAsia" w:cs="宋体"/>
          <w:color w:val="auto"/>
        </w:rPr>
        <w:t>　合同终止时的支付</w:t>
      </w:r>
      <w:r>
        <w:rPr>
          <w:rFonts w:cs="Times New Roman"/>
        </w:rPr>
        <w:tab/>
      </w:r>
      <w:r>
        <w:fldChar w:fldCharType="begin"/>
      </w:r>
      <w:r>
        <w:instrText xml:space="preserve"> PAGEREF _Toc440386234 \h </w:instrText>
      </w:r>
      <w:r>
        <w:fldChar w:fldCharType="separate"/>
      </w:r>
      <w:r>
        <w:t>80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"_Toc440386235" </w:instrText>
      </w:r>
      <w:r>
        <w:fldChar w:fldCharType="separate"/>
      </w:r>
      <w:r>
        <w:rPr>
          <w:rStyle w:val="67"/>
          <w:color w:val="auto"/>
        </w:rPr>
        <w:t>61</w:t>
      </w:r>
      <w:r>
        <w:rPr>
          <w:rStyle w:val="67"/>
          <w:rFonts w:hint="eastAsia" w:cs="宋体"/>
          <w:color w:val="auto"/>
        </w:rPr>
        <w:t>　财产</w:t>
      </w:r>
      <w:r>
        <w:rPr>
          <w:rFonts w:cs="Times New Roman"/>
        </w:rPr>
        <w:tab/>
      </w:r>
      <w:r>
        <w:fldChar w:fldCharType="begin"/>
      </w:r>
      <w:r>
        <w:instrText xml:space="preserve"> PAGEREF _Toc440386235 \h </w:instrText>
      </w:r>
      <w:r>
        <w:fldChar w:fldCharType="separate"/>
      </w:r>
      <w:r>
        <w:t>80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"_Toc440386236" </w:instrText>
      </w:r>
      <w:r>
        <w:fldChar w:fldCharType="separate"/>
      </w:r>
      <w:r>
        <w:rPr>
          <w:rStyle w:val="67"/>
          <w:color w:val="auto"/>
        </w:rPr>
        <w:t>62</w:t>
      </w:r>
      <w:r>
        <w:rPr>
          <w:rStyle w:val="67"/>
          <w:rFonts w:hint="eastAsia" w:cs="宋体"/>
          <w:color w:val="auto"/>
        </w:rPr>
        <w:t>　合同解除</w:t>
      </w:r>
      <w:r>
        <w:rPr>
          <w:rFonts w:cs="Times New Roman"/>
        </w:rPr>
        <w:tab/>
      </w:r>
      <w:r>
        <w:fldChar w:fldCharType="begin"/>
      </w:r>
      <w:r>
        <w:instrText xml:space="preserve"> PAGEREF _Toc440386236 \h </w:instrText>
      </w:r>
      <w:r>
        <w:fldChar w:fldCharType="separate"/>
      </w:r>
      <w:r>
        <w:t>80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"_Toc440386237" </w:instrText>
      </w:r>
      <w:r>
        <w:fldChar w:fldCharType="separate"/>
      </w:r>
      <w:r>
        <w:rPr>
          <w:rStyle w:val="67"/>
          <w:color w:val="auto"/>
        </w:rPr>
        <w:t>63</w:t>
      </w:r>
      <w:r>
        <w:rPr>
          <w:rStyle w:val="67"/>
          <w:rFonts w:hint="eastAsia" w:cs="宋体"/>
          <w:color w:val="auto"/>
        </w:rPr>
        <w:t>　停止贷款</w:t>
      </w:r>
      <w:r>
        <w:rPr>
          <w:rFonts w:cs="Times New Roman"/>
        </w:rPr>
        <w:tab/>
      </w:r>
      <w:r>
        <w:fldChar w:fldCharType="begin"/>
      </w:r>
      <w:r>
        <w:instrText xml:space="preserve"> PAGEREF _Toc440386237 \h </w:instrText>
      </w:r>
      <w:r>
        <w:fldChar w:fldCharType="separate"/>
      </w:r>
      <w:r>
        <w:t>80</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"_Toc440386238" </w:instrText>
      </w:r>
      <w:r>
        <w:fldChar w:fldCharType="separate"/>
      </w:r>
      <w:r>
        <w:rPr>
          <w:rStyle w:val="67"/>
          <w:rFonts w:hint="eastAsia" w:ascii="宋体" w:hAnsi="宋体" w:cs="宋体"/>
          <w:color w:val="auto"/>
        </w:rPr>
        <w:t>第八章　特殊合同条款</w:t>
      </w:r>
      <w:r>
        <w:rPr>
          <w:rFonts w:cs="Times New Roman"/>
        </w:rPr>
        <w:tab/>
      </w:r>
      <w:r>
        <w:fldChar w:fldCharType="begin"/>
      </w:r>
      <w:r>
        <w:instrText xml:space="preserve"> PAGEREF _Toc440386238 \h </w:instrText>
      </w:r>
      <w:r>
        <w:fldChar w:fldCharType="separate"/>
      </w:r>
      <w:r>
        <w:t>85</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"_Toc440386239" </w:instrText>
      </w:r>
      <w:r>
        <w:fldChar w:fldCharType="separate"/>
      </w:r>
      <w:r>
        <w:rPr>
          <w:rStyle w:val="67"/>
          <w:rFonts w:hint="eastAsia" w:ascii="宋体" w:hAnsi="宋体" w:cs="宋体"/>
          <w:color w:val="auto"/>
        </w:rPr>
        <w:t>第九章　合同格式</w:t>
      </w:r>
      <w:r>
        <w:rPr>
          <w:rFonts w:cs="Times New Roman"/>
        </w:rPr>
        <w:tab/>
      </w:r>
      <w:r>
        <w:fldChar w:fldCharType="begin"/>
      </w:r>
      <w:r>
        <w:instrText xml:space="preserve"> PAGEREF _Toc440386239 \h </w:instrText>
      </w:r>
      <w:r>
        <w:fldChar w:fldCharType="separate"/>
      </w:r>
      <w:r>
        <w:t>92</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"_Toc440386240" </w:instrText>
      </w:r>
      <w:r>
        <w:fldChar w:fldCharType="separate"/>
      </w:r>
      <w:r>
        <w:rPr>
          <w:rStyle w:val="67"/>
          <w:rFonts w:hint="eastAsia" w:cs="宋体"/>
          <w:color w:val="auto"/>
        </w:rPr>
        <w:t>一、中标通知书</w:t>
      </w:r>
      <w:r>
        <w:rPr>
          <w:rFonts w:cs="Times New Roman"/>
        </w:rPr>
        <w:tab/>
      </w:r>
      <w:r>
        <w:fldChar w:fldCharType="begin"/>
      </w:r>
      <w:r>
        <w:instrText xml:space="preserve"> PAGEREF _Toc440386240 \h </w:instrText>
      </w:r>
      <w:r>
        <w:fldChar w:fldCharType="separate"/>
      </w:r>
      <w:r>
        <w:t>92</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"_Toc440386241" </w:instrText>
      </w:r>
      <w:r>
        <w:fldChar w:fldCharType="separate"/>
      </w:r>
      <w:r>
        <w:rPr>
          <w:rStyle w:val="67"/>
          <w:rFonts w:hint="eastAsia" w:cs="宋体"/>
          <w:color w:val="auto"/>
        </w:rPr>
        <w:t>二、履约保证金</w:t>
      </w:r>
      <w:r>
        <w:rPr>
          <w:rFonts w:cs="Times New Roman"/>
        </w:rPr>
        <w:tab/>
      </w:r>
      <w:r>
        <w:fldChar w:fldCharType="begin"/>
      </w:r>
      <w:r>
        <w:instrText xml:space="preserve"> PAGEREF _Toc440386241 \h </w:instrText>
      </w:r>
      <w:r>
        <w:fldChar w:fldCharType="separate"/>
      </w:r>
      <w:r>
        <w:t>94</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"_Toc440386242" </w:instrText>
      </w:r>
      <w:r>
        <w:fldChar w:fldCharType="separate"/>
      </w:r>
      <w:r>
        <w:rPr>
          <w:rStyle w:val="67"/>
          <w:rFonts w:hint="eastAsia" w:cs="宋体"/>
          <w:color w:val="auto"/>
        </w:rPr>
        <w:t>三、预付款银行保函</w:t>
      </w:r>
      <w:r>
        <w:rPr>
          <w:rFonts w:cs="Times New Roman"/>
        </w:rPr>
        <w:tab/>
      </w:r>
      <w:r>
        <w:fldChar w:fldCharType="begin"/>
      </w:r>
      <w:r>
        <w:instrText xml:space="preserve"> PAGEREF _Toc440386242 \h </w:instrText>
      </w:r>
      <w:r>
        <w:fldChar w:fldCharType="separate"/>
      </w:r>
      <w:r>
        <w:t>95</w:t>
      </w:r>
      <w:r>
        <w:fldChar w:fldCharType="end"/>
      </w:r>
      <w:r>
        <w:fldChar w:fldCharType="end"/>
      </w:r>
    </w:p>
    <w:p>
      <w:pPr>
        <w:tabs>
          <w:tab w:val="right" w:leader="dot" w:pos="8364"/>
        </w:tabs>
        <w:spacing w:before="120" w:after="120" w:line="240" w:lineRule="atLeast"/>
        <w:sectPr>
          <w:headerReference r:id="rId4" w:type="default"/>
          <w:endnotePr>
            <w:numFmt w:val="decimal"/>
          </w:endnotePr>
          <w:pgSz w:w="11907" w:h="16840"/>
          <w:pgMar w:top="1440" w:right="1797" w:bottom="1440" w:left="1797" w:header="851" w:footer="992" w:gutter="0"/>
          <w:pgNumType w:fmt="lowerRoman"/>
          <w:cols w:space="720" w:num="1"/>
          <w:docGrid w:linePitch="312" w:charSpace="0"/>
        </w:sectPr>
      </w:pPr>
      <w:r>
        <w:rPr>
          <w:b/>
          <w:bCs/>
          <w:caps/>
        </w:rPr>
        <w:fldChar w:fldCharType="end"/>
      </w:r>
      <w:bookmarkStart w:id="5" w:name="_Toc128391507"/>
      <w:bookmarkStart w:id="6" w:name="_Toc128391407"/>
    </w:p>
    <w:p>
      <w:pPr>
        <w:pStyle w:val="2"/>
        <w:spacing w:before="120" w:after="120" w:line="240" w:lineRule="auto"/>
        <w:jc w:val="center"/>
        <w:rPr>
          <w:sz w:val="28"/>
          <w:szCs w:val="28"/>
        </w:rPr>
      </w:pPr>
      <w:bookmarkStart w:id="7" w:name="_Toc324771929"/>
    </w:p>
    <w:p>
      <w:pPr>
        <w:pStyle w:val="2"/>
        <w:spacing w:before="120" w:after="120" w:line="240" w:lineRule="auto"/>
        <w:jc w:val="center"/>
        <w:rPr>
          <w:sz w:val="28"/>
          <w:szCs w:val="28"/>
        </w:rPr>
      </w:pPr>
    </w:p>
    <w:p>
      <w:pPr>
        <w:pStyle w:val="2"/>
        <w:spacing w:before="120" w:after="120" w:line="240" w:lineRule="auto"/>
        <w:jc w:val="center"/>
        <w:rPr>
          <w:sz w:val="28"/>
          <w:szCs w:val="28"/>
        </w:rPr>
      </w:pPr>
    </w:p>
    <w:p>
      <w:pPr>
        <w:pStyle w:val="2"/>
        <w:spacing w:before="120" w:after="120" w:line="240" w:lineRule="auto"/>
        <w:jc w:val="center"/>
        <w:rPr>
          <w:sz w:val="28"/>
          <w:szCs w:val="28"/>
        </w:rPr>
      </w:pPr>
    </w:p>
    <w:p>
      <w:pPr>
        <w:pStyle w:val="2"/>
        <w:spacing w:before="120" w:after="120" w:line="240" w:lineRule="auto"/>
        <w:jc w:val="center"/>
        <w:rPr>
          <w:sz w:val="28"/>
          <w:szCs w:val="28"/>
        </w:rPr>
      </w:pPr>
    </w:p>
    <w:p>
      <w:pPr>
        <w:pStyle w:val="2"/>
        <w:spacing w:before="120" w:after="120" w:line="240" w:lineRule="auto"/>
        <w:jc w:val="center"/>
        <w:rPr>
          <w:sz w:val="28"/>
          <w:szCs w:val="28"/>
        </w:rPr>
      </w:pPr>
    </w:p>
    <w:p>
      <w:pPr>
        <w:pStyle w:val="2"/>
        <w:spacing w:before="120" w:after="120" w:line="240" w:lineRule="auto"/>
        <w:jc w:val="center"/>
        <w:rPr>
          <w:sz w:val="28"/>
          <w:szCs w:val="28"/>
        </w:rPr>
        <w:sectPr>
          <w:headerReference r:id="rId5" w:type="default"/>
          <w:endnotePr>
            <w:numFmt w:val="decimal"/>
          </w:endnotePr>
          <w:pgSz w:w="11907" w:h="16840"/>
          <w:pgMar w:top="1440" w:right="1797" w:bottom="1440" w:left="1797" w:header="851" w:footer="992" w:gutter="0"/>
          <w:pgNumType w:start="1"/>
          <w:cols w:space="720" w:num="1"/>
          <w:docGrid w:linePitch="312" w:charSpace="0"/>
        </w:sectPr>
      </w:pPr>
      <w:bookmarkStart w:id="8" w:name="_Toc324772145"/>
      <w:bookmarkStart w:id="9" w:name="_Toc440386092"/>
      <w:bookmarkStart w:id="10" w:name="_Toc440385940"/>
      <w:r>
        <w:rPr>
          <w:rFonts w:hint="eastAsia" w:cs="宋体"/>
          <w:sz w:val="28"/>
          <w:szCs w:val="28"/>
        </w:rPr>
        <w:t>第一篇　招标程序</w:t>
      </w:r>
      <w:bookmarkEnd w:id="7"/>
      <w:bookmarkEnd w:id="8"/>
      <w:bookmarkEnd w:id="9"/>
      <w:bookmarkEnd w:id="10"/>
    </w:p>
    <w:p>
      <w:pPr>
        <w:pStyle w:val="2"/>
        <w:spacing w:before="120" w:after="120" w:line="240" w:lineRule="auto"/>
        <w:jc w:val="center"/>
      </w:pPr>
      <w:bookmarkStart w:id="11" w:name="_Toc324771930"/>
      <w:bookmarkStart w:id="12" w:name="_Toc440386093"/>
      <w:bookmarkStart w:id="13" w:name="_Toc324772146"/>
      <w:bookmarkStart w:id="14" w:name="_Toc440385941"/>
      <w:r>
        <w:rPr>
          <w:rFonts w:hint="eastAsia" w:cs="宋体"/>
          <w:sz w:val="24"/>
          <w:szCs w:val="24"/>
        </w:rPr>
        <w:t>第一章</w:t>
      </w:r>
      <w:r>
        <w:rPr>
          <w:sz w:val="24"/>
          <w:szCs w:val="24"/>
        </w:rPr>
        <w:t xml:space="preserve">  </w:t>
      </w:r>
      <w:r>
        <w:rPr>
          <w:rFonts w:hint="eastAsia" w:cs="宋体"/>
          <w:sz w:val="24"/>
          <w:szCs w:val="24"/>
        </w:rPr>
        <w:t>投标人须知</w:t>
      </w:r>
      <w:bookmarkEnd w:id="11"/>
      <w:bookmarkEnd w:id="12"/>
      <w:bookmarkEnd w:id="13"/>
      <w:bookmarkEnd w:id="14"/>
    </w:p>
    <w:p>
      <w:pPr>
        <w:jc w:val="center"/>
        <w:rPr>
          <w:rFonts w:ascii="宋体"/>
          <w:b/>
          <w:bCs/>
          <w:sz w:val="24"/>
          <w:szCs w:val="24"/>
        </w:rPr>
      </w:pPr>
      <w:r>
        <w:rPr>
          <w:rFonts w:hint="eastAsia" w:ascii="宋体" w:hAnsi="宋体" w:cs="宋体"/>
          <w:b/>
          <w:bCs/>
          <w:sz w:val="24"/>
          <w:szCs w:val="24"/>
        </w:rPr>
        <w:t>目录</w:t>
      </w:r>
    </w:p>
    <w:p>
      <w:pPr>
        <w:pStyle w:val="44"/>
        <w:tabs>
          <w:tab w:val="right" w:leader="dot" w:pos="8303"/>
        </w:tabs>
        <w:rPr>
          <w:rFonts w:cs="Times New Roman"/>
          <w:b w:val="0"/>
          <w:bCs w:val="0"/>
          <w:caps w:val="0"/>
          <w:kern w:val="2"/>
          <w:sz w:val="21"/>
          <w:szCs w:val="21"/>
        </w:rPr>
      </w:pPr>
      <w:r>
        <w:rPr>
          <w:rFonts w:ascii="宋体" w:hAnsi="宋体" w:cs="宋体"/>
          <w:b w:val="0"/>
          <w:bCs w:val="0"/>
          <w:sz w:val="24"/>
          <w:szCs w:val="24"/>
        </w:rPr>
        <w:fldChar w:fldCharType="begin"/>
      </w:r>
      <w:r>
        <w:rPr>
          <w:rFonts w:ascii="宋体" w:hAnsi="宋体" w:cs="宋体"/>
          <w:b w:val="0"/>
          <w:bCs w:val="0"/>
          <w:sz w:val="24"/>
          <w:szCs w:val="24"/>
        </w:rPr>
        <w:instrText xml:space="preserve"> TOC \o "1-4" \h \z \u </w:instrText>
      </w:r>
      <w:r>
        <w:rPr>
          <w:rFonts w:ascii="宋体" w:hAnsi="宋体" w:cs="宋体"/>
          <w:b w:val="0"/>
          <w:bCs w:val="0"/>
          <w:sz w:val="24"/>
          <w:szCs w:val="24"/>
        </w:rPr>
        <w:fldChar w:fldCharType="separate"/>
      </w:r>
      <w:r>
        <w:fldChar w:fldCharType="begin"/>
      </w:r>
      <w:r>
        <w:instrText xml:space="preserve"> HYPERLINK \l "_Toc440385940" </w:instrText>
      </w:r>
      <w:r>
        <w:fldChar w:fldCharType="separate"/>
      </w:r>
      <w:r>
        <w:rPr>
          <w:rStyle w:val="67"/>
          <w:rFonts w:hint="eastAsia" w:cs="宋体"/>
          <w:color w:val="auto"/>
        </w:rPr>
        <w:t>第一篇　招标程序</w:t>
      </w:r>
      <w:r>
        <w:rPr>
          <w:rFonts w:cs="Times New Roman"/>
        </w:rPr>
        <w:tab/>
      </w:r>
      <w:r>
        <w:fldChar w:fldCharType="begin"/>
      </w:r>
      <w:r>
        <w:instrText xml:space="preserve"> PAGEREF _Toc440385940 \h </w:instrText>
      </w:r>
      <w:r>
        <w:fldChar w:fldCharType="separate"/>
      </w:r>
      <w:r>
        <w:t>1</w:t>
      </w:r>
      <w:r>
        <w:fldChar w:fldCharType="end"/>
      </w:r>
      <w:r>
        <w:fldChar w:fldCharType="end"/>
      </w:r>
    </w:p>
    <w:p>
      <w:pPr>
        <w:pStyle w:val="44"/>
        <w:tabs>
          <w:tab w:val="right" w:leader="dot" w:pos="8303"/>
        </w:tabs>
        <w:rPr>
          <w:rFonts w:cs="Times New Roman"/>
          <w:b w:val="0"/>
          <w:bCs w:val="0"/>
          <w:caps w:val="0"/>
          <w:kern w:val="2"/>
          <w:sz w:val="21"/>
          <w:szCs w:val="21"/>
        </w:rPr>
      </w:pPr>
      <w:r>
        <w:fldChar w:fldCharType="begin"/>
      </w:r>
      <w:r>
        <w:instrText xml:space="preserve"> HYPERLINK \l "_Toc440385941" </w:instrText>
      </w:r>
      <w:r>
        <w:fldChar w:fldCharType="separate"/>
      </w:r>
      <w:r>
        <w:rPr>
          <w:rStyle w:val="67"/>
          <w:rFonts w:hint="eastAsia" w:cs="宋体"/>
          <w:color w:val="auto"/>
        </w:rPr>
        <w:t>第一章</w:t>
      </w:r>
      <w:r>
        <w:rPr>
          <w:rStyle w:val="67"/>
          <w:color w:val="auto"/>
        </w:rPr>
        <w:t xml:space="preserve">  </w:t>
      </w:r>
      <w:r>
        <w:rPr>
          <w:rStyle w:val="67"/>
          <w:rFonts w:hint="eastAsia" w:cs="宋体"/>
          <w:color w:val="auto"/>
        </w:rPr>
        <w:t>投标人须知</w:t>
      </w:r>
      <w:r>
        <w:rPr>
          <w:rFonts w:cs="Times New Roman"/>
        </w:rPr>
        <w:tab/>
      </w:r>
      <w:r>
        <w:fldChar w:fldCharType="begin"/>
      </w:r>
      <w:r>
        <w:instrText xml:space="preserve"> PAGEREF _Toc440385941 \h </w:instrText>
      </w:r>
      <w:r>
        <w:fldChar w:fldCharType="separate"/>
      </w:r>
      <w:r>
        <w:t>2</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"_Toc440385942" </w:instrText>
      </w:r>
      <w:r>
        <w:fldChar w:fldCharType="separate"/>
      </w:r>
      <w:r>
        <w:rPr>
          <w:rStyle w:val="67"/>
          <w:rFonts w:hint="eastAsia" w:ascii="宋体" w:hAnsi="宋体" w:cs="宋体"/>
          <w:color w:val="auto"/>
        </w:rPr>
        <w:t>第一章　投标人须知</w:t>
      </w:r>
      <w:r>
        <w:rPr>
          <w:rFonts w:cs="Times New Roman"/>
        </w:rPr>
        <w:tab/>
      </w:r>
      <w:r>
        <w:fldChar w:fldCharType="begin"/>
      </w:r>
      <w:r>
        <w:instrText xml:space="preserve"> PAGEREF _Toc440385942 \h </w:instrText>
      </w:r>
      <w:r>
        <w:fldChar w:fldCharType="separate"/>
      </w:r>
      <w:r>
        <w:t>6</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"_Toc440385943" </w:instrText>
      </w:r>
      <w:r>
        <w:fldChar w:fldCharType="separate"/>
      </w:r>
      <w:r>
        <w:rPr>
          <w:rStyle w:val="67"/>
          <w:rFonts w:hint="eastAsia" w:cs="宋体"/>
          <w:color w:val="auto"/>
        </w:rPr>
        <w:t>第一节　总则</w:t>
      </w:r>
      <w:r>
        <w:rPr>
          <w:rFonts w:cs="Times New Roman"/>
        </w:rPr>
        <w:tab/>
      </w:r>
      <w:r>
        <w:fldChar w:fldCharType="begin"/>
      </w:r>
      <w:r>
        <w:instrText xml:space="preserve"> PAGEREF _Toc440385943 \h </w:instrText>
      </w:r>
      <w:r>
        <w:fldChar w:fldCharType="separate"/>
      </w:r>
      <w:r>
        <w:t>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"_Toc440385944" </w:instrText>
      </w:r>
      <w:r>
        <w:fldChar w:fldCharType="separate"/>
      </w:r>
      <w:r>
        <w:rPr>
          <w:rStyle w:val="67"/>
          <w:rFonts w:hint="eastAsia" w:cs="宋体"/>
          <w:color w:val="auto"/>
        </w:rPr>
        <w:t>第</w:t>
      </w:r>
      <w:r>
        <w:rPr>
          <w:rStyle w:val="67"/>
          <w:color w:val="auto"/>
        </w:rPr>
        <w:t>1</w:t>
      </w:r>
      <w:r>
        <w:rPr>
          <w:rStyle w:val="67"/>
          <w:rFonts w:hint="eastAsia" w:cs="宋体"/>
          <w:color w:val="auto"/>
        </w:rPr>
        <w:t>条　投标范围</w:t>
      </w:r>
      <w:r>
        <w:rPr>
          <w:rFonts w:cs="Times New Roman"/>
        </w:rPr>
        <w:tab/>
      </w:r>
      <w:r>
        <w:fldChar w:fldCharType="begin"/>
      </w:r>
      <w:r>
        <w:instrText xml:space="preserve"> PAGEREF _Toc440385944 \h </w:instrText>
      </w:r>
      <w:r>
        <w:fldChar w:fldCharType="separate"/>
      </w:r>
      <w:r>
        <w:t>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"_Toc440385945" </w:instrText>
      </w:r>
      <w:r>
        <w:fldChar w:fldCharType="separate"/>
      </w:r>
      <w:r>
        <w:rPr>
          <w:rStyle w:val="67"/>
          <w:rFonts w:hint="eastAsia" w:cs="宋体"/>
          <w:color w:val="auto"/>
        </w:rPr>
        <w:t>第</w:t>
      </w:r>
      <w:r>
        <w:rPr>
          <w:rStyle w:val="67"/>
          <w:color w:val="auto"/>
        </w:rPr>
        <w:t>2</w:t>
      </w:r>
      <w:r>
        <w:rPr>
          <w:rStyle w:val="67"/>
          <w:rFonts w:hint="eastAsia" w:cs="宋体"/>
          <w:color w:val="auto"/>
        </w:rPr>
        <w:t>条　资金来源</w:t>
      </w:r>
      <w:r>
        <w:rPr>
          <w:rFonts w:cs="Times New Roman"/>
        </w:rPr>
        <w:tab/>
      </w:r>
      <w:r>
        <w:fldChar w:fldCharType="begin"/>
      </w:r>
      <w:r>
        <w:instrText xml:space="preserve"> PAGEREF _Toc440385945 \h </w:instrText>
      </w:r>
      <w:r>
        <w:fldChar w:fldCharType="separate"/>
      </w:r>
      <w:r>
        <w:t>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"_Toc440385946" </w:instrText>
      </w:r>
      <w:r>
        <w:fldChar w:fldCharType="separate"/>
      </w:r>
      <w:r>
        <w:rPr>
          <w:rStyle w:val="67"/>
          <w:rFonts w:hint="eastAsia" w:cs="宋体"/>
          <w:color w:val="auto"/>
        </w:rPr>
        <w:t>第</w:t>
      </w:r>
      <w:r>
        <w:rPr>
          <w:rStyle w:val="67"/>
          <w:color w:val="auto"/>
        </w:rPr>
        <w:t>3</w:t>
      </w:r>
      <w:r>
        <w:rPr>
          <w:rStyle w:val="67"/>
          <w:rFonts w:hint="eastAsia" w:cs="宋体"/>
          <w:color w:val="auto"/>
        </w:rPr>
        <w:t>条　腐败与欺诈行为</w:t>
      </w:r>
      <w:r>
        <w:rPr>
          <w:rFonts w:cs="Times New Roman"/>
        </w:rPr>
        <w:tab/>
      </w:r>
      <w:r>
        <w:fldChar w:fldCharType="begin"/>
      </w:r>
      <w:r>
        <w:instrText xml:space="preserve"> PAGEREF _Toc440385946 \h </w:instrText>
      </w:r>
      <w:r>
        <w:fldChar w:fldCharType="separate"/>
      </w:r>
      <w:r>
        <w:t>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"_Toc440385947" </w:instrText>
      </w:r>
      <w:r>
        <w:fldChar w:fldCharType="separate"/>
      </w:r>
      <w:r>
        <w:rPr>
          <w:rStyle w:val="67"/>
          <w:rFonts w:hint="eastAsia" w:cs="宋体"/>
          <w:color w:val="auto"/>
        </w:rPr>
        <w:t>第</w:t>
      </w:r>
      <w:r>
        <w:rPr>
          <w:rStyle w:val="67"/>
          <w:color w:val="auto"/>
        </w:rPr>
        <w:t>4</w:t>
      </w:r>
      <w:r>
        <w:rPr>
          <w:rStyle w:val="67"/>
          <w:rFonts w:hint="eastAsia" w:cs="宋体"/>
          <w:color w:val="auto"/>
        </w:rPr>
        <w:t>条　合格的投标人</w:t>
      </w:r>
      <w:r>
        <w:rPr>
          <w:rFonts w:cs="Times New Roman"/>
        </w:rPr>
        <w:tab/>
      </w:r>
      <w:r>
        <w:fldChar w:fldCharType="begin"/>
      </w:r>
      <w:r>
        <w:instrText xml:space="preserve"> PAGEREF _Toc440385947 \h </w:instrText>
      </w:r>
      <w:r>
        <w:fldChar w:fldCharType="separate"/>
      </w:r>
      <w:r>
        <w:t>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"_Toc440385948" </w:instrText>
      </w:r>
      <w:r>
        <w:fldChar w:fldCharType="separate"/>
      </w:r>
      <w:r>
        <w:rPr>
          <w:rStyle w:val="67"/>
          <w:rFonts w:hint="eastAsia" w:cs="宋体"/>
          <w:color w:val="auto"/>
        </w:rPr>
        <w:t>第</w:t>
      </w:r>
      <w:r>
        <w:rPr>
          <w:rStyle w:val="67"/>
          <w:color w:val="auto"/>
        </w:rPr>
        <w:t>5</w:t>
      </w:r>
      <w:r>
        <w:rPr>
          <w:rStyle w:val="67"/>
          <w:rFonts w:hint="eastAsia" w:cs="宋体"/>
          <w:color w:val="auto"/>
        </w:rPr>
        <w:t>条　合格材料、设备和服务</w:t>
      </w:r>
      <w:r>
        <w:rPr>
          <w:rFonts w:cs="Times New Roman"/>
        </w:rPr>
        <w:tab/>
      </w:r>
      <w:r>
        <w:fldChar w:fldCharType="begin"/>
      </w:r>
      <w:r>
        <w:instrText xml:space="preserve"> PAGEREF _Toc440385948 \h </w:instrText>
      </w:r>
      <w:r>
        <w:fldChar w:fldCharType="separate"/>
      </w:r>
      <w:r>
        <w:t>7</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"_Toc440385949" </w:instrText>
      </w:r>
      <w:r>
        <w:fldChar w:fldCharType="separate"/>
      </w:r>
      <w:r>
        <w:rPr>
          <w:rStyle w:val="67"/>
          <w:rFonts w:hint="eastAsia" w:cs="宋体"/>
          <w:color w:val="auto"/>
        </w:rPr>
        <w:t>第二节　招标文件的内容</w:t>
      </w:r>
      <w:r>
        <w:rPr>
          <w:rFonts w:cs="Times New Roman"/>
        </w:rPr>
        <w:tab/>
      </w:r>
      <w:r>
        <w:fldChar w:fldCharType="begin"/>
      </w:r>
      <w:r>
        <w:instrText xml:space="preserve"> PAGEREF _Toc440385949 \h </w:instrText>
      </w:r>
      <w:r>
        <w:fldChar w:fldCharType="separate"/>
      </w:r>
      <w:r>
        <w:t>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"_Toc440385950" </w:instrText>
      </w:r>
      <w:r>
        <w:fldChar w:fldCharType="separate"/>
      </w:r>
      <w:r>
        <w:rPr>
          <w:rStyle w:val="67"/>
          <w:rFonts w:hint="eastAsia" w:cs="宋体"/>
          <w:color w:val="auto"/>
        </w:rPr>
        <w:t>第</w:t>
      </w:r>
      <w:r>
        <w:rPr>
          <w:rStyle w:val="67"/>
          <w:color w:val="auto"/>
        </w:rPr>
        <w:t>6</w:t>
      </w:r>
      <w:r>
        <w:rPr>
          <w:rStyle w:val="67"/>
          <w:rFonts w:hint="eastAsia" w:cs="宋体"/>
          <w:color w:val="auto"/>
        </w:rPr>
        <w:t>条　招标文件的章节</w:t>
      </w:r>
      <w:r>
        <w:rPr>
          <w:rFonts w:cs="Times New Roman"/>
        </w:rPr>
        <w:tab/>
      </w:r>
      <w:r>
        <w:fldChar w:fldCharType="begin"/>
      </w:r>
      <w:r>
        <w:instrText xml:space="preserve"> PAGEREF _Toc440385950 \h </w:instrText>
      </w:r>
      <w:r>
        <w:fldChar w:fldCharType="separate"/>
      </w:r>
      <w:r>
        <w:t>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"_Toc440385951" </w:instrText>
      </w:r>
      <w:r>
        <w:fldChar w:fldCharType="separate"/>
      </w:r>
      <w:r>
        <w:rPr>
          <w:rStyle w:val="67"/>
          <w:rFonts w:hint="eastAsia" w:cs="宋体"/>
          <w:color w:val="auto"/>
        </w:rPr>
        <w:t>第</w:t>
      </w:r>
      <w:r>
        <w:rPr>
          <w:rStyle w:val="67"/>
          <w:color w:val="auto"/>
        </w:rPr>
        <w:t>7</w:t>
      </w:r>
      <w:r>
        <w:rPr>
          <w:rStyle w:val="67"/>
          <w:rFonts w:hint="eastAsia" w:cs="宋体"/>
          <w:color w:val="auto"/>
        </w:rPr>
        <w:t>条　招标文件的澄清、现场考察和标前会议</w:t>
      </w:r>
      <w:r>
        <w:rPr>
          <w:rFonts w:cs="Times New Roman"/>
        </w:rPr>
        <w:tab/>
      </w:r>
      <w:r>
        <w:fldChar w:fldCharType="begin"/>
      </w:r>
      <w:r>
        <w:instrText xml:space="preserve"> PAGEREF _Toc440385951 \h </w:instrText>
      </w:r>
      <w:r>
        <w:fldChar w:fldCharType="separate"/>
      </w:r>
      <w:r>
        <w:t>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"_Toc440385952" </w:instrText>
      </w:r>
      <w:r>
        <w:fldChar w:fldCharType="separate"/>
      </w:r>
      <w:r>
        <w:rPr>
          <w:rStyle w:val="67"/>
          <w:rFonts w:hint="eastAsia" w:cs="宋体"/>
          <w:color w:val="auto"/>
        </w:rPr>
        <w:t>第</w:t>
      </w:r>
      <w:r>
        <w:rPr>
          <w:rStyle w:val="67"/>
          <w:color w:val="auto"/>
        </w:rPr>
        <w:t>8</w:t>
      </w:r>
      <w:r>
        <w:rPr>
          <w:rStyle w:val="67"/>
          <w:rFonts w:hint="eastAsia" w:cs="宋体"/>
          <w:color w:val="auto"/>
        </w:rPr>
        <w:t>条　招标文件的修改</w:t>
      </w:r>
      <w:r>
        <w:rPr>
          <w:rFonts w:cs="Times New Roman"/>
        </w:rPr>
        <w:tab/>
      </w:r>
      <w:r>
        <w:fldChar w:fldCharType="begin"/>
      </w:r>
      <w:r>
        <w:instrText xml:space="preserve"> PAGEREF _Toc440385952 \h </w:instrText>
      </w:r>
      <w:r>
        <w:fldChar w:fldCharType="separate"/>
      </w:r>
      <w:r>
        <w:t>8</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"_Toc440385953" </w:instrText>
      </w:r>
      <w:r>
        <w:fldChar w:fldCharType="separate"/>
      </w:r>
      <w:r>
        <w:rPr>
          <w:rStyle w:val="67"/>
          <w:rFonts w:hint="eastAsia" w:cs="宋体"/>
          <w:color w:val="auto"/>
        </w:rPr>
        <w:t>第三节　投标文件的编制</w:t>
      </w:r>
      <w:r>
        <w:rPr>
          <w:rFonts w:cs="Times New Roman"/>
        </w:rPr>
        <w:tab/>
      </w:r>
      <w:r>
        <w:fldChar w:fldCharType="begin"/>
      </w:r>
      <w:r>
        <w:instrText xml:space="preserve"> PAGEREF _Toc440385953 \h </w:instrText>
      </w:r>
      <w:r>
        <w:fldChar w:fldCharType="separate"/>
      </w:r>
      <w:r>
        <w:t>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"_Toc440385954" </w:instrText>
      </w:r>
      <w:r>
        <w:fldChar w:fldCharType="separate"/>
      </w:r>
      <w:r>
        <w:rPr>
          <w:rStyle w:val="67"/>
          <w:rFonts w:hint="eastAsia" w:cs="宋体"/>
          <w:color w:val="auto"/>
        </w:rPr>
        <w:t>第</w:t>
      </w:r>
      <w:r>
        <w:rPr>
          <w:rStyle w:val="67"/>
          <w:color w:val="auto"/>
        </w:rPr>
        <w:t>9</w:t>
      </w:r>
      <w:r>
        <w:rPr>
          <w:rStyle w:val="67"/>
          <w:rFonts w:hint="eastAsia" w:cs="宋体"/>
          <w:color w:val="auto"/>
        </w:rPr>
        <w:t>条　投标费用</w:t>
      </w:r>
      <w:r>
        <w:rPr>
          <w:rFonts w:cs="Times New Roman"/>
        </w:rPr>
        <w:tab/>
      </w:r>
      <w:r>
        <w:fldChar w:fldCharType="begin"/>
      </w:r>
      <w:r>
        <w:instrText xml:space="preserve"> PAGEREF _Toc440385954 \h </w:instrText>
      </w:r>
      <w:r>
        <w:fldChar w:fldCharType="separate"/>
      </w:r>
      <w:r>
        <w:t>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"_Toc440385955" </w:instrText>
      </w:r>
      <w:r>
        <w:fldChar w:fldCharType="separate"/>
      </w:r>
      <w:r>
        <w:rPr>
          <w:rStyle w:val="67"/>
          <w:rFonts w:hint="eastAsia" w:cs="宋体"/>
          <w:color w:val="auto"/>
        </w:rPr>
        <w:t>第</w:t>
      </w:r>
      <w:r>
        <w:rPr>
          <w:rStyle w:val="67"/>
          <w:color w:val="auto"/>
        </w:rPr>
        <w:t>10</w:t>
      </w:r>
      <w:r>
        <w:rPr>
          <w:rStyle w:val="67"/>
          <w:rFonts w:hint="eastAsia" w:cs="宋体"/>
          <w:color w:val="auto"/>
        </w:rPr>
        <w:t>条　投标文件的语言</w:t>
      </w:r>
      <w:r>
        <w:rPr>
          <w:rFonts w:cs="Times New Roman"/>
        </w:rPr>
        <w:tab/>
      </w:r>
      <w:r>
        <w:fldChar w:fldCharType="begin"/>
      </w:r>
      <w:r>
        <w:instrText xml:space="preserve"> PAGEREF _Toc440385955 \h </w:instrText>
      </w:r>
      <w:r>
        <w:fldChar w:fldCharType="separate"/>
      </w:r>
      <w:r>
        <w:t>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"_Toc440385956" </w:instrText>
      </w:r>
      <w:r>
        <w:fldChar w:fldCharType="separate"/>
      </w:r>
      <w:r>
        <w:rPr>
          <w:rStyle w:val="67"/>
          <w:rFonts w:hint="eastAsia" w:cs="宋体"/>
          <w:color w:val="auto"/>
        </w:rPr>
        <w:t>第</w:t>
      </w:r>
      <w:r>
        <w:rPr>
          <w:rStyle w:val="67"/>
          <w:color w:val="auto"/>
        </w:rPr>
        <w:t>12</w:t>
      </w:r>
      <w:r>
        <w:rPr>
          <w:rStyle w:val="67"/>
          <w:rFonts w:hint="eastAsia" w:cs="宋体"/>
          <w:color w:val="auto"/>
        </w:rPr>
        <w:t>条　投标函和报价表</w:t>
      </w:r>
      <w:r>
        <w:rPr>
          <w:rFonts w:cs="Times New Roman"/>
        </w:rPr>
        <w:tab/>
      </w:r>
      <w:r>
        <w:fldChar w:fldCharType="begin"/>
      </w:r>
      <w:r>
        <w:instrText xml:space="preserve"> PAGEREF _Toc440385956 \h </w:instrText>
      </w:r>
      <w:r>
        <w:fldChar w:fldCharType="separate"/>
      </w:r>
      <w:r>
        <w:t>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"_Toc440385957" </w:instrText>
      </w:r>
      <w:r>
        <w:fldChar w:fldCharType="separate"/>
      </w:r>
      <w:r>
        <w:rPr>
          <w:rStyle w:val="67"/>
          <w:rFonts w:hint="eastAsia" w:cs="宋体"/>
          <w:color w:val="auto"/>
        </w:rPr>
        <w:t>第</w:t>
      </w:r>
      <w:r>
        <w:rPr>
          <w:rStyle w:val="67"/>
          <w:color w:val="auto"/>
        </w:rPr>
        <w:t>13</w:t>
      </w:r>
      <w:r>
        <w:rPr>
          <w:rStyle w:val="67"/>
          <w:rFonts w:hint="eastAsia" w:cs="宋体"/>
          <w:color w:val="auto"/>
        </w:rPr>
        <w:t>条　替代方案</w:t>
      </w:r>
      <w:r>
        <w:rPr>
          <w:rFonts w:cs="Times New Roman"/>
        </w:rPr>
        <w:tab/>
      </w:r>
      <w:r>
        <w:fldChar w:fldCharType="begin"/>
      </w:r>
      <w:r>
        <w:instrText xml:space="preserve"> PAGEREF _Toc440385957 \h </w:instrText>
      </w:r>
      <w:r>
        <w:fldChar w:fldCharType="separate"/>
      </w:r>
      <w:r>
        <w:t>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"_Toc440385958" </w:instrText>
      </w:r>
      <w:r>
        <w:fldChar w:fldCharType="separate"/>
      </w:r>
      <w:r>
        <w:rPr>
          <w:rStyle w:val="67"/>
          <w:rFonts w:hint="eastAsia" w:cs="宋体"/>
          <w:color w:val="auto"/>
        </w:rPr>
        <w:t>第</w:t>
      </w:r>
      <w:r>
        <w:rPr>
          <w:rStyle w:val="67"/>
          <w:color w:val="auto"/>
        </w:rPr>
        <w:t>14</w:t>
      </w:r>
      <w:r>
        <w:rPr>
          <w:rStyle w:val="67"/>
          <w:rFonts w:hint="eastAsia" w:cs="宋体"/>
          <w:color w:val="auto"/>
        </w:rPr>
        <w:t>条　投标报价和折扣</w:t>
      </w:r>
      <w:r>
        <w:rPr>
          <w:rFonts w:cs="Times New Roman"/>
        </w:rPr>
        <w:tab/>
      </w:r>
      <w:r>
        <w:fldChar w:fldCharType="begin"/>
      </w:r>
      <w:r>
        <w:instrText xml:space="preserve"> PAGEREF _Toc440385958 \h </w:instrText>
      </w:r>
      <w:r>
        <w:fldChar w:fldCharType="separate"/>
      </w:r>
      <w:r>
        <w:t>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"_Toc440385959" </w:instrText>
      </w:r>
      <w:r>
        <w:fldChar w:fldCharType="separate"/>
      </w:r>
      <w:r>
        <w:rPr>
          <w:rStyle w:val="67"/>
          <w:rFonts w:hint="eastAsia" w:cs="宋体"/>
          <w:color w:val="auto"/>
        </w:rPr>
        <w:t>第</w:t>
      </w:r>
      <w:r>
        <w:rPr>
          <w:rStyle w:val="67"/>
          <w:color w:val="auto"/>
        </w:rPr>
        <w:t>15</w:t>
      </w:r>
      <w:r>
        <w:rPr>
          <w:rStyle w:val="67"/>
          <w:rFonts w:hint="eastAsia" w:cs="宋体"/>
          <w:color w:val="auto"/>
        </w:rPr>
        <w:t>条　投标货币</w:t>
      </w:r>
      <w:r>
        <w:rPr>
          <w:rFonts w:cs="Times New Roman"/>
        </w:rPr>
        <w:tab/>
      </w:r>
      <w:r>
        <w:fldChar w:fldCharType="begin"/>
      </w:r>
      <w:r>
        <w:instrText xml:space="preserve"> PAGEREF _Toc440385959 \h </w:instrText>
      </w:r>
      <w:r>
        <w:fldChar w:fldCharType="separate"/>
      </w:r>
      <w:r>
        <w:t>10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"_Toc440385960" </w:instrText>
      </w:r>
      <w:r>
        <w:fldChar w:fldCharType="separate"/>
      </w:r>
      <w:r>
        <w:rPr>
          <w:rStyle w:val="67"/>
          <w:rFonts w:hint="eastAsia" w:cs="宋体"/>
          <w:color w:val="auto"/>
        </w:rPr>
        <w:t>第</w:t>
      </w:r>
      <w:r>
        <w:rPr>
          <w:rStyle w:val="67"/>
          <w:color w:val="auto"/>
        </w:rPr>
        <w:t>16</w:t>
      </w:r>
      <w:r>
        <w:rPr>
          <w:rStyle w:val="67"/>
          <w:rFonts w:hint="eastAsia" w:cs="宋体"/>
          <w:color w:val="auto"/>
        </w:rPr>
        <w:t>条　构成技术建议的文件</w:t>
      </w:r>
      <w:r>
        <w:rPr>
          <w:rFonts w:cs="Times New Roman"/>
        </w:rPr>
        <w:tab/>
      </w:r>
      <w:r>
        <w:fldChar w:fldCharType="begin"/>
      </w:r>
      <w:r>
        <w:instrText xml:space="preserve"> PAGEREF _Toc440385960 \h </w:instrText>
      </w:r>
      <w:r>
        <w:fldChar w:fldCharType="separate"/>
      </w:r>
      <w:r>
        <w:t>10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"_Toc440385961" </w:instrText>
      </w:r>
      <w:r>
        <w:fldChar w:fldCharType="separate"/>
      </w:r>
      <w:r>
        <w:rPr>
          <w:rStyle w:val="67"/>
          <w:rFonts w:hint="eastAsia" w:cs="宋体"/>
          <w:color w:val="auto"/>
        </w:rPr>
        <w:t>第</w:t>
      </w:r>
      <w:r>
        <w:rPr>
          <w:rStyle w:val="67"/>
          <w:color w:val="auto"/>
        </w:rPr>
        <w:t>17</w:t>
      </w:r>
      <w:r>
        <w:rPr>
          <w:rStyle w:val="67"/>
          <w:rFonts w:hint="eastAsia" w:cs="宋体"/>
          <w:color w:val="auto"/>
        </w:rPr>
        <w:t>条　证明投标人合格性的文件</w:t>
      </w:r>
      <w:r>
        <w:rPr>
          <w:rFonts w:cs="Times New Roman"/>
        </w:rPr>
        <w:tab/>
      </w:r>
      <w:r>
        <w:fldChar w:fldCharType="begin"/>
      </w:r>
      <w:r>
        <w:instrText xml:space="preserve"> PAGEREF _Toc440385961 \h </w:instrText>
      </w:r>
      <w:r>
        <w:fldChar w:fldCharType="separate"/>
      </w:r>
      <w:r>
        <w:t>10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"_Toc440385962" </w:instrText>
      </w:r>
      <w:r>
        <w:fldChar w:fldCharType="separate"/>
      </w:r>
      <w:r>
        <w:rPr>
          <w:rStyle w:val="67"/>
          <w:rFonts w:hint="eastAsia" w:cs="宋体"/>
          <w:color w:val="auto"/>
        </w:rPr>
        <w:t>第</w:t>
      </w:r>
      <w:r>
        <w:rPr>
          <w:rStyle w:val="67"/>
          <w:color w:val="auto"/>
        </w:rPr>
        <w:t>18</w:t>
      </w:r>
      <w:r>
        <w:rPr>
          <w:rStyle w:val="67"/>
          <w:rFonts w:hint="eastAsia" w:cs="宋体"/>
          <w:color w:val="auto"/>
        </w:rPr>
        <w:t>条　投标有效期</w:t>
      </w:r>
      <w:r>
        <w:rPr>
          <w:rFonts w:cs="Times New Roman"/>
        </w:rPr>
        <w:tab/>
      </w:r>
      <w:r>
        <w:fldChar w:fldCharType="begin"/>
      </w:r>
      <w:r>
        <w:instrText xml:space="preserve"> PAGEREF _Toc440385962 \h </w:instrText>
      </w:r>
      <w:r>
        <w:fldChar w:fldCharType="separate"/>
      </w:r>
      <w:r>
        <w:t>10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"_Toc440385963" </w:instrText>
      </w:r>
      <w:r>
        <w:fldChar w:fldCharType="separate"/>
      </w:r>
      <w:r>
        <w:rPr>
          <w:rStyle w:val="67"/>
          <w:rFonts w:hint="eastAsia" w:cs="宋体"/>
          <w:color w:val="auto"/>
        </w:rPr>
        <w:t>第</w:t>
      </w:r>
      <w:r>
        <w:rPr>
          <w:rStyle w:val="67"/>
          <w:color w:val="auto"/>
        </w:rPr>
        <w:t>19</w:t>
      </w:r>
      <w:r>
        <w:rPr>
          <w:rStyle w:val="67"/>
          <w:rFonts w:hint="eastAsia" w:cs="宋体"/>
          <w:color w:val="auto"/>
        </w:rPr>
        <w:t>条　投标保证金</w:t>
      </w:r>
      <w:r>
        <w:rPr>
          <w:rFonts w:cs="Times New Roman"/>
        </w:rPr>
        <w:tab/>
      </w:r>
      <w:r>
        <w:fldChar w:fldCharType="begin"/>
      </w:r>
      <w:r>
        <w:instrText xml:space="preserve"> PAGEREF _Toc440385963 \h </w:instrText>
      </w:r>
      <w:r>
        <w:fldChar w:fldCharType="separate"/>
      </w:r>
      <w:r>
        <w:t>10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"_Toc440385964" </w:instrText>
      </w:r>
      <w:r>
        <w:fldChar w:fldCharType="separate"/>
      </w:r>
      <w:r>
        <w:rPr>
          <w:rStyle w:val="67"/>
          <w:rFonts w:hint="eastAsia" w:cs="宋体"/>
          <w:color w:val="auto"/>
        </w:rPr>
        <w:t>第</w:t>
      </w:r>
      <w:r>
        <w:rPr>
          <w:rStyle w:val="67"/>
          <w:color w:val="auto"/>
        </w:rPr>
        <w:t>20</w:t>
      </w:r>
      <w:r>
        <w:rPr>
          <w:rStyle w:val="67"/>
          <w:rFonts w:hint="eastAsia" w:cs="宋体"/>
          <w:color w:val="auto"/>
        </w:rPr>
        <w:t>条　投标文件的式样和签署</w:t>
      </w:r>
      <w:r>
        <w:rPr>
          <w:rFonts w:cs="Times New Roman"/>
        </w:rPr>
        <w:tab/>
      </w:r>
      <w:r>
        <w:fldChar w:fldCharType="begin"/>
      </w:r>
      <w:r>
        <w:instrText xml:space="preserve"> PAGEREF _Toc440385964 \h </w:instrText>
      </w:r>
      <w:r>
        <w:fldChar w:fldCharType="separate"/>
      </w:r>
      <w:r>
        <w:t>11</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"_Toc440385965" </w:instrText>
      </w:r>
      <w:r>
        <w:fldChar w:fldCharType="separate"/>
      </w:r>
      <w:r>
        <w:rPr>
          <w:rStyle w:val="67"/>
          <w:rFonts w:hint="eastAsia" w:cs="宋体"/>
          <w:color w:val="auto"/>
        </w:rPr>
        <w:t>第四节　投标文件的递交和开启</w:t>
      </w:r>
      <w:r>
        <w:rPr>
          <w:rFonts w:cs="Times New Roman"/>
        </w:rPr>
        <w:tab/>
      </w:r>
      <w:r>
        <w:fldChar w:fldCharType="begin"/>
      </w:r>
      <w:r>
        <w:instrText xml:space="preserve"> PAGEREF _Toc440385965 \h </w:instrText>
      </w:r>
      <w:r>
        <w:fldChar w:fldCharType="separate"/>
      </w:r>
      <w:r>
        <w:t>11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"_Toc440385966" </w:instrText>
      </w:r>
      <w:r>
        <w:fldChar w:fldCharType="separate"/>
      </w:r>
      <w:r>
        <w:rPr>
          <w:rStyle w:val="67"/>
          <w:rFonts w:hint="eastAsia" w:cs="宋体"/>
          <w:color w:val="auto"/>
        </w:rPr>
        <w:t>第</w:t>
      </w:r>
      <w:r>
        <w:rPr>
          <w:rStyle w:val="67"/>
          <w:color w:val="auto"/>
        </w:rPr>
        <w:t>21</w:t>
      </w:r>
      <w:r>
        <w:rPr>
          <w:rStyle w:val="67"/>
          <w:rFonts w:hint="eastAsia" w:cs="宋体"/>
          <w:color w:val="auto"/>
        </w:rPr>
        <w:t>条　投标文件的递交、密封和标记</w:t>
      </w:r>
      <w:r>
        <w:rPr>
          <w:rFonts w:cs="Times New Roman"/>
        </w:rPr>
        <w:tab/>
      </w:r>
      <w:r>
        <w:fldChar w:fldCharType="begin"/>
      </w:r>
      <w:r>
        <w:instrText xml:space="preserve"> PAGEREF _Toc440385966 \h </w:instrText>
      </w:r>
      <w:r>
        <w:fldChar w:fldCharType="separate"/>
      </w:r>
      <w:r>
        <w:t>11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"_Toc440385967" </w:instrText>
      </w:r>
      <w:r>
        <w:fldChar w:fldCharType="separate"/>
      </w:r>
      <w:r>
        <w:rPr>
          <w:rStyle w:val="67"/>
          <w:rFonts w:hint="eastAsia" w:cs="宋体"/>
          <w:color w:val="auto"/>
        </w:rPr>
        <w:t>第</w:t>
      </w:r>
      <w:r>
        <w:rPr>
          <w:rStyle w:val="67"/>
          <w:color w:val="auto"/>
        </w:rPr>
        <w:t>22</w:t>
      </w:r>
      <w:r>
        <w:rPr>
          <w:rStyle w:val="67"/>
          <w:rFonts w:hint="eastAsia" w:cs="宋体"/>
          <w:color w:val="auto"/>
        </w:rPr>
        <w:t>条　投标截止时间</w:t>
      </w:r>
      <w:r>
        <w:rPr>
          <w:rFonts w:cs="Times New Roman"/>
        </w:rPr>
        <w:tab/>
      </w:r>
      <w:r>
        <w:fldChar w:fldCharType="begin"/>
      </w:r>
      <w:r>
        <w:instrText xml:space="preserve"> PAGEREF _Toc440385967 \h </w:instrText>
      </w:r>
      <w:r>
        <w:fldChar w:fldCharType="separate"/>
      </w:r>
      <w:r>
        <w:t>11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"_Toc440385968" </w:instrText>
      </w:r>
      <w:r>
        <w:fldChar w:fldCharType="separate"/>
      </w:r>
      <w:r>
        <w:rPr>
          <w:rStyle w:val="67"/>
          <w:rFonts w:hint="eastAsia" w:cs="宋体"/>
          <w:color w:val="auto"/>
        </w:rPr>
        <w:t>第</w:t>
      </w:r>
      <w:r>
        <w:rPr>
          <w:rStyle w:val="67"/>
          <w:color w:val="auto"/>
        </w:rPr>
        <w:t>23</w:t>
      </w:r>
      <w:r>
        <w:rPr>
          <w:rStyle w:val="67"/>
          <w:rFonts w:hint="eastAsia" w:cs="宋体"/>
          <w:color w:val="auto"/>
        </w:rPr>
        <w:t>条　迟交的投标文件</w:t>
      </w:r>
      <w:r>
        <w:rPr>
          <w:rFonts w:cs="Times New Roman"/>
        </w:rPr>
        <w:tab/>
      </w:r>
      <w:r>
        <w:fldChar w:fldCharType="begin"/>
      </w:r>
      <w:r>
        <w:instrText xml:space="preserve"> PAGEREF _Toc440385968 \h </w:instrText>
      </w:r>
      <w:r>
        <w:fldChar w:fldCharType="separate"/>
      </w:r>
      <w:r>
        <w:t>12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"_Toc440385969" </w:instrText>
      </w:r>
      <w:r>
        <w:fldChar w:fldCharType="separate"/>
      </w:r>
      <w:r>
        <w:rPr>
          <w:rStyle w:val="67"/>
          <w:rFonts w:hint="eastAsia" w:cs="宋体"/>
          <w:color w:val="auto"/>
        </w:rPr>
        <w:t>第</w:t>
      </w:r>
      <w:r>
        <w:rPr>
          <w:rStyle w:val="67"/>
          <w:color w:val="auto"/>
        </w:rPr>
        <w:t>24</w:t>
      </w:r>
      <w:r>
        <w:rPr>
          <w:rStyle w:val="67"/>
          <w:rFonts w:hint="eastAsia" w:cs="宋体"/>
          <w:color w:val="auto"/>
        </w:rPr>
        <w:t>条　投标文件的修改、替换和撤回</w:t>
      </w:r>
      <w:r>
        <w:rPr>
          <w:rFonts w:cs="Times New Roman"/>
        </w:rPr>
        <w:tab/>
      </w:r>
      <w:r>
        <w:fldChar w:fldCharType="begin"/>
      </w:r>
      <w:r>
        <w:instrText xml:space="preserve"> PAGEREF _Toc440385969 \h </w:instrText>
      </w:r>
      <w:r>
        <w:fldChar w:fldCharType="separate"/>
      </w:r>
      <w:r>
        <w:t>12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"_Toc440385970" </w:instrText>
      </w:r>
      <w:r>
        <w:fldChar w:fldCharType="separate"/>
      </w:r>
      <w:r>
        <w:rPr>
          <w:rStyle w:val="67"/>
          <w:rFonts w:hint="eastAsia" w:cs="宋体"/>
          <w:color w:val="auto"/>
        </w:rPr>
        <w:t>第</w:t>
      </w:r>
      <w:r>
        <w:rPr>
          <w:rStyle w:val="67"/>
          <w:color w:val="auto"/>
        </w:rPr>
        <w:t>25</w:t>
      </w:r>
      <w:r>
        <w:rPr>
          <w:rStyle w:val="67"/>
          <w:rFonts w:hint="eastAsia" w:cs="宋体"/>
          <w:color w:val="auto"/>
        </w:rPr>
        <w:t>条　开标</w:t>
      </w:r>
      <w:r>
        <w:rPr>
          <w:rFonts w:cs="Times New Roman"/>
        </w:rPr>
        <w:tab/>
      </w:r>
      <w:r>
        <w:fldChar w:fldCharType="begin"/>
      </w:r>
      <w:r>
        <w:instrText xml:space="preserve"> PAGEREF _Toc440385970 \h </w:instrText>
      </w:r>
      <w:r>
        <w:fldChar w:fldCharType="separate"/>
      </w:r>
      <w:r>
        <w:t>12</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"_Toc440385971" </w:instrText>
      </w:r>
      <w:r>
        <w:fldChar w:fldCharType="separate"/>
      </w:r>
      <w:r>
        <w:rPr>
          <w:rStyle w:val="67"/>
          <w:rFonts w:hint="eastAsia" w:cs="宋体"/>
          <w:color w:val="auto"/>
        </w:rPr>
        <w:t>第五节　投标文件的评审和比较</w:t>
      </w:r>
      <w:r>
        <w:rPr>
          <w:rFonts w:cs="Times New Roman"/>
        </w:rPr>
        <w:tab/>
      </w:r>
      <w:r>
        <w:fldChar w:fldCharType="begin"/>
      </w:r>
      <w:r>
        <w:instrText xml:space="preserve"> PAGEREF _Toc440385971 \h </w:instrText>
      </w:r>
      <w:r>
        <w:fldChar w:fldCharType="separate"/>
      </w:r>
      <w:r>
        <w:t>12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"_Toc440385972" </w:instrText>
      </w:r>
      <w:r>
        <w:fldChar w:fldCharType="separate"/>
      </w:r>
      <w:r>
        <w:rPr>
          <w:rStyle w:val="67"/>
          <w:rFonts w:hint="eastAsia" w:cs="宋体"/>
          <w:color w:val="auto"/>
        </w:rPr>
        <w:t>第</w:t>
      </w:r>
      <w:r>
        <w:rPr>
          <w:rStyle w:val="67"/>
          <w:color w:val="auto"/>
        </w:rPr>
        <w:t>26</w:t>
      </w:r>
      <w:r>
        <w:rPr>
          <w:rStyle w:val="67"/>
          <w:rFonts w:hint="eastAsia" w:cs="宋体"/>
          <w:color w:val="auto"/>
        </w:rPr>
        <w:t>条　保密</w:t>
      </w:r>
      <w:r>
        <w:rPr>
          <w:rFonts w:cs="Times New Roman"/>
        </w:rPr>
        <w:tab/>
      </w:r>
      <w:r>
        <w:fldChar w:fldCharType="begin"/>
      </w:r>
      <w:r>
        <w:instrText xml:space="preserve"> PAGEREF _Toc440385972 \h </w:instrText>
      </w:r>
      <w:r>
        <w:fldChar w:fldCharType="separate"/>
      </w:r>
      <w:r>
        <w:t>12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"_Toc440385973" </w:instrText>
      </w:r>
      <w:r>
        <w:fldChar w:fldCharType="separate"/>
      </w:r>
      <w:r>
        <w:rPr>
          <w:rStyle w:val="67"/>
          <w:rFonts w:hint="eastAsia" w:cs="宋体"/>
          <w:color w:val="auto"/>
        </w:rPr>
        <w:t>第</w:t>
      </w:r>
      <w:r>
        <w:rPr>
          <w:rStyle w:val="67"/>
          <w:color w:val="auto"/>
        </w:rPr>
        <w:t>27</w:t>
      </w:r>
      <w:r>
        <w:rPr>
          <w:rStyle w:val="67"/>
          <w:rFonts w:hint="eastAsia" w:cs="宋体"/>
          <w:color w:val="auto"/>
        </w:rPr>
        <w:t>条　投标文件的澄清</w:t>
      </w:r>
      <w:r>
        <w:rPr>
          <w:rFonts w:cs="Times New Roman"/>
        </w:rPr>
        <w:tab/>
      </w:r>
      <w:r>
        <w:fldChar w:fldCharType="begin"/>
      </w:r>
      <w:r>
        <w:instrText xml:space="preserve"> PAGEREF _Toc440385973 \h </w:instrText>
      </w:r>
      <w:r>
        <w:fldChar w:fldCharType="separate"/>
      </w:r>
      <w:r>
        <w:t>13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"_Toc440385974" </w:instrText>
      </w:r>
      <w:r>
        <w:fldChar w:fldCharType="separate"/>
      </w:r>
      <w:r>
        <w:rPr>
          <w:rStyle w:val="67"/>
          <w:rFonts w:hint="eastAsia" w:cs="宋体"/>
          <w:color w:val="auto"/>
        </w:rPr>
        <w:t>第</w:t>
      </w:r>
      <w:r>
        <w:rPr>
          <w:rStyle w:val="67"/>
          <w:color w:val="auto"/>
        </w:rPr>
        <w:t>28</w:t>
      </w:r>
      <w:r>
        <w:rPr>
          <w:rStyle w:val="67"/>
          <w:rFonts w:hint="eastAsia" w:cs="宋体"/>
          <w:color w:val="auto"/>
        </w:rPr>
        <w:t>条　偏差、保留和遗漏</w:t>
      </w:r>
      <w:r>
        <w:rPr>
          <w:rFonts w:cs="Times New Roman"/>
        </w:rPr>
        <w:tab/>
      </w:r>
      <w:r>
        <w:fldChar w:fldCharType="begin"/>
      </w:r>
      <w:r>
        <w:instrText xml:space="preserve"> PAGEREF _Toc440385974 \h </w:instrText>
      </w:r>
      <w:r>
        <w:fldChar w:fldCharType="separate"/>
      </w:r>
      <w:r>
        <w:t>13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"_Toc440385975" </w:instrText>
      </w:r>
      <w:r>
        <w:fldChar w:fldCharType="separate"/>
      </w:r>
      <w:r>
        <w:rPr>
          <w:rStyle w:val="67"/>
          <w:rFonts w:hint="eastAsia" w:cs="宋体"/>
          <w:color w:val="auto"/>
        </w:rPr>
        <w:t>第</w:t>
      </w:r>
      <w:r>
        <w:rPr>
          <w:rStyle w:val="67"/>
          <w:color w:val="auto"/>
        </w:rPr>
        <w:t>29</w:t>
      </w:r>
      <w:r>
        <w:rPr>
          <w:rStyle w:val="67"/>
          <w:rFonts w:hint="eastAsia" w:cs="宋体"/>
          <w:color w:val="auto"/>
        </w:rPr>
        <w:t>条　投标的响应性</w:t>
      </w:r>
      <w:r>
        <w:rPr>
          <w:rFonts w:cs="Times New Roman"/>
        </w:rPr>
        <w:tab/>
      </w:r>
      <w:r>
        <w:fldChar w:fldCharType="begin"/>
      </w:r>
      <w:r>
        <w:instrText xml:space="preserve"> PAGEREF _Toc440385975 \h </w:instrText>
      </w:r>
      <w:r>
        <w:fldChar w:fldCharType="separate"/>
      </w:r>
      <w:r>
        <w:t>13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"_Toc440385976" </w:instrText>
      </w:r>
      <w:r>
        <w:fldChar w:fldCharType="separate"/>
      </w:r>
      <w:r>
        <w:rPr>
          <w:rStyle w:val="67"/>
          <w:rFonts w:hint="eastAsia" w:cs="宋体"/>
          <w:color w:val="auto"/>
        </w:rPr>
        <w:t>第</w:t>
      </w:r>
      <w:r>
        <w:rPr>
          <w:rStyle w:val="67"/>
          <w:color w:val="auto"/>
        </w:rPr>
        <w:t>30</w:t>
      </w:r>
      <w:r>
        <w:rPr>
          <w:rStyle w:val="67"/>
          <w:rFonts w:hint="eastAsia" w:cs="宋体"/>
          <w:color w:val="auto"/>
        </w:rPr>
        <w:t>条　不一致、错误和遗漏</w:t>
      </w:r>
      <w:r>
        <w:rPr>
          <w:rFonts w:cs="Times New Roman"/>
        </w:rPr>
        <w:tab/>
      </w:r>
      <w:r>
        <w:fldChar w:fldCharType="begin"/>
      </w:r>
      <w:r>
        <w:instrText xml:space="preserve"> PAGEREF _Toc440385976 \h </w:instrText>
      </w:r>
      <w:r>
        <w:fldChar w:fldCharType="separate"/>
      </w:r>
      <w:r>
        <w:t>13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"_Toc440385977" </w:instrText>
      </w:r>
      <w:r>
        <w:fldChar w:fldCharType="separate"/>
      </w:r>
      <w:r>
        <w:rPr>
          <w:rStyle w:val="67"/>
          <w:rFonts w:hint="eastAsia" w:cs="宋体"/>
          <w:color w:val="auto"/>
        </w:rPr>
        <w:t>第</w:t>
      </w:r>
      <w:r>
        <w:rPr>
          <w:rStyle w:val="67"/>
          <w:color w:val="auto"/>
        </w:rPr>
        <w:t>31</w:t>
      </w:r>
      <w:r>
        <w:rPr>
          <w:rStyle w:val="67"/>
          <w:rFonts w:hint="eastAsia" w:cs="宋体"/>
          <w:color w:val="auto"/>
        </w:rPr>
        <w:t>条　算术错误的更正</w:t>
      </w:r>
      <w:r>
        <w:rPr>
          <w:rFonts w:cs="Times New Roman"/>
        </w:rPr>
        <w:tab/>
      </w:r>
      <w:r>
        <w:fldChar w:fldCharType="begin"/>
      </w:r>
      <w:r>
        <w:instrText xml:space="preserve"> PAGEREF _Toc440385977 \h </w:instrText>
      </w:r>
      <w:r>
        <w:fldChar w:fldCharType="separate"/>
      </w:r>
      <w:r>
        <w:t>13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"_Toc440385978" </w:instrText>
      </w:r>
      <w:r>
        <w:fldChar w:fldCharType="separate"/>
      </w:r>
      <w:r>
        <w:rPr>
          <w:rStyle w:val="67"/>
          <w:rFonts w:hint="eastAsia" w:cs="宋体"/>
          <w:color w:val="auto"/>
        </w:rPr>
        <w:t>第</w:t>
      </w:r>
      <w:r>
        <w:rPr>
          <w:rStyle w:val="67"/>
          <w:color w:val="auto"/>
        </w:rPr>
        <w:t>32</w:t>
      </w:r>
      <w:r>
        <w:rPr>
          <w:rStyle w:val="67"/>
          <w:rFonts w:hint="eastAsia" w:cs="宋体"/>
          <w:color w:val="auto"/>
        </w:rPr>
        <w:t>条　评标</w:t>
      </w:r>
      <w:r>
        <w:rPr>
          <w:rFonts w:cs="Times New Roman"/>
        </w:rPr>
        <w:tab/>
      </w:r>
      <w:r>
        <w:fldChar w:fldCharType="begin"/>
      </w:r>
      <w:r>
        <w:instrText xml:space="preserve"> PAGEREF _Toc440385978 \h </w:instrText>
      </w:r>
      <w:r>
        <w:fldChar w:fldCharType="separate"/>
      </w:r>
      <w:r>
        <w:t>14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"_Toc440385979" </w:instrText>
      </w:r>
      <w:r>
        <w:fldChar w:fldCharType="separate"/>
      </w:r>
      <w:r>
        <w:rPr>
          <w:rStyle w:val="67"/>
          <w:rFonts w:hint="eastAsia" w:cs="宋体"/>
          <w:color w:val="auto"/>
        </w:rPr>
        <w:t>第</w:t>
      </w:r>
      <w:r>
        <w:rPr>
          <w:rStyle w:val="67"/>
          <w:color w:val="auto"/>
        </w:rPr>
        <w:t>33</w:t>
      </w:r>
      <w:r>
        <w:rPr>
          <w:rStyle w:val="67"/>
          <w:rFonts w:hint="eastAsia" w:cs="宋体"/>
          <w:color w:val="auto"/>
        </w:rPr>
        <w:t>条　投标的比较</w:t>
      </w:r>
      <w:r>
        <w:rPr>
          <w:rFonts w:cs="Times New Roman"/>
        </w:rPr>
        <w:tab/>
      </w:r>
      <w:r>
        <w:fldChar w:fldCharType="begin"/>
      </w:r>
      <w:r>
        <w:instrText xml:space="preserve"> PAGEREF _Toc440385979 \h </w:instrText>
      </w:r>
      <w:r>
        <w:fldChar w:fldCharType="separate"/>
      </w:r>
      <w:r>
        <w:t>14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"_Toc440385980" </w:instrText>
      </w:r>
      <w:r>
        <w:fldChar w:fldCharType="separate"/>
      </w:r>
      <w:r>
        <w:rPr>
          <w:rStyle w:val="67"/>
          <w:rFonts w:hint="eastAsia" w:cs="宋体"/>
          <w:color w:val="auto"/>
        </w:rPr>
        <w:t>第</w:t>
      </w:r>
      <w:r>
        <w:rPr>
          <w:rStyle w:val="67"/>
          <w:color w:val="auto"/>
        </w:rPr>
        <w:t>34</w:t>
      </w:r>
      <w:r>
        <w:rPr>
          <w:rStyle w:val="67"/>
          <w:rFonts w:hint="eastAsia" w:cs="宋体"/>
          <w:color w:val="auto"/>
        </w:rPr>
        <w:t>条　对投标人的资格审查</w:t>
      </w:r>
      <w:r>
        <w:rPr>
          <w:rFonts w:cs="Times New Roman"/>
        </w:rPr>
        <w:tab/>
      </w:r>
      <w:r>
        <w:fldChar w:fldCharType="begin"/>
      </w:r>
      <w:r>
        <w:instrText xml:space="preserve"> PAGEREF _Toc440385980 \h </w:instrText>
      </w:r>
      <w:r>
        <w:fldChar w:fldCharType="separate"/>
      </w:r>
      <w:r>
        <w:t>14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"_Toc440385981" </w:instrText>
      </w:r>
      <w:r>
        <w:fldChar w:fldCharType="separate"/>
      </w:r>
      <w:r>
        <w:rPr>
          <w:rStyle w:val="67"/>
          <w:rFonts w:hint="eastAsia" w:cs="宋体"/>
          <w:color w:val="auto"/>
        </w:rPr>
        <w:t>第</w:t>
      </w:r>
      <w:r>
        <w:rPr>
          <w:rStyle w:val="67"/>
          <w:color w:val="auto"/>
        </w:rPr>
        <w:t>35</w:t>
      </w:r>
      <w:r>
        <w:rPr>
          <w:rStyle w:val="67"/>
          <w:rFonts w:hint="eastAsia" w:cs="宋体"/>
          <w:color w:val="auto"/>
        </w:rPr>
        <w:t>条　业主接受和拒绝任何或所有投标的权利</w:t>
      </w:r>
      <w:r>
        <w:rPr>
          <w:rFonts w:cs="Times New Roman"/>
        </w:rPr>
        <w:tab/>
      </w:r>
      <w:r>
        <w:fldChar w:fldCharType="begin"/>
      </w:r>
      <w:r>
        <w:instrText xml:space="preserve"> PAGEREF _Toc440385981 \h </w:instrText>
      </w:r>
      <w:r>
        <w:fldChar w:fldCharType="separate"/>
      </w:r>
      <w:r>
        <w:t>15</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"_Toc440385982" </w:instrText>
      </w:r>
      <w:r>
        <w:fldChar w:fldCharType="separate"/>
      </w:r>
      <w:r>
        <w:rPr>
          <w:rStyle w:val="67"/>
          <w:rFonts w:hint="eastAsia" w:cs="宋体"/>
          <w:color w:val="auto"/>
        </w:rPr>
        <w:t>第六节　合同的授予</w:t>
      </w:r>
      <w:r>
        <w:rPr>
          <w:rFonts w:cs="Times New Roman"/>
        </w:rPr>
        <w:tab/>
      </w:r>
      <w:r>
        <w:fldChar w:fldCharType="begin"/>
      </w:r>
      <w:r>
        <w:instrText xml:space="preserve"> PAGEREF _Toc440385982 \h </w:instrText>
      </w:r>
      <w:r>
        <w:fldChar w:fldCharType="separate"/>
      </w:r>
      <w:r>
        <w:t>15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"_Toc440385983" </w:instrText>
      </w:r>
      <w:r>
        <w:fldChar w:fldCharType="separate"/>
      </w:r>
      <w:r>
        <w:rPr>
          <w:rStyle w:val="67"/>
          <w:rFonts w:hint="eastAsia" w:cs="宋体"/>
          <w:color w:val="auto"/>
        </w:rPr>
        <w:t>第</w:t>
      </w:r>
      <w:r>
        <w:rPr>
          <w:rStyle w:val="67"/>
          <w:color w:val="auto"/>
        </w:rPr>
        <w:t>36</w:t>
      </w:r>
      <w:r>
        <w:rPr>
          <w:rStyle w:val="67"/>
          <w:rFonts w:hint="eastAsia" w:cs="宋体"/>
          <w:color w:val="auto"/>
        </w:rPr>
        <w:t>条　授予合同的标准</w:t>
      </w:r>
      <w:r>
        <w:rPr>
          <w:rFonts w:cs="Times New Roman"/>
        </w:rPr>
        <w:tab/>
      </w:r>
      <w:r>
        <w:fldChar w:fldCharType="begin"/>
      </w:r>
      <w:r>
        <w:instrText xml:space="preserve"> PAGEREF _Toc440385983 \h </w:instrText>
      </w:r>
      <w:r>
        <w:fldChar w:fldCharType="separate"/>
      </w:r>
      <w:r>
        <w:t>15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"_Toc440385984" </w:instrText>
      </w:r>
      <w:r>
        <w:fldChar w:fldCharType="separate"/>
      </w:r>
      <w:r>
        <w:rPr>
          <w:rStyle w:val="67"/>
          <w:rFonts w:hint="eastAsia" w:cs="宋体"/>
          <w:color w:val="auto"/>
        </w:rPr>
        <w:t>第</w:t>
      </w:r>
      <w:r>
        <w:rPr>
          <w:rStyle w:val="67"/>
          <w:color w:val="auto"/>
        </w:rPr>
        <w:t>37</w:t>
      </w:r>
      <w:r>
        <w:rPr>
          <w:rStyle w:val="67"/>
          <w:rFonts w:hint="eastAsia" w:cs="宋体"/>
          <w:color w:val="auto"/>
        </w:rPr>
        <w:t>条　中标通知书</w:t>
      </w:r>
      <w:r>
        <w:rPr>
          <w:rFonts w:cs="Times New Roman"/>
        </w:rPr>
        <w:tab/>
      </w:r>
      <w:r>
        <w:fldChar w:fldCharType="begin"/>
      </w:r>
      <w:r>
        <w:instrText xml:space="preserve"> PAGEREF _Toc440385984 \h </w:instrText>
      </w:r>
      <w:r>
        <w:fldChar w:fldCharType="separate"/>
      </w:r>
      <w:r>
        <w:t>15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"_Toc440385985" </w:instrText>
      </w:r>
      <w:r>
        <w:fldChar w:fldCharType="separate"/>
      </w:r>
      <w:r>
        <w:rPr>
          <w:rStyle w:val="67"/>
          <w:rFonts w:hint="eastAsia" w:cs="宋体"/>
          <w:color w:val="auto"/>
        </w:rPr>
        <w:t>第</w:t>
      </w:r>
      <w:r>
        <w:rPr>
          <w:rStyle w:val="67"/>
          <w:color w:val="auto"/>
        </w:rPr>
        <w:t>38</w:t>
      </w:r>
      <w:r>
        <w:rPr>
          <w:rStyle w:val="67"/>
          <w:rFonts w:hint="eastAsia" w:cs="宋体"/>
          <w:color w:val="auto"/>
        </w:rPr>
        <w:t>条　签订合同</w:t>
      </w:r>
      <w:r>
        <w:rPr>
          <w:rFonts w:cs="Times New Roman"/>
        </w:rPr>
        <w:tab/>
      </w:r>
      <w:r>
        <w:fldChar w:fldCharType="begin"/>
      </w:r>
      <w:r>
        <w:instrText xml:space="preserve"> PAGEREF _Toc440385985 \h </w:instrText>
      </w:r>
      <w:r>
        <w:fldChar w:fldCharType="separate"/>
      </w:r>
      <w:r>
        <w:t>15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"_Toc440385986" </w:instrText>
      </w:r>
      <w:r>
        <w:fldChar w:fldCharType="separate"/>
      </w:r>
      <w:r>
        <w:rPr>
          <w:rStyle w:val="67"/>
          <w:rFonts w:hint="eastAsia" w:cs="宋体"/>
          <w:color w:val="auto"/>
        </w:rPr>
        <w:t>第</w:t>
      </w:r>
      <w:r>
        <w:rPr>
          <w:rStyle w:val="67"/>
          <w:color w:val="auto"/>
        </w:rPr>
        <w:t>39</w:t>
      </w:r>
      <w:r>
        <w:rPr>
          <w:rStyle w:val="67"/>
          <w:rFonts w:hint="eastAsia" w:cs="宋体"/>
          <w:color w:val="auto"/>
        </w:rPr>
        <w:t>条　履约保证金</w:t>
      </w:r>
      <w:r>
        <w:rPr>
          <w:rFonts w:cs="Times New Roman"/>
        </w:rPr>
        <w:tab/>
      </w:r>
      <w:r>
        <w:fldChar w:fldCharType="begin"/>
      </w:r>
      <w:r>
        <w:instrText xml:space="preserve"> PAGEREF _Toc440385986 \h </w:instrText>
      </w:r>
      <w:r>
        <w:fldChar w:fldCharType="separate"/>
      </w:r>
      <w:r>
        <w:t>15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"_Toc440385987" </w:instrText>
      </w:r>
      <w:r>
        <w:fldChar w:fldCharType="separate"/>
      </w:r>
      <w:r>
        <w:rPr>
          <w:rStyle w:val="67"/>
          <w:rFonts w:hint="eastAsia" w:cs="宋体"/>
          <w:color w:val="auto"/>
        </w:rPr>
        <w:t>第</w:t>
      </w:r>
      <w:r>
        <w:rPr>
          <w:rStyle w:val="67"/>
          <w:color w:val="auto"/>
        </w:rPr>
        <w:t>40</w:t>
      </w:r>
      <w:r>
        <w:rPr>
          <w:rStyle w:val="67"/>
          <w:rFonts w:hint="eastAsia" w:cs="宋体"/>
          <w:color w:val="auto"/>
        </w:rPr>
        <w:t>条　调解员</w:t>
      </w:r>
      <w:r>
        <w:rPr>
          <w:rFonts w:cs="Times New Roman"/>
        </w:rPr>
        <w:tab/>
      </w:r>
      <w:r>
        <w:fldChar w:fldCharType="begin"/>
      </w:r>
      <w:r>
        <w:instrText xml:space="preserve"> PAGEREF _Toc440385987 \h </w:instrText>
      </w:r>
      <w:r>
        <w:fldChar w:fldCharType="separate"/>
      </w:r>
      <w:r>
        <w:t>15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"_Toc440385988" </w:instrText>
      </w:r>
      <w:r>
        <w:fldChar w:fldCharType="separate"/>
      </w:r>
      <w:r>
        <w:rPr>
          <w:rStyle w:val="67"/>
          <w:rFonts w:hint="eastAsia" w:cs="宋体"/>
          <w:color w:val="auto"/>
        </w:rPr>
        <w:t>第</w:t>
      </w:r>
      <w:r>
        <w:rPr>
          <w:rStyle w:val="67"/>
          <w:color w:val="auto"/>
        </w:rPr>
        <w:t>41</w:t>
      </w:r>
      <w:r>
        <w:rPr>
          <w:rStyle w:val="67"/>
          <w:rFonts w:hint="eastAsia" w:cs="宋体"/>
          <w:color w:val="auto"/>
        </w:rPr>
        <w:t>条　投标人的投诉</w:t>
      </w:r>
      <w:r>
        <w:rPr>
          <w:rFonts w:cs="Times New Roman"/>
        </w:rPr>
        <w:tab/>
      </w:r>
      <w:r>
        <w:fldChar w:fldCharType="begin"/>
      </w:r>
      <w:r>
        <w:instrText xml:space="preserve"> PAGEREF _Toc440385988 \h </w:instrText>
      </w:r>
      <w:r>
        <w:fldChar w:fldCharType="separate"/>
      </w:r>
      <w:r>
        <w:t>15</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"_Toc440385989" </w:instrText>
      </w:r>
      <w:r>
        <w:fldChar w:fldCharType="separate"/>
      </w:r>
      <w:r>
        <w:rPr>
          <w:rStyle w:val="67"/>
          <w:rFonts w:hint="eastAsia" w:cs="宋体"/>
          <w:color w:val="auto"/>
        </w:rPr>
        <w:t>第二章　投标资料表</w:t>
      </w:r>
      <w:r>
        <w:rPr>
          <w:rFonts w:cs="Times New Roman"/>
        </w:rPr>
        <w:tab/>
      </w:r>
      <w:r>
        <w:fldChar w:fldCharType="begin"/>
      </w:r>
      <w:r>
        <w:instrText xml:space="preserve"> PAGEREF _Toc440385989 \h </w:instrText>
      </w:r>
      <w:r>
        <w:fldChar w:fldCharType="separate"/>
      </w:r>
      <w:r>
        <w:t>16</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"_Toc440385990" </w:instrText>
      </w:r>
      <w:r>
        <w:fldChar w:fldCharType="separate"/>
      </w:r>
      <w:r>
        <w:rPr>
          <w:rStyle w:val="67"/>
          <w:rFonts w:hint="eastAsia" w:cs="宋体"/>
          <w:color w:val="auto"/>
        </w:rPr>
        <w:t>第三章　评标和资格标准</w:t>
      </w:r>
      <w:r>
        <w:rPr>
          <w:rFonts w:cs="Times New Roman"/>
        </w:rPr>
        <w:tab/>
      </w:r>
      <w:r>
        <w:fldChar w:fldCharType="begin"/>
      </w:r>
      <w:r>
        <w:instrText xml:space="preserve"> PAGEREF _Toc440385990 \h </w:instrText>
      </w:r>
      <w:r>
        <w:fldChar w:fldCharType="separate"/>
      </w:r>
      <w:r>
        <w:t>22</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"_Toc440385991" </w:instrText>
      </w:r>
      <w:r>
        <w:fldChar w:fldCharType="separate"/>
      </w:r>
      <w:r>
        <w:rPr>
          <w:rStyle w:val="67"/>
          <w:color w:val="auto"/>
        </w:rPr>
        <w:t>1.</w:t>
      </w:r>
      <w:r>
        <w:rPr>
          <w:rStyle w:val="67"/>
          <w:rFonts w:hint="eastAsia" w:cs="宋体"/>
          <w:color w:val="auto"/>
        </w:rPr>
        <w:t>评标</w:t>
      </w:r>
      <w:r>
        <w:rPr>
          <w:rFonts w:cs="Times New Roman"/>
        </w:rPr>
        <w:tab/>
      </w:r>
      <w:r>
        <w:fldChar w:fldCharType="begin"/>
      </w:r>
      <w:r>
        <w:instrText xml:space="preserve"> PAGEREF _Toc440385991 \h </w:instrText>
      </w:r>
      <w:r>
        <w:fldChar w:fldCharType="separate"/>
      </w:r>
      <w:r>
        <w:t>22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"_Toc440385992" </w:instrText>
      </w:r>
      <w:r>
        <w:fldChar w:fldCharType="separate"/>
      </w:r>
      <w:r>
        <w:rPr>
          <w:rStyle w:val="67"/>
          <w:color w:val="auto"/>
        </w:rPr>
        <w:t>1.1</w:t>
      </w:r>
      <w:r>
        <w:rPr>
          <w:rStyle w:val="67"/>
          <w:rFonts w:hint="eastAsia" w:cs="宋体"/>
          <w:color w:val="auto"/>
        </w:rPr>
        <w:t>技术建议书的适当性</w:t>
      </w:r>
      <w:r>
        <w:rPr>
          <w:rFonts w:cs="Times New Roman"/>
        </w:rPr>
        <w:tab/>
      </w:r>
      <w:r>
        <w:fldChar w:fldCharType="begin"/>
      </w:r>
      <w:r>
        <w:instrText xml:space="preserve"> PAGEREF _Toc440385992 \h </w:instrText>
      </w:r>
      <w:r>
        <w:fldChar w:fldCharType="separate"/>
      </w:r>
      <w:r>
        <w:t>22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"_Toc440385993" </w:instrText>
      </w:r>
      <w:r>
        <w:fldChar w:fldCharType="separate"/>
      </w:r>
      <w:r>
        <w:rPr>
          <w:rStyle w:val="67"/>
          <w:color w:val="auto"/>
        </w:rPr>
        <w:t>1.2</w:t>
      </w:r>
      <w:r>
        <w:rPr>
          <w:rStyle w:val="67"/>
          <w:rFonts w:hint="eastAsia" w:cs="宋体"/>
          <w:color w:val="auto"/>
        </w:rPr>
        <w:t>多个合同（不适用）</w:t>
      </w:r>
      <w:r>
        <w:rPr>
          <w:rFonts w:cs="Times New Roman"/>
        </w:rPr>
        <w:tab/>
      </w:r>
      <w:r>
        <w:fldChar w:fldCharType="begin"/>
      </w:r>
      <w:r>
        <w:instrText xml:space="preserve"> PAGEREF _Toc440385993 \h </w:instrText>
      </w:r>
      <w:r>
        <w:fldChar w:fldCharType="separate"/>
      </w:r>
      <w:r>
        <w:t>22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"_Toc440385994" </w:instrText>
      </w:r>
      <w:r>
        <w:fldChar w:fldCharType="separate"/>
      </w:r>
      <w:r>
        <w:rPr>
          <w:rStyle w:val="67"/>
          <w:color w:val="auto"/>
        </w:rPr>
        <w:t>1.3</w:t>
      </w:r>
      <w:r>
        <w:rPr>
          <w:rStyle w:val="67"/>
          <w:rFonts w:hint="eastAsia" w:cs="宋体"/>
          <w:color w:val="auto"/>
        </w:rPr>
        <w:t>完工时间（不适用）</w:t>
      </w:r>
      <w:r>
        <w:rPr>
          <w:rFonts w:cs="Times New Roman"/>
        </w:rPr>
        <w:tab/>
      </w:r>
      <w:r>
        <w:fldChar w:fldCharType="begin"/>
      </w:r>
      <w:r>
        <w:instrText xml:space="preserve"> PAGEREF _Toc440385994 \h </w:instrText>
      </w:r>
      <w:r>
        <w:fldChar w:fldCharType="separate"/>
      </w:r>
      <w:r>
        <w:t>22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"_Toc440385995" </w:instrText>
      </w:r>
      <w:r>
        <w:fldChar w:fldCharType="separate"/>
      </w:r>
      <w:r>
        <w:rPr>
          <w:rStyle w:val="67"/>
          <w:color w:val="auto"/>
        </w:rPr>
        <w:t>1.4</w:t>
      </w:r>
      <w:r>
        <w:rPr>
          <w:rStyle w:val="67"/>
          <w:rFonts w:hint="eastAsia" w:cs="宋体"/>
          <w:color w:val="auto"/>
        </w:rPr>
        <w:t>替代方案（不适用）</w:t>
      </w:r>
      <w:r>
        <w:rPr>
          <w:rFonts w:cs="Times New Roman"/>
        </w:rPr>
        <w:tab/>
      </w:r>
      <w:r>
        <w:fldChar w:fldCharType="begin"/>
      </w:r>
      <w:r>
        <w:instrText xml:space="preserve"> PAGEREF _Toc440385995 \h </w:instrText>
      </w:r>
      <w:r>
        <w:fldChar w:fldCharType="separate"/>
      </w:r>
      <w:r>
        <w:t>22</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"_Toc440385996" </w:instrText>
      </w:r>
      <w:r>
        <w:fldChar w:fldCharType="separate"/>
      </w:r>
      <w:r>
        <w:rPr>
          <w:rStyle w:val="67"/>
          <w:color w:val="auto"/>
        </w:rPr>
        <w:t>2.</w:t>
      </w:r>
      <w:r>
        <w:rPr>
          <w:rStyle w:val="67"/>
          <w:rFonts w:hint="eastAsia" w:cs="宋体"/>
          <w:color w:val="auto"/>
        </w:rPr>
        <w:t>资格审查</w:t>
      </w:r>
      <w:r>
        <w:rPr>
          <w:rFonts w:cs="Times New Roman"/>
        </w:rPr>
        <w:tab/>
      </w:r>
      <w:r>
        <w:fldChar w:fldCharType="begin"/>
      </w:r>
      <w:r>
        <w:instrText xml:space="preserve"> PAGEREF _Toc440385996 \h </w:instrText>
      </w:r>
      <w:r>
        <w:fldChar w:fldCharType="separate"/>
      </w:r>
      <w:r>
        <w:t>23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"_Toc440385997" </w:instrText>
      </w:r>
      <w:r>
        <w:fldChar w:fldCharType="separate"/>
      </w:r>
      <w:r>
        <w:rPr>
          <w:rStyle w:val="67"/>
          <w:color w:val="auto"/>
        </w:rPr>
        <w:t>2.1</w:t>
      </w:r>
      <w:r>
        <w:rPr>
          <w:rStyle w:val="67"/>
          <w:rFonts w:hint="eastAsia" w:cs="宋体"/>
          <w:color w:val="auto"/>
        </w:rPr>
        <w:t>合格性</w:t>
      </w:r>
      <w:r>
        <w:rPr>
          <w:rFonts w:cs="Times New Roman"/>
        </w:rPr>
        <w:tab/>
      </w:r>
      <w:r>
        <w:fldChar w:fldCharType="begin"/>
      </w:r>
      <w:r>
        <w:instrText xml:space="preserve"> PAGEREF _Toc440385997 \h </w:instrText>
      </w:r>
      <w:r>
        <w:fldChar w:fldCharType="separate"/>
      </w:r>
      <w:r>
        <w:t>23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"_Toc440385998" </w:instrText>
      </w:r>
      <w:r>
        <w:fldChar w:fldCharType="separate"/>
      </w:r>
      <w:r>
        <w:rPr>
          <w:rStyle w:val="67"/>
          <w:color w:val="auto"/>
        </w:rPr>
        <w:t>2.2</w:t>
      </w:r>
      <w:r>
        <w:rPr>
          <w:rStyle w:val="67"/>
          <w:rFonts w:hint="eastAsia" w:cs="宋体"/>
          <w:color w:val="auto"/>
        </w:rPr>
        <w:t>未履行合同记录</w:t>
      </w:r>
      <w:r>
        <w:rPr>
          <w:rFonts w:cs="Times New Roman"/>
        </w:rPr>
        <w:tab/>
      </w:r>
      <w:r>
        <w:fldChar w:fldCharType="begin"/>
      </w:r>
      <w:r>
        <w:instrText xml:space="preserve"> PAGEREF _Toc440385998 \h </w:instrText>
      </w:r>
      <w:r>
        <w:fldChar w:fldCharType="separate"/>
      </w:r>
      <w:r>
        <w:t>25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"_Toc440385999" </w:instrText>
      </w:r>
      <w:r>
        <w:fldChar w:fldCharType="separate"/>
      </w:r>
      <w:r>
        <w:rPr>
          <w:rStyle w:val="67"/>
          <w:color w:val="auto"/>
        </w:rPr>
        <w:t>2.3</w:t>
      </w:r>
      <w:r>
        <w:rPr>
          <w:rStyle w:val="67"/>
          <w:rFonts w:hint="eastAsia" w:cs="宋体"/>
          <w:color w:val="auto"/>
        </w:rPr>
        <w:t>财务状况</w:t>
      </w:r>
      <w:r>
        <w:rPr>
          <w:rFonts w:cs="Times New Roman"/>
        </w:rPr>
        <w:tab/>
      </w:r>
      <w:r>
        <w:fldChar w:fldCharType="begin"/>
      </w:r>
      <w:r>
        <w:instrText xml:space="preserve"> PAGEREF _Toc440385999 \h </w:instrText>
      </w:r>
      <w:r>
        <w:fldChar w:fldCharType="separate"/>
      </w:r>
      <w:r>
        <w:t>27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"_Toc440386000" </w:instrText>
      </w:r>
      <w:r>
        <w:fldChar w:fldCharType="separate"/>
      </w:r>
      <w:r>
        <w:rPr>
          <w:rStyle w:val="67"/>
          <w:color w:val="auto"/>
        </w:rPr>
        <w:t>2.4</w:t>
      </w:r>
      <w:r>
        <w:rPr>
          <w:rStyle w:val="67"/>
          <w:rFonts w:hint="eastAsia" w:cs="宋体"/>
          <w:color w:val="auto"/>
        </w:rPr>
        <w:t>经验</w:t>
      </w:r>
      <w:r>
        <w:rPr>
          <w:rFonts w:cs="Times New Roman"/>
        </w:rPr>
        <w:tab/>
      </w:r>
      <w:r>
        <w:fldChar w:fldCharType="begin"/>
      </w:r>
      <w:r>
        <w:instrText xml:space="preserve"> PAGEREF _Toc440386000 \h </w:instrText>
      </w:r>
      <w:r>
        <w:fldChar w:fldCharType="separate"/>
      </w:r>
      <w:r>
        <w:t>29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"_Toc440386001" </w:instrText>
      </w:r>
      <w:r>
        <w:fldChar w:fldCharType="separate"/>
      </w:r>
      <w:r>
        <w:rPr>
          <w:rStyle w:val="67"/>
          <w:color w:val="auto"/>
        </w:rPr>
        <w:t>2.5</w:t>
      </w:r>
      <w:r>
        <w:rPr>
          <w:rStyle w:val="67"/>
          <w:rFonts w:hint="eastAsia" w:cs="宋体"/>
          <w:color w:val="auto"/>
        </w:rPr>
        <w:t>人员</w:t>
      </w:r>
      <w:r>
        <w:rPr>
          <w:rFonts w:cs="Times New Roman"/>
        </w:rPr>
        <w:tab/>
      </w:r>
      <w:r>
        <w:fldChar w:fldCharType="begin"/>
      </w:r>
      <w:r>
        <w:instrText xml:space="preserve"> PAGEREF _Toc440386001 \h </w:instrText>
      </w:r>
      <w:r>
        <w:fldChar w:fldCharType="separate"/>
      </w:r>
      <w:r>
        <w:t>32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"_Toc440386002" </w:instrText>
      </w:r>
      <w:r>
        <w:fldChar w:fldCharType="separate"/>
      </w:r>
      <w:r>
        <w:rPr>
          <w:rStyle w:val="67"/>
          <w:color w:val="auto"/>
        </w:rPr>
        <w:t>2.6</w:t>
      </w:r>
      <w:r>
        <w:rPr>
          <w:rStyle w:val="67"/>
          <w:rFonts w:hint="eastAsia" w:cs="宋体"/>
          <w:color w:val="auto"/>
        </w:rPr>
        <w:t>设备</w:t>
      </w:r>
      <w:r>
        <w:rPr>
          <w:rFonts w:cs="Times New Roman"/>
        </w:rPr>
        <w:tab/>
      </w:r>
      <w:r>
        <w:fldChar w:fldCharType="begin"/>
      </w:r>
      <w:r>
        <w:instrText xml:space="preserve"> PAGEREF _Toc440386002 \h </w:instrText>
      </w:r>
      <w:r>
        <w:fldChar w:fldCharType="separate"/>
      </w:r>
      <w:r>
        <w:t>33</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"_Toc440386003" </w:instrText>
      </w:r>
      <w:r>
        <w:fldChar w:fldCharType="separate"/>
      </w:r>
      <w:r>
        <w:rPr>
          <w:rStyle w:val="67"/>
          <w:rFonts w:hint="eastAsia" w:ascii="Times New Roman" w:hAnsi="宋体" w:cs="宋体"/>
          <w:color w:val="auto"/>
        </w:rPr>
        <w:t>第四章　投标文件格式</w:t>
      </w:r>
      <w:r>
        <w:rPr>
          <w:rFonts w:cs="Times New Roman"/>
        </w:rPr>
        <w:tab/>
      </w:r>
      <w:r>
        <w:fldChar w:fldCharType="begin"/>
      </w:r>
      <w:r>
        <w:instrText xml:space="preserve"> PAGEREF _Toc440386003 \h </w:instrText>
      </w:r>
      <w:r>
        <w:fldChar w:fldCharType="separate"/>
      </w:r>
      <w:r>
        <w:t>34</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"_Toc440386004" </w:instrText>
      </w:r>
      <w:r>
        <w:fldChar w:fldCharType="separate"/>
      </w:r>
      <w:r>
        <w:rPr>
          <w:rStyle w:val="67"/>
          <w:color w:val="auto"/>
        </w:rPr>
        <w:t xml:space="preserve">1. </w:t>
      </w:r>
      <w:r>
        <w:rPr>
          <w:rStyle w:val="67"/>
          <w:rFonts w:hint="eastAsia" w:cs="宋体"/>
          <w:color w:val="auto"/>
        </w:rPr>
        <w:t>投标函</w:t>
      </w:r>
      <w:r>
        <w:rPr>
          <w:rFonts w:cs="Times New Roman"/>
        </w:rPr>
        <w:tab/>
      </w:r>
      <w:r>
        <w:fldChar w:fldCharType="begin"/>
      </w:r>
      <w:r>
        <w:instrText xml:space="preserve"> PAGEREF _Toc440386004 \h </w:instrText>
      </w:r>
      <w:r>
        <w:fldChar w:fldCharType="separate"/>
      </w:r>
      <w:r>
        <w:t>34</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"_Toc440386005" </w:instrText>
      </w:r>
      <w:r>
        <w:fldChar w:fldCharType="separate"/>
      </w:r>
      <w:r>
        <w:rPr>
          <w:rStyle w:val="67"/>
          <w:color w:val="auto"/>
        </w:rPr>
        <w:t xml:space="preserve">2. </w:t>
      </w:r>
      <w:r>
        <w:rPr>
          <w:rStyle w:val="67"/>
          <w:rFonts w:hint="eastAsia" w:cs="宋体"/>
          <w:color w:val="auto"/>
        </w:rPr>
        <w:t>工程量清单</w:t>
      </w:r>
      <w:r>
        <w:rPr>
          <w:rFonts w:cs="Times New Roman"/>
        </w:rPr>
        <w:tab/>
      </w:r>
      <w:r>
        <w:fldChar w:fldCharType="begin"/>
      </w:r>
      <w:r>
        <w:instrText xml:space="preserve"> PAGEREF _Toc440386005 \h </w:instrText>
      </w:r>
      <w:r>
        <w:fldChar w:fldCharType="separate"/>
      </w:r>
      <w:r>
        <w:t>36</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"_Toc440386006" </w:instrText>
      </w:r>
      <w:r>
        <w:fldChar w:fldCharType="separate"/>
      </w:r>
      <w:r>
        <w:rPr>
          <w:rStyle w:val="67"/>
          <w:color w:val="auto"/>
        </w:rPr>
        <w:t xml:space="preserve">4. </w:t>
      </w:r>
      <w:r>
        <w:rPr>
          <w:rStyle w:val="67"/>
          <w:rFonts w:hint="eastAsia" w:cs="宋体"/>
          <w:color w:val="auto"/>
        </w:rPr>
        <w:t>技术建议书</w:t>
      </w:r>
      <w:r>
        <w:rPr>
          <w:rFonts w:cs="Times New Roman"/>
        </w:rPr>
        <w:tab/>
      </w:r>
      <w:r>
        <w:fldChar w:fldCharType="begin"/>
      </w:r>
      <w:r>
        <w:instrText xml:space="preserve"> PAGEREF _Toc440386006 \h </w:instrText>
      </w:r>
      <w:r>
        <w:fldChar w:fldCharType="separate"/>
      </w:r>
      <w:r>
        <w:t>39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"_Toc440386007" </w:instrText>
      </w:r>
      <w:r>
        <w:fldChar w:fldCharType="separate"/>
      </w:r>
      <w:r>
        <w:rPr>
          <w:rStyle w:val="67"/>
          <w:color w:val="auto"/>
        </w:rPr>
        <w:t xml:space="preserve">4.1 </w:t>
      </w:r>
      <w:r>
        <w:rPr>
          <w:rStyle w:val="67"/>
          <w:rFonts w:hint="eastAsia" w:cs="宋体"/>
          <w:color w:val="auto"/>
        </w:rPr>
        <w:t>人员</w:t>
      </w:r>
      <w:r>
        <w:rPr>
          <w:rFonts w:cs="Times New Roman"/>
        </w:rPr>
        <w:tab/>
      </w:r>
      <w:r>
        <w:fldChar w:fldCharType="begin"/>
      </w:r>
      <w:r>
        <w:instrText xml:space="preserve"> PAGEREF _Toc440386007 \h </w:instrText>
      </w:r>
      <w:r>
        <w:fldChar w:fldCharType="separate"/>
      </w:r>
      <w:r>
        <w:t>39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"_Toc440386008" </w:instrText>
      </w:r>
      <w:r>
        <w:fldChar w:fldCharType="separate"/>
      </w:r>
      <w:r>
        <w:rPr>
          <w:rStyle w:val="67"/>
          <w:color w:val="auto"/>
        </w:rPr>
        <w:t xml:space="preserve">4.2 </w:t>
      </w:r>
      <w:r>
        <w:rPr>
          <w:rStyle w:val="67"/>
          <w:rFonts w:hint="eastAsia" w:cs="宋体"/>
          <w:color w:val="auto"/>
        </w:rPr>
        <w:t>设备</w:t>
      </w:r>
      <w:r>
        <w:rPr>
          <w:rFonts w:cs="Times New Roman"/>
        </w:rPr>
        <w:tab/>
      </w:r>
      <w:r>
        <w:fldChar w:fldCharType="begin"/>
      </w:r>
      <w:r>
        <w:instrText xml:space="preserve"> PAGEREF _Toc440386008 \h </w:instrText>
      </w:r>
      <w:r>
        <w:fldChar w:fldCharType="separate"/>
      </w:r>
      <w:r>
        <w:t>41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"_Toc440386009" </w:instrText>
      </w:r>
      <w:r>
        <w:fldChar w:fldCharType="separate"/>
      </w:r>
      <w:r>
        <w:rPr>
          <w:rStyle w:val="67"/>
          <w:color w:val="auto"/>
        </w:rPr>
        <w:t xml:space="preserve">4.3 </w:t>
      </w:r>
      <w:r>
        <w:rPr>
          <w:rStyle w:val="67"/>
          <w:rFonts w:hint="eastAsia" w:cs="宋体"/>
          <w:color w:val="auto"/>
        </w:rPr>
        <w:t>投标人资格</w:t>
      </w:r>
      <w:r>
        <w:rPr>
          <w:rFonts w:cs="Times New Roman"/>
        </w:rPr>
        <w:tab/>
      </w:r>
      <w:r>
        <w:fldChar w:fldCharType="begin"/>
      </w:r>
      <w:r>
        <w:instrText xml:space="preserve"> PAGEREF _Toc440386009 \h </w:instrText>
      </w:r>
      <w:r>
        <w:fldChar w:fldCharType="separate"/>
      </w:r>
      <w:r>
        <w:t>42</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"_Toc440386010" </w:instrText>
      </w:r>
      <w:r>
        <w:fldChar w:fldCharType="separate"/>
      </w:r>
      <w:r>
        <w:rPr>
          <w:rStyle w:val="67"/>
          <w:rFonts w:hint="eastAsia" w:cs="宋体"/>
          <w:color w:val="auto"/>
        </w:rPr>
        <w:t>第五章　合格国家</w:t>
      </w:r>
      <w:r>
        <w:rPr>
          <w:rFonts w:cs="Times New Roman"/>
        </w:rPr>
        <w:tab/>
      </w:r>
      <w:r>
        <w:fldChar w:fldCharType="begin"/>
      </w:r>
      <w:r>
        <w:instrText xml:space="preserve"> PAGEREF _Toc440386010 \h </w:instrText>
      </w:r>
      <w:r>
        <w:fldChar w:fldCharType="separate"/>
      </w:r>
      <w:r>
        <w:t>59</w:t>
      </w:r>
      <w:r>
        <w:fldChar w:fldCharType="end"/>
      </w:r>
      <w:r>
        <w:fldChar w:fldCharType="end"/>
      </w:r>
    </w:p>
    <w:p>
      <w:pPr>
        <w:pStyle w:val="44"/>
        <w:tabs>
          <w:tab w:val="right" w:leader="dot" w:pos="8303"/>
        </w:tabs>
        <w:rPr>
          <w:rFonts w:cs="Times New Roman"/>
          <w:b w:val="0"/>
          <w:bCs w:val="0"/>
          <w:caps w:val="0"/>
          <w:kern w:val="2"/>
          <w:sz w:val="21"/>
          <w:szCs w:val="21"/>
        </w:rPr>
      </w:pPr>
      <w:r>
        <w:fldChar w:fldCharType="begin"/>
      </w:r>
      <w:r>
        <w:instrText xml:space="preserve"> HYPERLINK \l "_Toc440386011" </w:instrText>
      </w:r>
      <w:r>
        <w:fldChar w:fldCharType="separate"/>
      </w:r>
      <w:r>
        <w:rPr>
          <w:rStyle w:val="67"/>
          <w:rFonts w:hint="eastAsia" w:cs="宋体"/>
          <w:color w:val="auto"/>
        </w:rPr>
        <w:t>第二篇　业主要求</w:t>
      </w:r>
      <w:r>
        <w:rPr>
          <w:rFonts w:cs="Times New Roman"/>
        </w:rPr>
        <w:tab/>
      </w:r>
      <w:r>
        <w:fldChar w:fldCharType="begin"/>
      </w:r>
      <w:r>
        <w:instrText xml:space="preserve"> PAGEREF _Toc440386011 \h </w:instrText>
      </w:r>
      <w:r>
        <w:fldChar w:fldCharType="separate"/>
      </w:r>
      <w:r>
        <w:t>60</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"_Toc440386012" </w:instrText>
      </w:r>
      <w:r>
        <w:fldChar w:fldCharType="separate"/>
      </w:r>
      <w:r>
        <w:rPr>
          <w:rStyle w:val="67"/>
          <w:rFonts w:hint="eastAsia" w:cs="宋体"/>
          <w:color w:val="auto"/>
        </w:rPr>
        <w:t>第六章　业主要求</w:t>
      </w:r>
      <w:r>
        <w:rPr>
          <w:rFonts w:cs="Times New Roman"/>
        </w:rPr>
        <w:tab/>
      </w:r>
      <w:r>
        <w:fldChar w:fldCharType="begin"/>
      </w:r>
      <w:r>
        <w:instrText xml:space="preserve"> PAGEREF _Toc440386012 \h </w:instrText>
      </w:r>
      <w:r>
        <w:fldChar w:fldCharType="separate"/>
      </w:r>
      <w:r>
        <w:t>61</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"_Toc440386013" </w:instrText>
      </w:r>
      <w:r>
        <w:fldChar w:fldCharType="separate"/>
      </w:r>
      <w:r>
        <w:rPr>
          <w:rStyle w:val="67"/>
          <w:color w:val="auto"/>
        </w:rPr>
        <w:t xml:space="preserve">1. </w:t>
      </w:r>
      <w:r>
        <w:rPr>
          <w:rStyle w:val="67"/>
          <w:rFonts w:hint="eastAsia" w:cs="宋体"/>
          <w:color w:val="auto"/>
        </w:rPr>
        <w:t>技术规范</w:t>
      </w:r>
      <w:r>
        <w:rPr>
          <w:rFonts w:cs="Times New Roman"/>
        </w:rPr>
        <w:tab/>
      </w:r>
      <w:r>
        <w:fldChar w:fldCharType="begin"/>
      </w:r>
      <w:r>
        <w:instrText xml:space="preserve"> PAGEREF _Toc440386013 \h </w:instrText>
      </w:r>
      <w:r>
        <w:fldChar w:fldCharType="separate"/>
      </w:r>
      <w:r>
        <w:t>61</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"_Toc440386014" </w:instrText>
      </w:r>
      <w:r>
        <w:fldChar w:fldCharType="separate"/>
      </w:r>
      <w:r>
        <w:rPr>
          <w:rStyle w:val="67"/>
          <w:color w:val="auto"/>
        </w:rPr>
        <w:t xml:space="preserve">2. </w:t>
      </w:r>
      <w:r>
        <w:rPr>
          <w:rStyle w:val="67"/>
          <w:rFonts w:hint="eastAsia" w:cs="宋体"/>
          <w:color w:val="auto"/>
        </w:rPr>
        <w:t>图纸</w:t>
      </w:r>
      <w:r>
        <w:rPr>
          <w:rFonts w:cs="Times New Roman"/>
        </w:rPr>
        <w:tab/>
      </w:r>
      <w:r>
        <w:fldChar w:fldCharType="begin"/>
      </w:r>
      <w:r>
        <w:instrText xml:space="preserve"> PAGEREF _Toc440386014 \h </w:instrText>
      </w:r>
      <w:r>
        <w:fldChar w:fldCharType="separate"/>
      </w:r>
      <w:r>
        <w:t>62</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"_Toc440386015" </w:instrText>
      </w:r>
      <w:r>
        <w:fldChar w:fldCharType="separate"/>
      </w:r>
      <w:r>
        <w:rPr>
          <w:rStyle w:val="67"/>
          <w:color w:val="auto"/>
        </w:rPr>
        <w:t xml:space="preserve">3. </w:t>
      </w:r>
      <w:r>
        <w:rPr>
          <w:rStyle w:val="67"/>
          <w:rFonts w:hint="eastAsia" w:cs="宋体"/>
          <w:color w:val="auto"/>
        </w:rPr>
        <w:t>补充信息</w:t>
      </w:r>
      <w:r>
        <w:rPr>
          <w:rFonts w:cs="Times New Roman"/>
        </w:rPr>
        <w:tab/>
      </w:r>
      <w:r>
        <w:fldChar w:fldCharType="begin"/>
      </w:r>
      <w:r>
        <w:instrText xml:space="preserve"> PAGEREF _Toc440386015 \h </w:instrText>
      </w:r>
      <w:r>
        <w:fldChar w:fldCharType="separate"/>
      </w:r>
      <w:r>
        <w:t>63</w:t>
      </w:r>
      <w:r>
        <w:fldChar w:fldCharType="end"/>
      </w:r>
      <w:r>
        <w:fldChar w:fldCharType="end"/>
      </w:r>
    </w:p>
    <w:p>
      <w:pPr>
        <w:pStyle w:val="44"/>
        <w:tabs>
          <w:tab w:val="right" w:leader="dot" w:pos="8303"/>
        </w:tabs>
        <w:rPr>
          <w:rFonts w:cs="Times New Roman"/>
          <w:b w:val="0"/>
          <w:bCs w:val="0"/>
          <w:caps w:val="0"/>
          <w:kern w:val="2"/>
          <w:sz w:val="21"/>
          <w:szCs w:val="21"/>
        </w:rPr>
      </w:pPr>
      <w:r>
        <w:fldChar w:fldCharType="begin"/>
      </w:r>
      <w:r>
        <w:instrText xml:space="preserve"> HYPERLINK \l "_Toc440386016" </w:instrText>
      </w:r>
      <w:r>
        <w:fldChar w:fldCharType="separate"/>
      </w:r>
      <w:r>
        <w:rPr>
          <w:rStyle w:val="67"/>
          <w:rFonts w:hint="eastAsia" w:cs="宋体"/>
          <w:color w:val="auto"/>
        </w:rPr>
        <w:t>第三篇　合同</w:t>
      </w:r>
      <w:r>
        <w:rPr>
          <w:rFonts w:cs="Times New Roman"/>
        </w:rPr>
        <w:tab/>
      </w:r>
      <w:r>
        <w:fldChar w:fldCharType="begin"/>
      </w:r>
      <w:r>
        <w:instrText xml:space="preserve"> PAGEREF _Toc440386016 \h </w:instrText>
      </w:r>
      <w:r>
        <w:fldChar w:fldCharType="separate"/>
      </w:r>
      <w:r>
        <w:t>64</w:t>
      </w:r>
      <w:r>
        <w:fldChar w:fldCharType="end"/>
      </w:r>
      <w:r>
        <w:fldChar w:fldCharType="end"/>
      </w:r>
    </w:p>
    <w:p>
      <w:pPr>
        <w:pStyle w:val="44"/>
        <w:tabs>
          <w:tab w:val="right" w:leader="dot" w:pos="8303"/>
        </w:tabs>
        <w:rPr>
          <w:rFonts w:cs="Times New Roman"/>
          <w:b w:val="0"/>
          <w:bCs w:val="0"/>
          <w:caps w:val="0"/>
          <w:kern w:val="2"/>
          <w:sz w:val="21"/>
          <w:szCs w:val="21"/>
        </w:rPr>
      </w:pPr>
      <w:r>
        <w:fldChar w:fldCharType="begin"/>
      </w:r>
      <w:r>
        <w:instrText xml:space="preserve"> HYPERLINK \l "_Toc440386017" </w:instrText>
      </w:r>
      <w:r>
        <w:fldChar w:fldCharType="separate"/>
      </w:r>
      <w:r>
        <w:rPr>
          <w:rStyle w:val="67"/>
          <w:rFonts w:hint="eastAsia" w:cs="宋体"/>
          <w:color w:val="auto"/>
        </w:rPr>
        <w:t>第七章</w:t>
      </w:r>
      <w:r>
        <w:rPr>
          <w:rStyle w:val="67"/>
          <w:color w:val="auto"/>
        </w:rPr>
        <w:t xml:space="preserve">  </w:t>
      </w:r>
      <w:r>
        <w:rPr>
          <w:rStyle w:val="67"/>
          <w:rFonts w:hint="eastAsia" w:cs="宋体"/>
          <w:color w:val="auto"/>
        </w:rPr>
        <w:t>一般合同条款</w:t>
      </w:r>
      <w:r>
        <w:rPr>
          <w:rFonts w:cs="Times New Roman"/>
        </w:rPr>
        <w:tab/>
      </w:r>
      <w:r>
        <w:fldChar w:fldCharType="begin"/>
      </w:r>
      <w:r>
        <w:instrText xml:space="preserve"> PAGEREF _Toc440386017 \h </w:instrText>
      </w:r>
      <w:r>
        <w:fldChar w:fldCharType="separate"/>
      </w:r>
      <w:r>
        <w:t>65</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"_Toc440386018" </w:instrText>
      </w:r>
      <w:r>
        <w:fldChar w:fldCharType="separate"/>
      </w:r>
      <w:r>
        <w:rPr>
          <w:rStyle w:val="67"/>
          <w:rFonts w:hint="eastAsia" w:cs="宋体"/>
          <w:color w:val="auto"/>
        </w:rPr>
        <w:t>第一节　总则</w:t>
      </w:r>
      <w:r>
        <w:rPr>
          <w:rFonts w:cs="Times New Roman"/>
        </w:rPr>
        <w:tab/>
      </w:r>
      <w:r>
        <w:fldChar w:fldCharType="begin"/>
      </w:r>
      <w:r>
        <w:instrText xml:space="preserve"> PAGEREF _Toc440386018 \h </w:instrText>
      </w:r>
      <w:r>
        <w:fldChar w:fldCharType="separate"/>
      </w:r>
      <w:r>
        <w:t>67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"_Toc440386019" </w:instrText>
      </w:r>
      <w:r>
        <w:fldChar w:fldCharType="separate"/>
      </w:r>
      <w:r>
        <w:rPr>
          <w:rStyle w:val="67"/>
          <w:color w:val="auto"/>
        </w:rPr>
        <w:t>1</w:t>
      </w:r>
      <w:r>
        <w:rPr>
          <w:rStyle w:val="67"/>
          <w:rFonts w:hint="eastAsia" w:cs="宋体"/>
          <w:color w:val="auto"/>
        </w:rPr>
        <w:t>　定义</w:t>
      </w:r>
      <w:r>
        <w:rPr>
          <w:rFonts w:cs="Times New Roman"/>
        </w:rPr>
        <w:tab/>
      </w:r>
      <w:r>
        <w:fldChar w:fldCharType="begin"/>
      </w:r>
      <w:r>
        <w:instrText xml:space="preserve"> PAGEREF _Toc440386019 \h </w:instrText>
      </w:r>
      <w:r>
        <w:fldChar w:fldCharType="separate"/>
      </w:r>
      <w:r>
        <w:t>67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"_Toc440386020" </w:instrText>
      </w:r>
      <w:r>
        <w:fldChar w:fldCharType="separate"/>
      </w:r>
      <w:r>
        <w:rPr>
          <w:rStyle w:val="67"/>
          <w:color w:val="auto"/>
        </w:rPr>
        <w:t>2</w:t>
      </w:r>
      <w:r>
        <w:rPr>
          <w:rStyle w:val="67"/>
          <w:rFonts w:hint="eastAsia" w:cs="宋体"/>
          <w:color w:val="auto"/>
        </w:rPr>
        <w:t>　合同解释</w:t>
      </w:r>
      <w:r>
        <w:rPr>
          <w:rFonts w:cs="Times New Roman"/>
        </w:rPr>
        <w:tab/>
      </w:r>
      <w:r>
        <w:fldChar w:fldCharType="begin"/>
      </w:r>
      <w:r>
        <w:instrText xml:space="preserve"> PAGEREF _Toc440386020 \h </w:instrText>
      </w:r>
      <w:r>
        <w:fldChar w:fldCharType="separate"/>
      </w:r>
      <w:r>
        <w:t>68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"_Toc440386021" </w:instrText>
      </w:r>
      <w:r>
        <w:fldChar w:fldCharType="separate"/>
      </w:r>
      <w:r>
        <w:rPr>
          <w:rStyle w:val="67"/>
          <w:color w:val="auto"/>
        </w:rPr>
        <w:t>3</w:t>
      </w:r>
      <w:r>
        <w:rPr>
          <w:rStyle w:val="67"/>
          <w:rFonts w:hint="eastAsia" w:cs="宋体"/>
          <w:color w:val="auto"/>
        </w:rPr>
        <w:t>　语言和法律</w:t>
      </w:r>
      <w:r>
        <w:rPr>
          <w:rFonts w:cs="Times New Roman"/>
        </w:rPr>
        <w:tab/>
      </w:r>
      <w:r>
        <w:fldChar w:fldCharType="begin"/>
      </w:r>
      <w:r>
        <w:instrText xml:space="preserve"> PAGEREF _Toc440386021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"_Toc440386022" </w:instrText>
      </w:r>
      <w:r>
        <w:fldChar w:fldCharType="separate"/>
      </w:r>
      <w:r>
        <w:rPr>
          <w:rStyle w:val="67"/>
          <w:color w:val="auto"/>
        </w:rPr>
        <w:t>4</w:t>
      </w:r>
      <w:r>
        <w:rPr>
          <w:rStyle w:val="67"/>
          <w:rFonts w:hint="eastAsia" w:cs="宋体"/>
          <w:color w:val="auto"/>
        </w:rPr>
        <w:t>　项目监理的职权</w:t>
      </w:r>
      <w:r>
        <w:rPr>
          <w:rFonts w:cs="Times New Roman"/>
        </w:rPr>
        <w:tab/>
      </w:r>
      <w:r>
        <w:fldChar w:fldCharType="begin"/>
      </w:r>
      <w:r>
        <w:instrText xml:space="preserve"> PAGEREF _Toc440386022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"_Toc440386023" </w:instrText>
      </w:r>
      <w:r>
        <w:fldChar w:fldCharType="separate"/>
      </w:r>
      <w:r>
        <w:rPr>
          <w:rStyle w:val="67"/>
          <w:color w:val="auto"/>
        </w:rPr>
        <w:t>5</w:t>
      </w:r>
      <w:r>
        <w:rPr>
          <w:rStyle w:val="67"/>
          <w:rFonts w:hint="eastAsia" w:cs="宋体"/>
          <w:color w:val="auto"/>
        </w:rPr>
        <w:t>　授权</w:t>
      </w:r>
      <w:r>
        <w:rPr>
          <w:rFonts w:cs="Times New Roman"/>
        </w:rPr>
        <w:tab/>
      </w:r>
      <w:r>
        <w:fldChar w:fldCharType="begin"/>
      </w:r>
      <w:r>
        <w:instrText xml:space="preserve"> PAGEREF _Toc440386023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"_Toc440386024" </w:instrText>
      </w:r>
      <w:r>
        <w:fldChar w:fldCharType="separate"/>
      </w:r>
      <w:r>
        <w:rPr>
          <w:rStyle w:val="67"/>
          <w:color w:val="auto"/>
        </w:rPr>
        <w:t>6</w:t>
      </w:r>
      <w:r>
        <w:rPr>
          <w:rStyle w:val="67"/>
          <w:rFonts w:hint="eastAsia" w:cs="宋体"/>
          <w:color w:val="auto"/>
        </w:rPr>
        <w:t>　通讯</w:t>
      </w:r>
      <w:r>
        <w:rPr>
          <w:rFonts w:cs="Times New Roman"/>
        </w:rPr>
        <w:tab/>
      </w:r>
      <w:r>
        <w:fldChar w:fldCharType="begin"/>
      </w:r>
      <w:r>
        <w:instrText xml:space="preserve"> PAGEREF _Toc440386024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"_Toc440386025" </w:instrText>
      </w:r>
      <w:r>
        <w:fldChar w:fldCharType="separate"/>
      </w:r>
      <w:r>
        <w:rPr>
          <w:rStyle w:val="67"/>
          <w:color w:val="auto"/>
        </w:rPr>
        <w:t>7</w:t>
      </w:r>
      <w:r>
        <w:rPr>
          <w:rStyle w:val="67"/>
          <w:rFonts w:hint="eastAsia" w:cs="宋体"/>
          <w:color w:val="auto"/>
        </w:rPr>
        <w:t>　分包</w:t>
      </w:r>
      <w:r>
        <w:rPr>
          <w:rFonts w:cs="Times New Roman"/>
        </w:rPr>
        <w:tab/>
      </w:r>
      <w:r>
        <w:fldChar w:fldCharType="begin"/>
      </w:r>
      <w:r>
        <w:instrText xml:space="preserve"> PAGEREF _Toc440386025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"_Toc440386026" </w:instrText>
      </w:r>
      <w:r>
        <w:fldChar w:fldCharType="separate"/>
      </w:r>
      <w:r>
        <w:rPr>
          <w:rStyle w:val="67"/>
          <w:color w:val="auto"/>
        </w:rPr>
        <w:t>8</w:t>
      </w:r>
      <w:r>
        <w:rPr>
          <w:rStyle w:val="67"/>
          <w:rFonts w:hint="eastAsia" w:cs="宋体"/>
          <w:color w:val="auto"/>
        </w:rPr>
        <w:t>　其它承包商</w:t>
      </w:r>
      <w:r>
        <w:rPr>
          <w:rFonts w:cs="Times New Roman"/>
        </w:rPr>
        <w:tab/>
      </w:r>
      <w:r>
        <w:fldChar w:fldCharType="begin"/>
      </w:r>
      <w:r>
        <w:instrText xml:space="preserve"> PAGEREF _Toc440386026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"_Toc440386027" </w:instrText>
      </w:r>
      <w:r>
        <w:fldChar w:fldCharType="separate"/>
      </w:r>
      <w:r>
        <w:rPr>
          <w:rStyle w:val="67"/>
          <w:color w:val="auto"/>
        </w:rPr>
        <w:t>9</w:t>
      </w:r>
      <w:r>
        <w:rPr>
          <w:rStyle w:val="67"/>
          <w:rFonts w:hint="eastAsia" w:cs="宋体"/>
          <w:color w:val="auto"/>
        </w:rPr>
        <w:t>　人员和设备</w:t>
      </w:r>
      <w:r>
        <w:rPr>
          <w:rFonts w:cs="Times New Roman"/>
        </w:rPr>
        <w:tab/>
      </w:r>
      <w:r>
        <w:fldChar w:fldCharType="begin"/>
      </w:r>
      <w:r>
        <w:instrText xml:space="preserve"> PAGEREF _Toc440386027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"_Toc440386028" </w:instrText>
      </w:r>
      <w:r>
        <w:fldChar w:fldCharType="separate"/>
      </w:r>
      <w:r>
        <w:rPr>
          <w:rStyle w:val="67"/>
          <w:color w:val="auto"/>
        </w:rPr>
        <w:t>10</w:t>
      </w:r>
      <w:r>
        <w:rPr>
          <w:rStyle w:val="67"/>
          <w:rFonts w:hint="eastAsia" w:cs="宋体"/>
          <w:color w:val="auto"/>
        </w:rPr>
        <w:t>　业主和承包商的风险</w:t>
      </w:r>
      <w:r>
        <w:rPr>
          <w:rFonts w:cs="Times New Roman"/>
        </w:rPr>
        <w:tab/>
      </w:r>
      <w:r>
        <w:fldChar w:fldCharType="begin"/>
      </w:r>
      <w:r>
        <w:instrText xml:space="preserve"> PAGEREF _Toc440386028 \h </w:instrText>
      </w:r>
      <w:r>
        <w:fldChar w:fldCharType="separate"/>
      </w:r>
      <w:r>
        <w:t>69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"_Toc440386029" </w:instrText>
      </w:r>
      <w:r>
        <w:fldChar w:fldCharType="separate"/>
      </w:r>
      <w:r>
        <w:rPr>
          <w:rStyle w:val="67"/>
          <w:color w:val="auto"/>
        </w:rPr>
        <w:t>11</w:t>
      </w:r>
      <w:r>
        <w:rPr>
          <w:rStyle w:val="67"/>
          <w:rFonts w:hint="eastAsia" w:cs="宋体"/>
          <w:color w:val="auto"/>
        </w:rPr>
        <w:t>　业主的风险</w:t>
      </w:r>
      <w:r>
        <w:rPr>
          <w:rFonts w:cs="Times New Roman"/>
        </w:rPr>
        <w:tab/>
      </w:r>
      <w:r>
        <w:fldChar w:fldCharType="begin"/>
      </w:r>
      <w:r>
        <w:instrText xml:space="preserve"> PAGEREF _Toc440386029 \h </w:instrText>
      </w:r>
      <w:r>
        <w:fldChar w:fldCharType="separate"/>
      </w:r>
      <w:r>
        <w:t>70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"_Toc440386030" </w:instrText>
      </w:r>
      <w:r>
        <w:fldChar w:fldCharType="separate"/>
      </w:r>
      <w:r>
        <w:rPr>
          <w:rStyle w:val="67"/>
          <w:color w:val="auto"/>
        </w:rPr>
        <w:t>12</w:t>
      </w:r>
      <w:r>
        <w:rPr>
          <w:rStyle w:val="67"/>
          <w:rFonts w:hint="eastAsia" w:cs="宋体"/>
          <w:color w:val="auto"/>
        </w:rPr>
        <w:t>　承包商的风险</w:t>
      </w:r>
      <w:r>
        <w:rPr>
          <w:rFonts w:cs="Times New Roman"/>
        </w:rPr>
        <w:tab/>
      </w:r>
      <w:r>
        <w:fldChar w:fldCharType="begin"/>
      </w:r>
      <w:r>
        <w:instrText xml:space="preserve"> PAGEREF _Toc440386030 \h </w:instrText>
      </w:r>
      <w:r>
        <w:fldChar w:fldCharType="separate"/>
      </w:r>
      <w:r>
        <w:t>70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"_Toc440386031" </w:instrText>
      </w:r>
      <w:r>
        <w:fldChar w:fldCharType="separate"/>
      </w:r>
      <w:r>
        <w:rPr>
          <w:rStyle w:val="67"/>
          <w:color w:val="auto"/>
        </w:rPr>
        <w:t>13</w:t>
      </w:r>
      <w:r>
        <w:rPr>
          <w:rStyle w:val="67"/>
          <w:rFonts w:hint="eastAsia" w:cs="宋体"/>
          <w:color w:val="auto"/>
        </w:rPr>
        <w:t>　保障</w:t>
      </w:r>
      <w:r>
        <w:rPr>
          <w:rFonts w:cs="Times New Roman"/>
        </w:rPr>
        <w:tab/>
      </w:r>
      <w:r>
        <w:fldChar w:fldCharType="begin"/>
      </w:r>
      <w:r>
        <w:instrText xml:space="preserve"> PAGEREF _Toc440386031 \h </w:instrText>
      </w:r>
      <w:r>
        <w:fldChar w:fldCharType="separate"/>
      </w:r>
      <w:r>
        <w:t>70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"_Toc440386032" </w:instrText>
      </w:r>
      <w:r>
        <w:fldChar w:fldCharType="separate"/>
      </w:r>
      <w:r>
        <w:rPr>
          <w:rStyle w:val="67"/>
          <w:color w:val="auto"/>
        </w:rPr>
        <w:t>14</w:t>
      </w:r>
      <w:r>
        <w:rPr>
          <w:rStyle w:val="67"/>
          <w:rFonts w:hint="eastAsia" w:cs="宋体"/>
          <w:color w:val="auto"/>
        </w:rPr>
        <w:t>　保险</w:t>
      </w:r>
      <w:r>
        <w:rPr>
          <w:rFonts w:cs="Times New Roman"/>
        </w:rPr>
        <w:tab/>
      </w:r>
      <w:r>
        <w:fldChar w:fldCharType="begin"/>
      </w:r>
      <w:r>
        <w:instrText xml:space="preserve"> PAGEREF _Toc440386032 \h </w:instrText>
      </w:r>
      <w:r>
        <w:fldChar w:fldCharType="separate"/>
      </w:r>
      <w:r>
        <w:t>70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"_Toc440386033" </w:instrText>
      </w:r>
      <w:r>
        <w:fldChar w:fldCharType="separate"/>
      </w:r>
      <w:r>
        <w:rPr>
          <w:rStyle w:val="67"/>
          <w:color w:val="auto"/>
        </w:rPr>
        <w:t>15</w:t>
      </w:r>
      <w:r>
        <w:rPr>
          <w:rStyle w:val="67"/>
          <w:rFonts w:hint="eastAsia" w:cs="宋体"/>
          <w:color w:val="auto"/>
        </w:rPr>
        <w:t>　现场资料和合同细节</w:t>
      </w:r>
      <w:r>
        <w:rPr>
          <w:rFonts w:cs="Times New Roman"/>
        </w:rPr>
        <w:tab/>
      </w:r>
      <w:r>
        <w:fldChar w:fldCharType="begin"/>
      </w:r>
      <w:r>
        <w:instrText xml:space="preserve"> PAGEREF _Toc440386033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"_Toc440386034" </w:instrText>
      </w:r>
      <w:r>
        <w:fldChar w:fldCharType="separate"/>
      </w:r>
      <w:r>
        <w:rPr>
          <w:rStyle w:val="67"/>
          <w:color w:val="auto"/>
        </w:rPr>
        <w:t>16</w:t>
      </w:r>
      <w:r>
        <w:rPr>
          <w:rStyle w:val="67"/>
          <w:rFonts w:hint="eastAsia" w:cs="宋体"/>
          <w:color w:val="auto"/>
        </w:rPr>
        <w:t>　承包商实施工程</w:t>
      </w:r>
      <w:r>
        <w:rPr>
          <w:rFonts w:cs="Times New Roman"/>
        </w:rPr>
        <w:tab/>
      </w:r>
      <w:r>
        <w:fldChar w:fldCharType="begin"/>
      </w:r>
      <w:r>
        <w:instrText xml:space="preserve"> PAGEREF _Toc440386034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"_Toc440386035" </w:instrText>
      </w:r>
      <w:r>
        <w:fldChar w:fldCharType="separate"/>
      </w:r>
      <w:r>
        <w:rPr>
          <w:rStyle w:val="67"/>
          <w:color w:val="auto"/>
        </w:rPr>
        <w:t>17</w:t>
      </w:r>
      <w:r>
        <w:rPr>
          <w:rStyle w:val="67"/>
          <w:rFonts w:hint="eastAsia" w:cs="宋体"/>
          <w:color w:val="auto"/>
        </w:rPr>
        <w:t>　按预定竣工日期完成工程</w:t>
      </w:r>
      <w:r>
        <w:rPr>
          <w:rFonts w:cs="Times New Roman"/>
        </w:rPr>
        <w:tab/>
      </w:r>
      <w:r>
        <w:fldChar w:fldCharType="begin"/>
      </w:r>
      <w:r>
        <w:instrText xml:space="preserve"> PAGEREF _Toc440386035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"_Toc440386036" </w:instrText>
      </w:r>
      <w:r>
        <w:fldChar w:fldCharType="separate"/>
      </w:r>
      <w:r>
        <w:rPr>
          <w:rStyle w:val="67"/>
          <w:color w:val="auto"/>
        </w:rPr>
        <w:t>18</w:t>
      </w:r>
      <w:r>
        <w:rPr>
          <w:rStyle w:val="67"/>
          <w:rFonts w:hint="eastAsia" w:cs="宋体"/>
          <w:color w:val="auto"/>
        </w:rPr>
        <w:t>　项目监理的批准</w:t>
      </w:r>
      <w:r>
        <w:rPr>
          <w:rFonts w:cs="Times New Roman"/>
        </w:rPr>
        <w:tab/>
      </w:r>
      <w:r>
        <w:fldChar w:fldCharType="begin"/>
      </w:r>
      <w:r>
        <w:instrText xml:space="preserve"> PAGEREF _Toc440386036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"_Toc440386037" </w:instrText>
      </w:r>
      <w:r>
        <w:fldChar w:fldCharType="separate"/>
      </w:r>
      <w:r>
        <w:rPr>
          <w:rStyle w:val="67"/>
          <w:color w:val="auto"/>
        </w:rPr>
        <w:t>19</w:t>
      </w:r>
      <w:r>
        <w:rPr>
          <w:rStyle w:val="67"/>
          <w:rFonts w:hint="eastAsia" w:cs="宋体"/>
          <w:color w:val="auto"/>
        </w:rPr>
        <w:t>　安全和环境保护</w:t>
      </w:r>
      <w:r>
        <w:rPr>
          <w:rFonts w:cs="Times New Roman"/>
        </w:rPr>
        <w:tab/>
      </w:r>
      <w:r>
        <w:fldChar w:fldCharType="begin"/>
      </w:r>
      <w:r>
        <w:instrText xml:space="preserve"> PAGEREF _Toc440386037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"_Toc440386038" </w:instrText>
      </w:r>
      <w:r>
        <w:fldChar w:fldCharType="separate"/>
      </w:r>
      <w:r>
        <w:rPr>
          <w:rStyle w:val="67"/>
          <w:color w:val="auto"/>
        </w:rPr>
        <w:t>20</w:t>
      </w:r>
      <w:r>
        <w:rPr>
          <w:rStyle w:val="67"/>
          <w:rFonts w:hint="eastAsia" w:cs="宋体"/>
          <w:color w:val="auto"/>
        </w:rPr>
        <w:t>　现场发现</w:t>
      </w:r>
      <w:r>
        <w:rPr>
          <w:rFonts w:cs="Times New Roman"/>
        </w:rPr>
        <w:tab/>
      </w:r>
      <w:r>
        <w:fldChar w:fldCharType="begin"/>
      </w:r>
      <w:r>
        <w:instrText xml:space="preserve"> PAGEREF _Toc440386038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"_Toc440386039" </w:instrText>
      </w:r>
      <w:r>
        <w:fldChar w:fldCharType="separate"/>
      </w:r>
      <w:r>
        <w:rPr>
          <w:rStyle w:val="67"/>
          <w:color w:val="auto"/>
        </w:rPr>
        <w:t>21</w:t>
      </w:r>
      <w:r>
        <w:rPr>
          <w:rStyle w:val="67"/>
          <w:rFonts w:hint="eastAsia" w:cs="宋体"/>
          <w:color w:val="auto"/>
        </w:rPr>
        <w:t>　现场的占用</w:t>
      </w:r>
      <w:r>
        <w:rPr>
          <w:rFonts w:cs="Times New Roman"/>
        </w:rPr>
        <w:tab/>
      </w:r>
      <w:r>
        <w:fldChar w:fldCharType="begin"/>
      </w:r>
      <w:r>
        <w:instrText xml:space="preserve"> PAGEREF _Toc440386039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"_Toc440386040" </w:instrText>
      </w:r>
      <w:r>
        <w:fldChar w:fldCharType="separate"/>
      </w:r>
      <w:r>
        <w:rPr>
          <w:rStyle w:val="67"/>
          <w:color w:val="auto"/>
        </w:rPr>
        <w:t>22</w:t>
      </w:r>
      <w:r>
        <w:rPr>
          <w:rStyle w:val="67"/>
          <w:rFonts w:hint="eastAsia" w:cs="宋体"/>
          <w:color w:val="auto"/>
        </w:rPr>
        <w:t>　进入现场</w:t>
      </w:r>
      <w:r>
        <w:rPr>
          <w:rFonts w:cs="Times New Roman"/>
        </w:rPr>
        <w:tab/>
      </w:r>
      <w:r>
        <w:fldChar w:fldCharType="begin"/>
      </w:r>
      <w:r>
        <w:instrText xml:space="preserve"> PAGEREF _Toc440386040 \h </w:instrText>
      </w:r>
      <w:r>
        <w:fldChar w:fldCharType="separate"/>
      </w:r>
      <w:r>
        <w:t>71</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"_Toc440386041" </w:instrText>
      </w:r>
      <w:r>
        <w:fldChar w:fldCharType="separate"/>
      </w:r>
      <w:r>
        <w:rPr>
          <w:rStyle w:val="67"/>
          <w:color w:val="auto"/>
        </w:rPr>
        <w:t>23</w:t>
      </w:r>
      <w:r>
        <w:rPr>
          <w:rStyle w:val="67"/>
          <w:rFonts w:hint="eastAsia" w:cs="宋体"/>
          <w:color w:val="auto"/>
        </w:rPr>
        <w:t>　指示、检查和审计</w:t>
      </w:r>
      <w:r>
        <w:rPr>
          <w:rFonts w:cs="Times New Roman"/>
        </w:rPr>
        <w:tab/>
      </w:r>
      <w:r>
        <w:fldChar w:fldCharType="begin"/>
      </w:r>
      <w:r>
        <w:instrText xml:space="preserve"> PAGEREF _Toc440386041 \h </w:instrText>
      </w:r>
      <w:r>
        <w:fldChar w:fldCharType="separate"/>
      </w:r>
      <w:r>
        <w:t>72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"_Toc440386042" </w:instrText>
      </w:r>
      <w:r>
        <w:fldChar w:fldCharType="separate"/>
      </w:r>
      <w:r>
        <w:rPr>
          <w:rStyle w:val="67"/>
          <w:color w:val="auto"/>
        </w:rPr>
        <w:t>24</w:t>
      </w:r>
      <w:r>
        <w:rPr>
          <w:rStyle w:val="67"/>
          <w:rFonts w:hint="eastAsia" w:cs="宋体"/>
          <w:color w:val="auto"/>
        </w:rPr>
        <w:t>　调解员的指定</w:t>
      </w:r>
      <w:r>
        <w:rPr>
          <w:rFonts w:cs="Times New Roman"/>
        </w:rPr>
        <w:tab/>
      </w:r>
      <w:r>
        <w:fldChar w:fldCharType="begin"/>
      </w:r>
      <w:r>
        <w:instrText xml:space="preserve"> PAGEREF _Toc440386042 \h </w:instrText>
      </w:r>
      <w:r>
        <w:fldChar w:fldCharType="separate"/>
      </w:r>
      <w:r>
        <w:t>72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"_Toc440386043" </w:instrText>
      </w:r>
      <w:r>
        <w:fldChar w:fldCharType="separate"/>
      </w:r>
      <w:r>
        <w:rPr>
          <w:rStyle w:val="67"/>
          <w:color w:val="auto"/>
        </w:rPr>
        <w:t>25</w:t>
      </w:r>
      <w:r>
        <w:rPr>
          <w:rStyle w:val="67"/>
          <w:rFonts w:hint="eastAsia" w:cs="宋体"/>
          <w:color w:val="auto"/>
        </w:rPr>
        <w:t>　争端的解决程序</w:t>
      </w:r>
      <w:r>
        <w:rPr>
          <w:rFonts w:cs="Times New Roman"/>
        </w:rPr>
        <w:tab/>
      </w:r>
      <w:r>
        <w:fldChar w:fldCharType="begin"/>
      </w:r>
      <w:r>
        <w:instrText xml:space="preserve"> PAGEREF _Toc440386043 \h </w:instrText>
      </w:r>
      <w:r>
        <w:fldChar w:fldCharType="separate"/>
      </w:r>
      <w:r>
        <w:t>72</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"_Toc440386044" </w:instrText>
      </w:r>
      <w:r>
        <w:fldChar w:fldCharType="separate"/>
      </w:r>
      <w:r>
        <w:rPr>
          <w:rStyle w:val="67"/>
          <w:rFonts w:hint="eastAsia" w:cs="宋体"/>
          <w:color w:val="auto"/>
        </w:rPr>
        <w:t>第二节　工期管理</w:t>
      </w:r>
      <w:r>
        <w:rPr>
          <w:rFonts w:cs="Times New Roman"/>
        </w:rPr>
        <w:tab/>
      </w:r>
      <w:r>
        <w:fldChar w:fldCharType="begin"/>
      </w:r>
      <w:r>
        <w:instrText xml:space="preserve"> PAGEREF _Toc440386044 \h </w:instrText>
      </w:r>
      <w:r>
        <w:fldChar w:fldCharType="separate"/>
      </w:r>
      <w:r>
        <w:t>72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"_Toc440386045" </w:instrText>
      </w:r>
      <w:r>
        <w:fldChar w:fldCharType="separate"/>
      </w:r>
      <w:r>
        <w:rPr>
          <w:rStyle w:val="67"/>
          <w:color w:val="auto"/>
        </w:rPr>
        <w:t>26</w:t>
      </w:r>
      <w:r>
        <w:rPr>
          <w:rStyle w:val="67"/>
          <w:rFonts w:hint="eastAsia" w:cs="宋体"/>
          <w:color w:val="auto"/>
        </w:rPr>
        <w:t>　进度计划</w:t>
      </w:r>
      <w:r>
        <w:rPr>
          <w:rFonts w:cs="Times New Roman"/>
        </w:rPr>
        <w:tab/>
      </w:r>
      <w:r>
        <w:fldChar w:fldCharType="begin"/>
      </w:r>
      <w:r>
        <w:instrText xml:space="preserve"> PAGEREF _Toc440386045 \h </w:instrText>
      </w:r>
      <w:r>
        <w:fldChar w:fldCharType="separate"/>
      </w:r>
      <w:r>
        <w:t>72</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"_Toc440386046" </w:instrText>
      </w:r>
      <w:r>
        <w:fldChar w:fldCharType="separate"/>
      </w:r>
      <w:r>
        <w:rPr>
          <w:rStyle w:val="67"/>
          <w:color w:val="auto"/>
        </w:rPr>
        <w:t>27</w:t>
      </w:r>
      <w:r>
        <w:rPr>
          <w:rStyle w:val="67"/>
          <w:rFonts w:hint="eastAsia" w:cs="宋体"/>
          <w:color w:val="auto"/>
        </w:rPr>
        <w:t>　预计竣工日期的延长</w:t>
      </w:r>
      <w:r>
        <w:rPr>
          <w:rFonts w:cs="Times New Roman"/>
        </w:rPr>
        <w:tab/>
      </w:r>
      <w:r>
        <w:fldChar w:fldCharType="begin"/>
      </w:r>
      <w:r>
        <w:instrText xml:space="preserve"> PAGEREF _Toc440386046 \h </w:instrText>
      </w:r>
      <w:r>
        <w:fldChar w:fldCharType="separate"/>
      </w:r>
      <w:r>
        <w:t>73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"_Toc440386047" </w:instrText>
      </w:r>
      <w:r>
        <w:fldChar w:fldCharType="separate"/>
      </w:r>
      <w:r>
        <w:rPr>
          <w:rStyle w:val="67"/>
          <w:color w:val="auto"/>
        </w:rPr>
        <w:t>28</w:t>
      </w:r>
      <w:r>
        <w:rPr>
          <w:rStyle w:val="67"/>
          <w:rFonts w:hint="eastAsia" w:cs="宋体"/>
          <w:color w:val="auto"/>
        </w:rPr>
        <w:t>　加快进度</w:t>
      </w:r>
      <w:r>
        <w:rPr>
          <w:rFonts w:cs="Times New Roman"/>
        </w:rPr>
        <w:tab/>
      </w:r>
      <w:r>
        <w:fldChar w:fldCharType="begin"/>
      </w:r>
      <w:r>
        <w:instrText xml:space="preserve"> PAGEREF _Toc440386047 \h </w:instrText>
      </w:r>
      <w:r>
        <w:fldChar w:fldCharType="separate"/>
      </w:r>
      <w:r>
        <w:t>73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"_Toc440386048" </w:instrText>
      </w:r>
      <w:r>
        <w:fldChar w:fldCharType="separate"/>
      </w:r>
      <w:r>
        <w:rPr>
          <w:rStyle w:val="67"/>
          <w:color w:val="auto"/>
        </w:rPr>
        <w:t>29</w:t>
      </w:r>
      <w:r>
        <w:rPr>
          <w:rStyle w:val="67"/>
          <w:rFonts w:hint="eastAsia" w:cs="宋体"/>
          <w:color w:val="auto"/>
        </w:rPr>
        <w:t>　项目监理命令延缓</w:t>
      </w:r>
      <w:r>
        <w:rPr>
          <w:rFonts w:cs="Times New Roman"/>
        </w:rPr>
        <w:tab/>
      </w:r>
      <w:r>
        <w:fldChar w:fldCharType="begin"/>
      </w:r>
      <w:r>
        <w:instrText xml:space="preserve"> PAGEREF _Toc440386048 \h </w:instrText>
      </w:r>
      <w:r>
        <w:fldChar w:fldCharType="separate"/>
      </w:r>
      <w:r>
        <w:t>73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"_Toc440386049" </w:instrText>
      </w:r>
      <w:r>
        <w:fldChar w:fldCharType="separate"/>
      </w:r>
      <w:r>
        <w:rPr>
          <w:rStyle w:val="67"/>
          <w:color w:val="auto"/>
        </w:rPr>
        <w:t>30</w:t>
      </w:r>
      <w:r>
        <w:rPr>
          <w:rStyle w:val="67"/>
          <w:rFonts w:hint="eastAsia" w:cs="宋体"/>
          <w:color w:val="auto"/>
        </w:rPr>
        <w:t>　管理会议</w:t>
      </w:r>
      <w:r>
        <w:rPr>
          <w:rFonts w:cs="Times New Roman"/>
        </w:rPr>
        <w:tab/>
      </w:r>
      <w:r>
        <w:fldChar w:fldCharType="begin"/>
      </w:r>
      <w:r>
        <w:instrText xml:space="preserve"> PAGEREF _Toc440386049 \h </w:instrText>
      </w:r>
      <w:r>
        <w:fldChar w:fldCharType="separate"/>
      </w:r>
      <w:r>
        <w:t>73</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"_Toc440386050" </w:instrText>
      </w:r>
      <w:r>
        <w:fldChar w:fldCharType="separate"/>
      </w:r>
      <w:r>
        <w:rPr>
          <w:rStyle w:val="67"/>
          <w:color w:val="auto"/>
        </w:rPr>
        <w:t>31</w:t>
      </w:r>
      <w:r>
        <w:rPr>
          <w:rStyle w:val="67"/>
          <w:rFonts w:hint="eastAsia" w:cs="宋体"/>
          <w:color w:val="auto"/>
        </w:rPr>
        <w:t>　提前通报</w:t>
      </w:r>
      <w:r>
        <w:rPr>
          <w:rFonts w:cs="Times New Roman"/>
        </w:rPr>
        <w:tab/>
      </w:r>
      <w:r>
        <w:fldChar w:fldCharType="begin"/>
      </w:r>
      <w:r>
        <w:instrText xml:space="preserve"> PAGEREF _Toc440386050 \h </w:instrText>
      </w:r>
      <w:r>
        <w:fldChar w:fldCharType="separate"/>
      </w:r>
      <w:r>
        <w:t>73</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"_Toc440386051" </w:instrText>
      </w:r>
      <w:r>
        <w:fldChar w:fldCharType="separate"/>
      </w:r>
      <w:r>
        <w:rPr>
          <w:rStyle w:val="67"/>
          <w:rFonts w:hint="eastAsia" w:cs="宋体"/>
          <w:color w:val="auto"/>
        </w:rPr>
        <w:t>第三节　质量管理</w:t>
      </w:r>
      <w:r>
        <w:rPr>
          <w:rFonts w:cs="Times New Roman"/>
        </w:rPr>
        <w:tab/>
      </w:r>
      <w:r>
        <w:fldChar w:fldCharType="begin"/>
      </w:r>
      <w:r>
        <w:instrText xml:space="preserve"> PAGEREF _Toc440386051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"_Toc440386052" </w:instrText>
      </w:r>
      <w:r>
        <w:fldChar w:fldCharType="separate"/>
      </w:r>
      <w:r>
        <w:rPr>
          <w:rStyle w:val="67"/>
          <w:color w:val="auto"/>
        </w:rPr>
        <w:t>32</w:t>
      </w:r>
      <w:r>
        <w:rPr>
          <w:rStyle w:val="67"/>
          <w:rFonts w:hint="eastAsia" w:cs="宋体"/>
          <w:color w:val="auto"/>
        </w:rPr>
        <w:t>　鉴别缺陷</w:t>
      </w:r>
      <w:r>
        <w:rPr>
          <w:rFonts w:cs="Times New Roman"/>
        </w:rPr>
        <w:tab/>
      </w:r>
      <w:r>
        <w:fldChar w:fldCharType="begin"/>
      </w:r>
      <w:r>
        <w:instrText xml:space="preserve"> PAGEREF _Toc440386052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"_Toc440386053" </w:instrText>
      </w:r>
      <w:r>
        <w:fldChar w:fldCharType="separate"/>
      </w:r>
      <w:r>
        <w:rPr>
          <w:rStyle w:val="67"/>
          <w:color w:val="auto"/>
        </w:rPr>
        <w:t>33</w:t>
      </w:r>
      <w:r>
        <w:rPr>
          <w:rStyle w:val="67"/>
          <w:rFonts w:hint="eastAsia" w:cs="宋体"/>
          <w:color w:val="auto"/>
        </w:rPr>
        <w:t>　试验</w:t>
      </w:r>
      <w:r>
        <w:rPr>
          <w:rFonts w:cs="Times New Roman"/>
        </w:rPr>
        <w:tab/>
      </w:r>
      <w:r>
        <w:fldChar w:fldCharType="begin"/>
      </w:r>
      <w:r>
        <w:instrText xml:space="preserve"> PAGEREF _Toc440386053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"_Toc440386054" </w:instrText>
      </w:r>
      <w:r>
        <w:fldChar w:fldCharType="separate"/>
      </w:r>
      <w:r>
        <w:rPr>
          <w:rStyle w:val="67"/>
          <w:color w:val="auto"/>
        </w:rPr>
        <w:t>34</w:t>
      </w:r>
      <w:r>
        <w:rPr>
          <w:rStyle w:val="67"/>
          <w:rFonts w:hint="eastAsia" w:cs="宋体"/>
          <w:color w:val="auto"/>
        </w:rPr>
        <w:t>　对缺陷的修复</w:t>
      </w:r>
      <w:r>
        <w:rPr>
          <w:rFonts w:cs="Times New Roman"/>
        </w:rPr>
        <w:tab/>
      </w:r>
      <w:r>
        <w:fldChar w:fldCharType="begin"/>
      </w:r>
      <w:r>
        <w:instrText xml:space="preserve"> PAGEREF _Toc440386054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"_Toc440386055" </w:instrText>
      </w:r>
      <w:r>
        <w:fldChar w:fldCharType="separate"/>
      </w:r>
      <w:r>
        <w:rPr>
          <w:rStyle w:val="67"/>
          <w:color w:val="auto"/>
        </w:rPr>
        <w:t>35</w:t>
      </w:r>
      <w:r>
        <w:rPr>
          <w:rStyle w:val="67"/>
          <w:rFonts w:hint="eastAsia" w:cs="宋体"/>
          <w:color w:val="auto"/>
        </w:rPr>
        <w:t>　未修复的缺陷</w:t>
      </w:r>
      <w:r>
        <w:rPr>
          <w:rFonts w:cs="Times New Roman"/>
        </w:rPr>
        <w:tab/>
      </w:r>
      <w:r>
        <w:fldChar w:fldCharType="begin"/>
      </w:r>
      <w:r>
        <w:instrText xml:space="preserve"> PAGEREF _Toc440386055 \h </w:instrText>
      </w:r>
      <w:r>
        <w:fldChar w:fldCharType="separate"/>
      </w:r>
      <w:r>
        <w:t>74</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"_Toc440386056" </w:instrText>
      </w:r>
      <w:r>
        <w:fldChar w:fldCharType="separate"/>
      </w:r>
      <w:r>
        <w:rPr>
          <w:rStyle w:val="67"/>
          <w:rFonts w:hint="eastAsia" w:cs="宋体"/>
          <w:color w:val="auto"/>
        </w:rPr>
        <w:t>第四节　成本管理</w:t>
      </w:r>
      <w:r>
        <w:rPr>
          <w:rFonts w:cs="Times New Roman"/>
        </w:rPr>
        <w:tab/>
      </w:r>
      <w:r>
        <w:fldChar w:fldCharType="begin"/>
      </w:r>
      <w:r>
        <w:instrText xml:space="preserve"> PAGEREF _Toc440386056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"_Toc440386057" </w:instrText>
      </w:r>
      <w:r>
        <w:fldChar w:fldCharType="separate"/>
      </w:r>
      <w:r>
        <w:rPr>
          <w:rStyle w:val="67"/>
          <w:color w:val="auto"/>
        </w:rPr>
        <w:t>36</w:t>
      </w:r>
      <w:r>
        <w:rPr>
          <w:rStyle w:val="67"/>
          <w:rFonts w:hint="eastAsia" w:cs="宋体"/>
          <w:color w:val="auto"/>
        </w:rPr>
        <w:t>　合同价</w:t>
      </w:r>
      <w:r>
        <w:rPr>
          <w:rFonts w:cs="Times New Roman"/>
        </w:rPr>
        <w:tab/>
      </w:r>
      <w:r>
        <w:fldChar w:fldCharType="begin"/>
      </w:r>
      <w:r>
        <w:instrText xml:space="preserve"> PAGEREF _Toc440386057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"_Toc440386058" </w:instrText>
      </w:r>
      <w:r>
        <w:fldChar w:fldCharType="separate"/>
      </w:r>
      <w:r>
        <w:rPr>
          <w:rStyle w:val="67"/>
          <w:color w:val="auto"/>
        </w:rPr>
        <w:t>37</w:t>
      </w:r>
      <w:r>
        <w:rPr>
          <w:rStyle w:val="67"/>
          <w:rFonts w:hint="eastAsia" w:cs="宋体"/>
          <w:color w:val="auto"/>
        </w:rPr>
        <w:t>　合同价的变化</w:t>
      </w:r>
      <w:r>
        <w:rPr>
          <w:rFonts w:cs="Times New Roman"/>
        </w:rPr>
        <w:tab/>
      </w:r>
      <w:r>
        <w:fldChar w:fldCharType="begin"/>
      </w:r>
      <w:r>
        <w:instrText xml:space="preserve"> PAGEREF _Toc440386058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"_Toc440386059" </w:instrText>
      </w:r>
      <w:r>
        <w:fldChar w:fldCharType="separate"/>
      </w:r>
      <w:r>
        <w:rPr>
          <w:rStyle w:val="67"/>
          <w:color w:val="auto"/>
        </w:rPr>
        <w:t>38</w:t>
      </w:r>
      <w:r>
        <w:rPr>
          <w:rStyle w:val="67"/>
          <w:rFonts w:hint="eastAsia" w:cs="宋体"/>
          <w:color w:val="auto"/>
        </w:rPr>
        <w:t>　变更</w:t>
      </w:r>
      <w:r>
        <w:rPr>
          <w:rFonts w:cs="Times New Roman"/>
        </w:rPr>
        <w:tab/>
      </w:r>
      <w:r>
        <w:fldChar w:fldCharType="begin"/>
      </w:r>
      <w:r>
        <w:instrText xml:space="preserve"> PAGEREF _Toc440386059 \h </w:instrText>
      </w:r>
      <w:r>
        <w:fldChar w:fldCharType="separate"/>
      </w:r>
      <w:r>
        <w:t>74</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"_Toc440386060" </w:instrText>
      </w:r>
      <w:r>
        <w:fldChar w:fldCharType="separate"/>
      </w:r>
      <w:r>
        <w:rPr>
          <w:rStyle w:val="67"/>
          <w:color w:val="auto"/>
        </w:rPr>
        <w:t>39</w:t>
      </w:r>
      <w:r>
        <w:rPr>
          <w:rStyle w:val="67"/>
          <w:rFonts w:hint="eastAsia" w:cs="宋体"/>
          <w:color w:val="auto"/>
        </w:rPr>
        <w:t>　现金流预测</w:t>
      </w:r>
      <w:r>
        <w:rPr>
          <w:rFonts w:cs="Times New Roman"/>
        </w:rPr>
        <w:tab/>
      </w:r>
      <w:r>
        <w:fldChar w:fldCharType="begin"/>
      </w:r>
      <w:r>
        <w:instrText xml:space="preserve"> PAGEREF _Toc440386060 \h </w:instrText>
      </w:r>
      <w:r>
        <w:fldChar w:fldCharType="separate"/>
      </w:r>
      <w:r>
        <w:t>75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"_Toc440386061" </w:instrText>
      </w:r>
      <w:r>
        <w:fldChar w:fldCharType="separate"/>
      </w:r>
      <w:r>
        <w:rPr>
          <w:rStyle w:val="67"/>
          <w:color w:val="auto"/>
        </w:rPr>
        <w:t>40</w:t>
      </w:r>
      <w:r>
        <w:rPr>
          <w:rStyle w:val="67"/>
          <w:rFonts w:hint="eastAsia" w:cs="宋体"/>
          <w:color w:val="auto"/>
        </w:rPr>
        <w:t>　支付证书</w:t>
      </w:r>
      <w:r>
        <w:rPr>
          <w:rFonts w:cs="Times New Roman"/>
        </w:rPr>
        <w:tab/>
      </w:r>
      <w:r>
        <w:fldChar w:fldCharType="begin"/>
      </w:r>
      <w:r>
        <w:instrText xml:space="preserve"> PAGEREF _Toc440386061 \h </w:instrText>
      </w:r>
      <w:r>
        <w:fldChar w:fldCharType="separate"/>
      </w:r>
      <w:r>
        <w:t>75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"_Toc440386062" </w:instrText>
      </w:r>
      <w:r>
        <w:fldChar w:fldCharType="separate"/>
      </w:r>
      <w:r>
        <w:rPr>
          <w:rStyle w:val="67"/>
          <w:color w:val="auto"/>
        </w:rPr>
        <w:t>41</w:t>
      </w:r>
      <w:r>
        <w:rPr>
          <w:rStyle w:val="67"/>
          <w:rFonts w:hint="eastAsia" w:cs="宋体"/>
          <w:color w:val="auto"/>
        </w:rPr>
        <w:t>　支付</w:t>
      </w:r>
      <w:r>
        <w:rPr>
          <w:rFonts w:cs="Times New Roman"/>
        </w:rPr>
        <w:tab/>
      </w:r>
      <w:r>
        <w:fldChar w:fldCharType="begin"/>
      </w:r>
      <w:r>
        <w:instrText xml:space="preserve"> PAGEREF _Toc440386062 \h </w:instrText>
      </w:r>
      <w:r>
        <w:fldChar w:fldCharType="separate"/>
      </w:r>
      <w:r>
        <w:t>75</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"_Toc440386063" </w:instrText>
      </w:r>
      <w:r>
        <w:fldChar w:fldCharType="separate"/>
      </w:r>
      <w:r>
        <w:rPr>
          <w:rStyle w:val="67"/>
          <w:color w:val="auto"/>
        </w:rPr>
        <w:t>42</w:t>
      </w:r>
      <w:r>
        <w:rPr>
          <w:rStyle w:val="67"/>
          <w:rFonts w:hint="eastAsia" w:cs="宋体"/>
          <w:color w:val="auto"/>
        </w:rPr>
        <w:t>　补偿事件</w:t>
      </w:r>
      <w:r>
        <w:rPr>
          <w:rFonts w:cs="Times New Roman"/>
        </w:rPr>
        <w:tab/>
      </w:r>
      <w:r>
        <w:fldChar w:fldCharType="begin"/>
      </w:r>
      <w:r>
        <w:instrText xml:space="preserve"> PAGEREF _Toc440386063 \h </w:instrText>
      </w:r>
      <w:r>
        <w:fldChar w:fldCharType="separate"/>
      </w:r>
      <w:r>
        <w:t>76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"_Toc440386064" </w:instrText>
      </w:r>
      <w:r>
        <w:fldChar w:fldCharType="separate"/>
      </w:r>
      <w:r>
        <w:rPr>
          <w:rStyle w:val="67"/>
          <w:color w:val="auto"/>
        </w:rPr>
        <w:t>43</w:t>
      </w:r>
      <w:r>
        <w:rPr>
          <w:rStyle w:val="67"/>
          <w:rFonts w:hint="eastAsia" w:cs="宋体"/>
          <w:color w:val="auto"/>
        </w:rPr>
        <w:t>　税费</w:t>
      </w:r>
      <w:r>
        <w:rPr>
          <w:rFonts w:cs="Times New Roman"/>
        </w:rPr>
        <w:tab/>
      </w:r>
      <w:r>
        <w:fldChar w:fldCharType="begin"/>
      </w:r>
      <w:r>
        <w:instrText xml:space="preserve"> PAGEREF _Toc440386064 \h </w:instrText>
      </w:r>
      <w:r>
        <w:fldChar w:fldCharType="separate"/>
      </w:r>
      <w:r>
        <w:t>76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"_Toc440386065" </w:instrText>
      </w:r>
      <w:r>
        <w:fldChar w:fldCharType="separate"/>
      </w:r>
      <w:r>
        <w:rPr>
          <w:rStyle w:val="67"/>
          <w:color w:val="auto"/>
        </w:rPr>
        <w:t>44</w:t>
      </w:r>
      <w:r>
        <w:rPr>
          <w:rStyle w:val="67"/>
          <w:rFonts w:hint="eastAsia" w:cs="宋体"/>
          <w:color w:val="auto"/>
        </w:rPr>
        <w:t>　货币</w:t>
      </w:r>
      <w:r>
        <w:rPr>
          <w:rFonts w:cs="Times New Roman"/>
        </w:rPr>
        <w:tab/>
      </w:r>
      <w:r>
        <w:fldChar w:fldCharType="begin"/>
      </w:r>
      <w:r>
        <w:instrText xml:space="preserve"> PAGEREF _Toc440386065 \h </w:instrText>
      </w:r>
      <w:r>
        <w:fldChar w:fldCharType="separate"/>
      </w:r>
      <w:r>
        <w:t>76</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"_Toc440386066" </w:instrText>
      </w:r>
      <w:r>
        <w:fldChar w:fldCharType="separate"/>
      </w:r>
      <w:r>
        <w:rPr>
          <w:rStyle w:val="67"/>
          <w:color w:val="auto"/>
        </w:rPr>
        <w:t>45</w:t>
      </w:r>
      <w:r>
        <w:rPr>
          <w:rStyle w:val="67"/>
          <w:rFonts w:hint="eastAsia" w:cs="宋体"/>
          <w:color w:val="auto"/>
        </w:rPr>
        <w:t>　价格调整</w:t>
      </w:r>
      <w:r>
        <w:rPr>
          <w:rFonts w:cs="Times New Roman"/>
        </w:rPr>
        <w:tab/>
      </w:r>
      <w:r>
        <w:fldChar w:fldCharType="begin"/>
      </w:r>
      <w:r>
        <w:instrText xml:space="preserve"> PAGEREF _Toc440386066 \h </w:instrText>
      </w:r>
      <w:r>
        <w:fldChar w:fldCharType="separate"/>
      </w:r>
      <w:r>
        <w:t>77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"_Toc440386067" </w:instrText>
      </w:r>
      <w:r>
        <w:fldChar w:fldCharType="separate"/>
      </w:r>
      <w:r>
        <w:rPr>
          <w:rStyle w:val="67"/>
          <w:color w:val="auto"/>
        </w:rPr>
        <w:t>46</w:t>
      </w:r>
      <w:r>
        <w:rPr>
          <w:rStyle w:val="67"/>
          <w:rFonts w:hint="eastAsia" w:cs="宋体"/>
          <w:color w:val="auto"/>
        </w:rPr>
        <w:t>　保留金</w:t>
      </w:r>
      <w:r>
        <w:rPr>
          <w:rFonts w:cs="Times New Roman"/>
        </w:rPr>
        <w:tab/>
      </w:r>
      <w:r>
        <w:fldChar w:fldCharType="begin"/>
      </w:r>
      <w:r>
        <w:instrText xml:space="preserve"> PAGEREF _Toc440386067 \h </w:instrText>
      </w:r>
      <w:r>
        <w:fldChar w:fldCharType="separate"/>
      </w:r>
      <w:r>
        <w:t>77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"_Toc440386068" </w:instrText>
      </w:r>
      <w:r>
        <w:fldChar w:fldCharType="separate"/>
      </w:r>
      <w:r>
        <w:rPr>
          <w:rStyle w:val="67"/>
          <w:color w:val="auto"/>
        </w:rPr>
        <w:t>47</w:t>
      </w:r>
      <w:r>
        <w:rPr>
          <w:rStyle w:val="67"/>
          <w:rFonts w:hint="eastAsia" w:cs="宋体"/>
          <w:color w:val="auto"/>
        </w:rPr>
        <w:t>　误期赔偿费</w:t>
      </w:r>
      <w:r>
        <w:rPr>
          <w:rFonts w:cs="Times New Roman"/>
        </w:rPr>
        <w:tab/>
      </w:r>
      <w:r>
        <w:fldChar w:fldCharType="begin"/>
      </w:r>
      <w:r>
        <w:instrText xml:space="preserve"> PAGEREF _Toc440386068 \h </w:instrText>
      </w:r>
      <w:r>
        <w:fldChar w:fldCharType="separate"/>
      </w:r>
      <w:r>
        <w:t>77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"_Toc440386069" </w:instrText>
      </w:r>
      <w:r>
        <w:fldChar w:fldCharType="separate"/>
      </w:r>
      <w:r>
        <w:rPr>
          <w:rStyle w:val="67"/>
          <w:color w:val="auto"/>
        </w:rPr>
        <w:t>48</w:t>
      </w:r>
      <w:r>
        <w:rPr>
          <w:rStyle w:val="67"/>
          <w:rFonts w:hint="eastAsia" w:cs="宋体"/>
          <w:color w:val="auto"/>
        </w:rPr>
        <w:t>　奖励</w:t>
      </w:r>
      <w:r>
        <w:rPr>
          <w:rFonts w:cs="Times New Roman"/>
        </w:rPr>
        <w:tab/>
      </w:r>
      <w:r>
        <w:fldChar w:fldCharType="begin"/>
      </w:r>
      <w:r>
        <w:instrText xml:space="preserve"> PAGEREF _Toc440386069 \h </w:instrText>
      </w:r>
      <w:r>
        <w:fldChar w:fldCharType="separate"/>
      </w:r>
      <w:r>
        <w:t>77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"_Toc440386070" </w:instrText>
      </w:r>
      <w:r>
        <w:fldChar w:fldCharType="separate"/>
      </w:r>
      <w:r>
        <w:rPr>
          <w:rStyle w:val="67"/>
          <w:color w:val="auto"/>
        </w:rPr>
        <w:t>49</w:t>
      </w:r>
      <w:r>
        <w:rPr>
          <w:rStyle w:val="67"/>
          <w:rFonts w:hint="eastAsia" w:cs="宋体"/>
          <w:color w:val="auto"/>
        </w:rPr>
        <w:t>　预付款</w:t>
      </w:r>
      <w:r>
        <w:rPr>
          <w:rFonts w:cs="Times New Roman"/>
        </w:rPr>
        <w:tab/>
      </w:r>
      <w:r>
        <w:fldChar w:fldCharType="begin"/>
      </w:r>
      <w:r>
        <w:instrText xml:space="preserve"> PAGEREF _Toc440386070 \h </w:instrText>
      </w:r>
      <w:r>
        <w:fldChar w:fldCharType="separate"/>
      </w:r>
      <w:r>
        <w:t>77</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"_Toc440386071" </w:instrText>
      </w:r>
      <w:r>
        <w:fldChar w:fldCharType="separate"/>
      </w:r>
      <w:r>
        <w:rPr>
          <w:rStyle w:val="67"/>
          <w:color w:val="auto"/>
        </w:rPr>
        <w:t>50</w:t>
      </w:r>
      <w:r>
        <w:rPr>
          <w:rStyle w:val="67"/>
          <w:rFonts w:hint="eastAsia" w:cs="宋体"/>
          <w:color w:val="auto"/>
        </w:rPr>
        <w:t>　保证金</w:t>
      </w:r>
      <w:r>
        <w:rPr>
          <w:rFonts w:cs="Times New Roman"/>
        </w:rPr>
        <w:tab/>
      </w:r>
      <w:r>
        <w:fldChar w:fldCharType="begin"/>
      </w:r>
      <w:r>
        <w:instrText xml:space="preserve"> PAGEREF _Toc440386071 \h </w:instrText>
      </w:r>
      <w:r>
        <w:fldChar w:fldCharType="separate"/>
      </w:r>
      <w:r>
        <w:t>78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"_Toc440386072" </w:instrText>
      </w:r>
      <w:r>
        <w:fldChar w:fldCharType="separate"/>
      </w:r>
      <w:r>
        <w:rPr>
          <w:rStyle w:val="67"/>
          <w:color w:val="auto"/>
        </w:rPr>
        <w:t>51</w:t>
      </w:r>
      <w:r>
        <w:rPr>
          <w:rStyle w:val="67"/>
          <w:rFonts w:hint="eastAsia" w:cs="宋体"/>
          <w:color w:val="auto"/>
        </w:rPr>
        <w:t>　暂定金</w:t>
      </w:r>
      <w:r>
        <w:rPr>
          <w:rFonts w:cs="Times New Roman"/>
        </w:rPr>
        <w:tab/>
      </w:r>
      <w:r>
        <w:fldChar w:fldCharType="begin"/>
      </w:r>
      <w:r>
        <w:instrText xml:space="preserve"> PAGEREF _Toc440386072 \h </w:instrText>
      </w:r>
      <w:r>
        <w:fldChar w:fldCharType="separate"/>
      </w:r>
      <w:r>
        <w:t>78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"_Toc440386073" </w:instrText>
      </w:r>
      <w:r>
        <w:fldChar w:fldCharType="separate"/>
      </w:r>
      <w:r>
        <w:rPr>
          <w:rStyle w:val="67"/>
          <w:color w:val="auto"/>
        </w:rPr>
        <w:t>52</w:t>
      </w:r>
      <w:r>
        <w:rPr>
          <w:rStyle w:val="67"/>
          <w:rFonts w:hint="eastAsia" w:cs="宋体"/>
          <w:color w:val="auto"/>
        </w:rPr>
        <w:t>　计日工</w:t>
      </w:r>
      <w:r>
        <w:rPr>
          <w:rFonts w:cs="Times New Roman"/>
        </w:rPr>
        <w:tab/>
      </w:r>
      <w:r>
        <w:fldChar w:fldCharType="begin"/>
      </w:r>
      <w:r>
        <w:instrText xml:space="preserve"> PAGEREF _Toc440386073 \h </w:instrText>
      </w:r>
      <w:r>
        <w:fldChar w:fldCharType="separate"/>
      </w:r>
      <w:r>
        <w:t>78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"_Toc440386074" </w:instrText>
      </w:r>
      <w:r>
        <w:fldChar w:fldCharType="separate"/>
      </w:r>
      <w:r>
        <w:rPr>
          <w:rStyle w:val="67"/>
          <w:color w:val="auto"/>
        </w:rPr>
        <w:t>53</w:t>
      </w:r>
      <w:r>
        <w:rPr>
          <w:rStyle w:val="67"/>
          <w:rFonts w:hint="eastAsia" w:cs="宋体"/>
          <w:color w:val="auto"/>
        </w:rPr>
        <w:t>　修复费用</w:t>
      </w:r>
      <w:r>
        <w:rPr>
          <w:rFonts w:cs="Times New Roman"/>
        </w:rPr>
        <w:tab/>
      </w:r>
      <w:r>
        <w:fldChar w:fldCharType="begin"/>
      </w:r>
      <w:r>
        <w:instrText xml:space="preserve"> PAGEREF _Toc440386074 \h </w:instrText>
      </w:r>
      <w:r>
        <w:fldChar w:fldCharType="separate"/>
      </w:r>
      <w:r>
        <w:t>78</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"_Toc440386075" </w:instrText>
      </w:r>
      <w:r>
        <w:fldChar w:fldCharType="separate"/>
      </w:r>
      <w:r>
        <w:rPr>
          <w:rStyle w:val="67"/>
          <w:rFonts w:hint="eastAsia" w:cs="宋体"/>
          <w:color w:val="auto"/>
        </w:rPr>
        <w:t>第五节　完成合同</w:t>
      </w:r>
      <w:r>
        <w:rPr>
          <w:rFonts w:cs="Times New Roman"/>
        </w:rPr>
        <w:tab/>
      </w:r>
      <w:r>
        <w:fldChar w:fldCharType="begin"/>
      </w:r>
      <w:r>
        <w:instrText xml:space="preserve"> PAGEREF _Toc440386075 \h </w:instrText>
      </w:r>
      <w:r>
        <w:fldChar w:fldCharType="separate"/>
      </w:r>
      <w:r>
        <w:t>78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"_Toc440386076" </w:instrText>
      </w:r>
      <w:r>
        <w:fldChar w:fldCharType="separate"/>
      </w:r>
      <w:r>
        <w:rPr>
          <w:rStyle w:val="67"/>
          <w:color w:val="auto"/>
        </w:rPr>
        <w:t>54</w:t>
      </w:r>
      <w:r>
        <w:rPr>
          <w:rStyle w:val="67"/>
          <w:rFonts w:hint="eastAsia" w:cs="宋体"/>
          <w:color w:val="auto"/>
        </w:rPr>
        <w:t>　竣工</w:t>
      </w:r>
      <w:r>
        <w:rPr>
          <w:rFonts w:cs="Times New Roman"/>
        </w:rPr>
        <w:tab/>
      </w:r>
      <w:r>
        <w:fldChar w:fldCharType="begin"/>
      </w:r>
      <w:r>
        <w:instrText xml:space="preserve"> PAGEREF _Toc440386076 \h </w:instrText>
      </w:r>
      <w:r>
        <w:fldChar w:fldCharType="separate"/>
      </w:r>
      <w:r>
        <w:t>78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"_Toc440386077" </w:instrText>
      </w:r>
      <w:r>
        <w:fldChar w:fldCharType="separate"/>
      </w:r>
      <w:r>
        <w:rPr>
          <w:rStyle w:val="67"/>
          <w:color w:val="auto"/>
        </w:rPr>
        <w:t>55</w:t>
      </w:r>
      <w:r>
        <w:rPr>
          <w:rStyle w:val="67"/>
          <w:rFonts w:hint="eastAsia" w:cs="宋体"/>
          <w:color w:val="auto"/>
        </w:rPr>
        <w:t>　验收</w:t>
      </w:r>
      <w:r>
        <w:rPr>
          <w:rFonts w:cs="Times New Roman"/>
        </w:rPr>
        <w:tab/>
      </w:r>
      <w:r>
        <w:fldChar w:fldCharType="begin"/>
      </w:r>
      <w:r>
        <w:instrText xml:space="preserve"> PAGEREF _Toc440386077 \h </w:instrText>
      </w:r>
      <w:r>
        <w:fldChar w:fldCharType="separate"/>
      </w:r>
      <w:r>
        <w:t>78</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"_Toc440386078" </w:instrText>
      </w:r>
      <w:r>
        <w:fldChar w:fldCharType="separate"/>
      </w:r>
      <w:r>
        <w:rPr>
          <w:rStyle w:val="67"/>
          <w:color w:val="auto"/>
        </w:rPr>
        <w:t>56</w:t>
      </w:r>
      <w:r>
        <w:rPr>
          <w:rStyle w:val="67"/>
          <w:rFonts w:hint="eastAsia" w:cs="宋体"/>
          <w:color w:val="auto"/>
        </w:rPr>
        <w:t>　结算</w:t>
      </w:r>
      <w:r>
        <w:rPr>
          <w:rFonts w:cs="Times New Roman"/>
        </w:rPr>
        <w:tab/>
      </w:r>
      <w:r>
        <w:fldChar w:fldCharType="begin"/>
      </w:r>
      <w:r>
        <w:instrText xml:space="preserve"> PAGEREF _Toc440386078 \h </w:instrText>
      </w:r>
      <w:r>
        <w:fldChar w:fldCharType="separate"/>
      </w:r>
      <w:r>
        <w:t>79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"_Toc440386079" </w:instrText>
      </w:r>
      <w:r>
        <w:fldChar w:fldCharType="separate"/>
      </w:r>
      <w:r>
        <w:rPr>
          <w:rStyle w:val="67"/>
          <w:color w:val="auto"/>
        </w:rPr>
        <w:t>57</w:t>
      </w:r>
      <w:r>
        <w:rPr>
          <w:rStyle w:val="67"/>
          <w:rFonts w:hint="eastAsia" w:cs="宋体"/>
          <w:color w:val="auto"/>
        </w:rPr>
        <w:t>　运行和维修手册</w:t>
      </w:r>
      <w:r>
        <w:rPr>
          <w:rFonts w:cs="Times New Roman"/>
        </w:rPr>
        <w:tab/>
      </w:r>
      <w:r>
        <w:fldChar w:fldCharType="begin"/>
      </w:r>
      <w:r>
        <w:instrText xml:space="preserve"> PAGEREF _Toc440386079 \h </w:instrText>
      </w:r>
      <w:r>
        <w:fldChar w:fldCharType="separate"/>
      </w:r>
      <w:r>
        <w:t>79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"_Toc440386080" </w:instrText>
      </w:r>
      <w:r>
        <w:fldChar w:fldCharType="separate"/>
      </w:r>
      <w:r>
        <w:rPr>
          <w:rStyle w:val="67"/>
          <w:color w:val="auto"/>
        </w:rPr>
        <w:t>58</w:t>
      </w:r>
      <w:r>
        <w:rPr>
          <w:rStyle w:val="67"/>
          <w:rFonts w:hint="eastAsia" w:cs="宋体"/>
          <w:color w:val="auto"/>
        </w:rPr>
        <w:t>　终止合同</w:t>
      </w:r>
      <w:r>
        <w:rPr>
          <w:rFonts w:cs="Times New Roman"/>
        </w:rPr>
        <w:tab/>
      </w:r>
      <w:r>
        <w:fldChar w:fldCharType="begin"/>
      </w:r>
      <w:r>
        <w:instrText xml:space="preserve"> PAGEREF _Toc440386080 \h </w:instrText>
      </w:r>
      <w:r>
        <w:fldChar w:fldCharType="separate"/>
      </w:r>
      <w:r>
        <w:t>79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"_Toc440386081" </w:instrText>
      </w:r>
      <w:r>
        <w:fldChar w:fldCharType="separate"/>
      </w:r>
      <w:r>
        <w:rPr>
          <w:rStyle w:val="67"/>
          <w:color w:val="auto"/>
        </w:rPr>
        <w:t>59</w:t>
      </w:r>
      <w:r>
        <w:rPr>
          <w:rStyle w:val="67"/>
          <w:rFonts w:hint="eastAsia" w:cs="宋体"/>
          <w:color w:val="auto"/>
        </w:rPr>
        <w:t>　欺诈和腐败</w:t>
      </w:r>
      <w:r>
        <w:rPr>
          <w:rFonts w:cs="Times New Roman"/>
        </w:rPr>
        <w:tab/>
      </w:r>
      <w:r>
        <w:fldChar w:fldCharType="begin"/>
      </w:r>
      <w:r>
        <w:instrText xml:space="preserve"> PAGEREF _Toc440386081 \h </w:instrText>
      </w:r>
      <w:r>
        <w:fldChar w:fldCharType="separate"/>
      </w:r>
      <w:r>
        <w:t>79</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"_Toc440386082" </w:instrText>
      </w:r>
      <w:r>
        <w:fldChar w:fldCharType="separate"/>
      </w:r>
      <w:r>
        <w:rPr>
          <w:rStyle w:val="67"/>
          <w:color w:val="auto"/>
        </w:rPr>
        <w:t>60</w:t>
      </w:r>
      <w:r>
        <w:rPr>
          <w:rStyle w:val="67"/>
          <w:rFonts w:hint="eastAsia" w:cs="宋体"/>
          <w:color w:val="auto"/>
        </w:rPr>
        <w:t>　合同终止时的支付</w:t>
      </w:r>
      <w:r>
        <w:rPr>
          <w:rFonts w:cs="Times New Roman"/>
        </w:rPr>
        <w:tab/>
      </w:r>
      <w:r>
        <w:fldChar w:fldCharType="begin"/>
      </w:r>
      <w:r>
        <w:instrText xml:space="preserve"> PAGEREF _Toc440386082 \h </w:instrText>
      </w:r>
      <w:r>
        <w:fldChar w:fldCharType="separate"/>
      </w:r>
      <w:r>
        <w:t>80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"_Toc440386083" </w:instrText>
      </w:r>
      <w:r>
        <w:fldChar w:fldCharType="separate"/>
      </w:r>
      <w:r>
        <w:rPr>
          <w:rStyle w:val="67"/>
          <w:color w:val="auto"/>
        </w:rPr>
        <w:t>61</w:t>
      </w:r>
      <w:r>
        <w:rPr>
          <w:rStyle w:val="67"/>
          <w:rFonts w:hint="eastAsia" w:cs="宋体"/>
          <w:color w:val="auto"/>
        </w:rPr>
        <w:t>　财产</w:t>
      </w:r>
      <w:r>
        <w:rPr>
          <w:rFonts w:cs="Times New Roman"/>
        </w:rPr>
        <w:tab/>
      </w:r>
      <w:r>
        <w:fldChar w:fldCharType="begin"/>
      </w:r>
      <w:r>
        <w:instrText xml:space="preserve"> PAGEREF _Toc440386083 \h </w:instrText>
      </w:r>
      <w:r>
        <w:fldChar w:fldCharType="separate"/>
      </w:r>
      <w:r>
        <w:t>80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"_Toc440386084" </w:instrText>
      </w:r>
      <w:r>
        <w:fldChar w:fldCharType="separate"/>
      </w:r>
      <w:r>
        <w:rPr>
          <w:rStyle w:val="67"/>
          <w:color w:val="auto"/>
        </w:rPr>
        <w:t>62</w:t>
      </w:r>
      <w:r>
        <w:rPr>
          <w:rStyle w:val="67"/>
          <w:rFonts w:hint="eastAsia" w:cs="宋体"/>
          <w:color w:val="auto"/>
        </w:rPr>
        <w:t>　合同解除</w:t>
      </w:r>
      <w:r>
        <w:rPr>
          <w:rFonts w:cs="Times New Roman"/>
        </w:rPr>
        <w:tab/>
      </w:r>
      <w:r>
        <w:fldChar w:fldCharType="begin"/>
      </w:r>
      <w:r>
        <w:instrText xml:space="preserve"> PAGEREF _Toc440386084 \h </w:instrText>
      </w:r>
      <w:r>
        <w:fldChar w:fldCharType="separate"/>
      </w:r>
      <w:r>
        <w:t>80</w:t>
      </w:r>
      <w:r>
        <w:fldChar w:fldCharType="end"/>
      </w:r>
      <w:r>
        <w:fldChar w:fldCharType="end"/>
      </w:r>
    </w:p>
    <w:p>
      <w:pPr>
        <w:pStyle w:val="45"/>
        <w:tabs>
          <w:tab w:val="right" w:leader="dot" w:pos="8303"/>
        </w:tabs>
        <w:rPr>
          <w:rFonts w:cs="Times New Roman"/>
          <w:kern w:val="2"/>
          <w:sz w:val="21"/>
          <w:szCs w:val="21"/>
        </w:rPr>
      </w:pPr>
      <w:r>
        <w:fldChar w:fldCharType="begin"/>
      </w:r>
      <w:r>
        <w:instrText xml:space="preserve"> HYPERLINK \l "_Toc440386085" </w:instrText>
      </w:r>
      <w:r>
        <w:fldChar w:fldCharType="separate"/>
      </w:r>
      <w:r>
        <w:rPr>
          <w:rStyle w:val="67"/>
          <w:color w:val="auto"/>
        </w:rPr>
        <w:t>63</w:t>
      </w:r>
      <w:r>
        <w:rPr>
          <w:rStyle w:val="67"/>
          <w:rFonts w:hint="eastAsia" w:cs="宋体"/>
          <w:color w:val="auto"/>
        </w:rPr>
        <w:t>　停止贷款</w:t>
      </w:r>
      <w:r>
        <w:rPr>
          <w:rFonts w:cs="Times New Roman"/>
        </w:rPr>
        <w:tab/>
      </w:r>
      <w:r>
        <w:fldChar w:fldCharType="begin"/>
      </w:r>
      <w:r>
        <w:instrText xml:space="preserve"> PAGEREF _Toc440386085 \h </w:instrText>
      </w:r>
      <w:r>
        <w:fldChar w:fldCharType="separate"/>
      </w:r>
      <w:r>
        <w:t>80</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"_Toc440386086" </w:instrText>
      </w:r>
      <w:r>
        <w:fldChar w:fldCharType="separate"/>
      </w:r>
      <w:r>
        <w:rPr>
          <w:rStyle w:val="67"/>
          <w:rFonts w:hint="eastAsia" w:ascii="宋体" w:hAnsi="宋体" w:cs="宋体"/>
          <w:color w:val="auto"/>
        </w:rPr>
        <w:t>第八章　特殊合同条款</w:t>
      </w:r>
      <w:r>
        <w:rPr>
          <w:rFonts w:cs="Times New Roman"/>
        </w:rPr>
        <w:tab/>
      </w:r>
      <w:r>
        <w:fldChar w:fldCharType="begin"/>
      </w:r>
      <w:r>
        <w:instrText xml:space="preserve"> PAGEREF _Toc440386086 \h </w:instrText>
      </w:r>
      <w:r>
        <w:fldChar w:fldCharType="separate"/>
      </w:r>
      <w:r>
        <w:t>85</w:t>
      </w:r>
      <w:r>
        <w:fldChar w:fldCharType="end"/>
      </w:r>
      <w:r>
        <w:fldChar w:fldCharType="end"/>
      </w:r>
    </w:p>
    <w:p>
      <w:pPr>
        <w:pStyle w:val="52"/>
        <w:tabs>
          <w:tab w:val="right" w:leader="dot" w:pos="8303"/>
        </w:tabs>
        <w:rPr>
          <w:rFonts w:cs="Times New Roman"/>
          <w:smallCaps w:val="0"/>
          <w:kern w:val="2"/>
          <w:sz w:val="21"/>
          <w:szCs w:val="21"/>
        </w:rPr>
      </w:pPr>
      <w:r>
        <w:fldChar w:fldCharType="begin"/>
      </w:r>
      <w:r>
        <w:instrText xml:space="preserve"> HYPERLINK \l "_Toc440386087" </w:instrText>
      </w:r>
      <w:r>
        <w:fldChar w:fldCharType="separate"/>
      </w:r>
      <w:r>
        <w:rPr>
          <w:rStyle w:val="67"/>
          <w:rFonts w:hint="eastAsia" w:ascii="宋体" w:hAnsi="宋体" w:cs="宋体"/>
          <w:color w:val="auto"/>
        </w:rPr>
        <w:t>第九章　合同格式</w:t>
      </w:r>
      <w:r>
        <w:rPr>
          <w:rFonts w:cs="Times New Roman"/>
        </w:rPr>
        <w:tab/>
      </w:r>
      <w:r>
        <w:fldChar w:fldCharType="begin"/>
      </w:r>
      <w:r>
        <w:instrText xml:space="preserve"> PAGEREF _Toc440386087 \h </w:instrText>
      </w:r>
      <w:r>
        <w:fldChar w:fldCharType="separate"/>
      </w:r>
      <w:r>
        <w:t>92</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"_Toc440386088" </w:instrText>
      </w:r>
      <w:r>
        <w:fldChar w:fldCharType="separate"/>
      </w:r>
      <w:r>
        <w:rPr>
          <w:rStyle w:val="67"/>
          <w:rFonts w:hint="eastAsia" w:cs="宋体"/>
          <w:color w:val="auto"/>
        </w:rPr>
        <w:t>一、中标通知书</w:t>
      </w:r>
      <w:r>
        <w:rPr>
          <w:rFonts w:cs="Times New Roman"/>
        </w:rPr>
        <w:tab/>
      </w:r>
      <w:r>
        <w:fldChar w:fldCharType="begin"/>
      </w:r>
      <w:r>
        <w:instrText xml:space="preserve"> PAGEREF _Toc440386088 \h </w:instrText>
      </w:r>
      <w:r>
        <w:fldChar w:fldCharType="separate"/>
      </w:r>
      <w:r>
        <w:t>92</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"_Toc440386089" </w:instrText>
      </w:r>
      <w:r>
        <w:fldChar w:fldCharType="separate"/>
      </w:r>
      <w:r>
        <w:rPr>
          <w:rStyle w:val="67"/>
          <w:rFonts w:hint="eastAsia" w:cs="宋体"/>
          <w:color w:val="auto"/>
        </w:rPr>
        <w:t>二、履约保证金</w:t>
      </w:r>
      <w:r>
        <w:rPr>
          <w:rFonts w:cs="Times New Roman"/>
        </w:rPr>
        <w:tab/>
      </w:r>
      <w:r>
        <w:fldChar w:fldCharType="begin"/>
      </w:r>
      <w:r>
        <w:instrText xml:space="preserve"> PAGEREF _Toc440386089 \h </w:instrText>
      </w:r>
      <w:r>
        <w:fldChar w:fldCharType="separate"/>
      </w:r>
      <w:r>
        <w:t>94</w:t>
      </w:r>
      <w:r>
        <w:fldChar w:fldCharType="end"/>
      </w:r>
      <w:r>
        <w:fldChar w:fldCharType="end"/>
      </w:r>
    </w:p>
    <w:p>
      <w:pPr>
        <w:pStyle w:val="33"/>
        <w:tabs>
          <w:tab w:val="right" w:leader="dot" w:pos="8303"/>
        </w:tabs>
        <w:rPr>
          <w:rFonts w:cs="Times New Roman"/>
          <w:i w:val="0"/>
          <w:iCs w:val="0"/>
          <w:kern w:val="2"/>
          <w:sz w:val="21"/>
          <w:szCs w:val="21"/>
        </w:rPr>
      </w:pPr>
      <w:r>
        <w:fldChar w:fldCharType="begin"/>
      </w:r>
      <w:r>
        <w:instrText xml:space="preserve"> HYPERLINK \l "_Toc440386090" </w:instrText>
      </w:r>
      <w:r>
        <w:fldChar w:fldCharType="separate"/>
      </w:r>
      <w:r>
        <w:rPr>
          <w:rStyle w:val="67"/>
          <w:rFonts w:hint="eastAsia" w:cs="宋体"/>
          <w:color w:val="auto"/>
        </w:rPr>
        <w:t>三、预付款银行保函</w:t>
      </w:r>
      <w:r>
        <w:rPr>
          <w:rFonts w:cs="Times New Roman"/>
        </w:rPr>
        <w:tab/>
      </w:r>
      <w:r>
        <w:fldChar w:fldCharType="begin"/>
      </w:r>
      <w:r>
        <w:instrText xml:space="preserve"> PAGEREF _Toc440386090 \h </w:instrText>
      </w:r>
      <w:r>
        <w:fldChar w:fldCharType="separate"/>
      </w:r>
      <w:r>
        <w:t>95</w:t>
      </w:r>
      <w:r>
        <w:fldChar w:fldCharType="end"/>
      </w:r>
      <w:r>
        <w:fldChar w:fldCharType="end"/>
      </w:r>
    </w:p>
    <w:p>
      <w:pPr>
        <w:jc w:val="center"/>
        <w:rPr>
          <w:rFonts w:ascii="宋体"/>
          <w:b/>
          <w:bCs/>
          <w:sz w:val="24"/>
          <w:szCs w:val="24"/>
        </w:rPr>
      </w:pPr>
      <w:r>
        <w:rPr>
          <w:rFonts w:ascii="宋体" w:hAnsi="宋体" w:cs="宋体"/>
          <w:b/>
          <w:bCs/>
          <w:sz w:val="24"/>
          <w:szCs w:val="24"/>
        </w:rPr>
        <w:fldChar w:fldCharType="end"/>
      </w:r>
    </w:p>
    <w:p>
      <w:pPr>
        <w:jc w:val="center"/>
        <w:sectPr>
          <w:headerReference r:id="rId6" w:type="default"/>
          <w:endnotePr>
            <w:numFmt w:val="decimal"/>
          </w:endnotePr>
          <w:pgSz w:w="11907" w:h="16840"/>
          <w:pgMar w:top="1440" w:right="1797" w:bottom="1440" w:left="1797" w:header="851" w:footer="992" w:gutter="0"/>
          <w:cols w:space="720" w:num="1"/>
          <w:docGrid w:linePitch="312" w:charSpace="0"/>
        </w:sectPr>
      </w:pPr>
    </w:p>
    <w:p>
      <w:pPr>
        <w:pStyle w:val="3"/>
        <w:spacing w:before="120" w:after="120" w:line="240" w:lineRule="auto"/>
        <w:jc w:val="center"/>
        <w:rPr>
          <w:rFonts w:ascii="宋体" w:hAnsi="宋体" w:eastAsia="宋体" w:cs="Times New Roman"/>
          <w:sz w:val="24"/>
          <w:szCs w:val="24"/>
        </w:rPr>
      </w:pPr>
      <w:bookmarkStart w:id="15" w:name="_Toc440386094"/>
      <w:bookmarkStart w:id="16" w:name="_Toc324771931"/>
      <w:bookmarkStart w:id="17" w:name="_Toc324772147"/>
      <w:bookmarkStart w:id="18" w:name="_Toc440385942"/>
      <w:r>
        <w:rPr>
          <w:rFonts w:hint="eastAsia" w:ascii="宋体" w:hAnsi="宋体" w:eastAsia="宋体" w:cs="宋体"/>
          <w:sz w:val="24"/>
          <w:szCs w:val="24"/>
        </w:rPr>
        <w:t>第一章　投标人须知</w:t>
      </w:r>
      <w:bookmarkEnd w:id="5"/>
      <w:bookmarkEnd w:id="6"/>
      <w:bookmarkEnd w:id="15"/>
      <w:bookmarkEnd w:id="16"/>
      <w:bookmarkEnd w:id="17"/>
      <w:bookmarkEnd w:id="18"/>
    </w:p>
    <w:p>
      <w:pPr>
        <w:pStyle w:val="4"/>
        <w:spacing w:before="120" w:after="120" w:line="240" w:lineRule="auto"/>
        <w:jc w:val="center"/>
        <w:rPr>
          <w:sz w:val="21"/>
          <w:szCs w:val="21"/>
        </w:rPr>
      </w:pPr>
      <w:bookmarkStart w:id="19" w:name="_Toc440386095"/>
      <w:bookmarkStart w:id="20" w:name="_Toc324772148"/>
      <w:bookmarkStart w:id="21" w:name="_Toc440385943"/>
      <w:bookmarkStart w:id="22" w:name="_Toc128391508"/>
      <w:bookmarkStart w:id="23" w:name="_Toc168753133"/>
      <w:bookmarkStart w:id="24" w:name="_Toc79667223"/>
      <w:bookmarkStart w:id="25" w:name="_Toc128391155"/>
      <w:bookmarkStart w:id="26" w:name="_Toc128396281"/>
      <w:bookmarkStart w:id="27" w:name="_Toc79668201"/>
      <w:bookmarkStart w:id="28" w:name="_Toc128391408"/>
      <w:r>
        <w:rPr>
          <w:rFonts w:hint="eastAsia" w:cs="宋体"/>
          <w:sz w:val="21"/>
          <w:szCs w:val="21"/>
        </w:rPr>
        <w:t>第一节　总则</w:t>
      </w:r>
      <w:bookmarkEnd w:id="19"/>
      <w:bookmarkEnd w:id="20"/>
      <w:bookmarkEnd w:id="21"/>
    </w:p>
    <w:bookmarkEnd w:id="22"/>
    <w:bookmarkEnd w:id="23"/>
    <w:bookmarkEnd w:id="24"/>
    <w:bookmarkEnd w:id="25"/>
    <w:bookmarkEnd w:id="26"/>
    <w:bookmarkEnd w:id="27"/>
    <w:bookmarkEnd w:id="28"/>
    <w:p>
      <w:pPr>
        <w:pStyle w:val="5"/>
        <w:spacing w:beforeLines="0" w:afterLines="0"/>
      </w:pPr>
      <w:bookmarkStart w:id="29" w:name="_Toc324772149"/>
      <w:bookmarkStart w:id="30" w:name="_Toc440385944"/>
      <w:bookmarkStart w:id="31" w:name="_Toc440386096"/>
      <w:bookmarkStart w:id="32" w:name="_Toc128391509"/>
      <w:bookmarkStart w:id="33" w:name="_Toc128391156"/>
      <w:bookmarkStart w:id="34" w:name="_Toc79667224"/>
      <w:bookmarkStart w:id="35" w:name="_Toc128396282"/>
      <w:bookmarkStart w:id="36" w:name="_Toc128391409"/>
      <w:bookmarkStart w:id="37" w:name="_Toc168753134"/>
      <w:bookmarkStart w:id="38" w:name="_Toc79668202"/>
      <w:r>
        <w:rPr>
          <w:rFonts w:hint="eastAsia" w:cs="宋体"/>
        </w:rPr>
        <w:t>第</w:t>
      </w:r>
      <w:r>
        <w:t>1</w:t>
      </w:r>
      <w:r>
        <w:rPr>
          <w:rFonts w:hint="eastAsia" w:cs="宋体"/>
        </w:rPr>
        <w:t>条　投标范围</w:t>
      </w:r>
      <w:bookmarkEnd w:id="29"/>
      <w:bookmarkEnd w:id="30"/>
      <w:bookmarkEnd w:id="31"/>
    </w:p>
    <w:bookmarkEnd w:id="32"/>
    <w:bookmarkEnd w:id="33"/>
    <w:bookmarkEnd w:id="34"/>
    <w:bookmarkEnd w:id="35"/>
    <w:bookmarkEnd w:id="36"/>
    <w:bookmarkEnd w:id="37"/>
    <w:bookmarkEnd w:id="38"/>
    <w:p>
      <w:pPr>
        <w:spacing w:before="120" w:after="120" w:line="240" w:lineRule="atLeast"/>
        <w:ind w:firstLine="420" w:firstLineChars="200"/>
        <w:jc w:val="left"/>
        <w:rPr>
          <w:rFonts w:ascii="宋体"/>
        </w:rPr>
      </w:pPr>
      <w:r>
        <w:t>1.1</w:t>
      </w:r>
      <w:r>
        <w:rPr>
          <w:rFonts w:hint="eastAsia" w:cs="宋体"/>
        </w:rPr>
        <w:t>　</w:t>
      </w:r>
      <w:r>
        <w:rPr>
          <w:rFonts w:hint="eastAsia" w:ascii="宋体" w:hAnsi="宋体" w:cs="宋体"/>
        </w:rPr>
        <w:t>本次招标的工程内容详见本招标文件第六章。业主名称、招标名称及其编号、合同名称及其编号详见</w:t>
      </w:r>
      <w:r>
        <w:rPr>
          <w:rFonts w:hint="eastAsia" w:ascii="宋体" w:hAnsi="宋体" w:cs="宋体"/>
          <w:b/>
          <w:bCs/>
        </w:rPr>
        <w:t>“投标资料表”</w:t>
      </w:r>
      <w:r>
        <w:rPr>
          <w:rFonts w:hint="eastAsia" w:ascii="宋体" w:hAnsi="宋体" w:cs="宋体"/>
        </w:rPr>
        <w:t>。</w:t>
      </w:r>
    </w:p>
    <w:p>
      <w:pPr>
        <w:spacing w:before="120" w:after="120" w:line="240" w:lineRule="atLeast"/>
        <w:ind w:firstLine="420" w:firstLineChars="200"/>
        <w:rPr>
          <w:rFonts w:ascii="宋体"/>
        </w:rPr>
      </w:pPr>
      <w:r>
        <w:t>1.2</w:t>
      </w:r>
      <w:r>
        <w:rPr>
          <w:rFonts w:hint="eastAsia" w:cs="宋体"/>
        </w:rPr>
        <w:t>　在本招标文件中：</w:t>
      </w:r>
    </w:p>
    <w:p>
      <w:pPr>
        <w:spacing w:before="120" w:after="120" w:line="240" w:lineRule="atLeast"/>
        <w:ind w:firstLine="420" w:firstLineChars="200"/>
      </w:pPr>
      <w:r>
        <w:t>(1)</w:t>
      </w:r>
      <w:r>
        <w:rPr>
          <w:rFonts w:hint="eastAsia" w:cs="宋体"/>
        </w:rPr>
        <w:t>“书面形式”系指送达的、文字记载形式的意思表示（如邮件、电子邮件、传真、电传等）。</w:t>
      </w:r>
    </w:p>
    <w:p>
      <w:pPr>
        <w:spacing w:before="120" w:after="120" w:line="240" w:lineRule="atLeast"/>
        <w:ind w:firstLine="420" w:firstLineChars="200"/>
        <w:rPr>
          <w:rFonts w:cs="宋体"/>
        </w:rPr>
      </w:pPr>
      <w:r>
        <w:t>(2)</w:t>
      </w:r>
      <w:r>
        <w:rPr>
          <w:rFonts w:hint="eastAsia" w:cs="宋体"/>
        </w:rPr>
        <w:t>“天”指日历天数。</w:t>
      </w:r>
    </w:p>
    <w:p>
      <w:pPr>
        <w:spacing w:before="120" w:after="120" w:line="240" w:lineRule="atLeast"/>
        <w:ind w:firstLine="420" w:firstLineChars="200"/>
        <w:rPr>
          <w:sz w:val="24"/>
          <w:szCs w:val="24"/>
        </w:rPr>
      </w:pPr>
      <w:r>
        <w:rPr>
          <w:rFonts w:hint="eastAsia" w:cs="宋体"/>
        </w:rPr>
        <w:t>(3)</w:t>
      </w:r>
      <w:r>
        <w:rPr>
          <w:rFonts w:hint="eastAsia"/>
        </w:rPr>
        <w:t xml:space="preserve"> ”ESHS”指环境、社会（包括性剥削和性滥用以及性别暴力）、卫生和安全。</w:t>
      </w:r>
    </w:p>
    <w:p>
      <w:pPr>
        <w:pStyle w:val="5"/>
        <w:spacing w:beforeLines="0" w:afterLines="0"/>
      </w:pPr>
      <w:bookmarkStart w:id="39" w:name="_Toc128396283"/>
      <w:bookmarkStart w:id="40" w:name="_Toc79667225"/>
      <w:bookmarkStart w:id="41" w:name="_Toc324772150"/>
      <w:bookmarkStart w:id="42" w:name="_Toc128391157"/>
      <w:bookmarkStart w:id="43" w:name="_Toc440385945"/>
      <w:bookmarkStart w:id="44" w:name="_Toc128391410"/>
      <w:bookmarkStart w:id="45" w:name="_Toc168753135"/>
      <w:bookmarkStart w:id="46" w:name="_Toc79668203"/>
      <w:bookmarkStart w:id="47" w:name="_Toc440386097"/>
      <w:bookmarkStart w:id="48" w:name="_Toc128391510"/>
      <w:r>
        <w:rPr>
          <w:rFonts w:hint="eastAsia" w:cs="宋体"/>
        </w:rPr>
        <w:t>第</w:t>
      </w:r>
      <w:r>
        <w:t>2</w:t>
      </w:r>
      <w:r>
        <w:rPr>
          <w:rFonts w:hint="eastAsia" w:cs="宋体"/>
        </w:rPr>
        <w:t>条　资金来源</w:t>
      </w:r>
      <w:bookmarkEnd w:id="39"/>
      <w:bookmarkEnd w:id="40"/>
      <w:bookmarkEnd w:id="41"/>
      <w:bookmarkEnd w:id="42"/>
      <w:bookmarkEnd w:id="43"/>
      <w:bookmarkEnd w:id="44"/>
      <w:bookmarkEnd w:id="45"/>
      <w:bookmarkEnd w:id="46"/>
      <w:bookmarkEnd w:id="47"/>
      <w:bookmarkEnd w:id="48"/>
    </w:p>
    <w:p>
      <w:pPr>
        <w:spacing w:before="120" w:after="120" w:line="240" w:lineRule="atLeast"/>
        <w:ind w:firstLine="420" w:firstLineChars="200"/>
        <w:jc w:val="left"/>
        <w:rPr>
          <w:rFonts w:ascii="宋体"/>
        </w:rPr>
      </w:pPr>
      <w:r>
        <w:t>2.1</w:t>
      </w:r>
      <w:r>
        <w:rPr>
          <w:rFonts w:hint="eastAsia" w:cs="宋体"/>
        </w:rPr>
        <w:t>　</w:t>
      </w:r>
      <w:r>
        <w:rPr>
          <w:rFonts w:hint="eastAsia" w:ascii="宋体" w:hAnsi="宋体" w:cs="宋体"/>
        </w:rPr>
        <w:t>业主计划将</w:t>
      </w:r>
      <w:r>
        <w:rPr>
          <w:rFonts w:hint="eastAsia" w:ascii="宋体" w:hAnsi="宋体" w:cs="宋体"/>
          <w:b/>
          <w:bCs/>
        </w:rPr>
        <w:t>“投标资料表”</w:t>
      </w:r>
      <w:r>
        <w:rPr>
          <w:rFonts w:hint="eastAsia" w:ascii="宋体" w:hAnsi="宋体" w:cs="宋体"/>
        </w:rPr>
        <w:t>所述的资金用于支付</w:t>
      </w:r>
      <w:r>
        <w:rPr>
          <w:rFonts w:hint="eastAsia" w:ascii="宋体" w:hAnsi="宋体" w:cs="宋体"/>
          <w:b/>
          <w:bCs/>
        </w:rPr>
        <w:t>“投标资料表”</w:t>
      </w:r>
      <w:r>
        <w:rPr>
          <w:rFonts w:hint="eastAsia" w:ascii="宋体" w:hAnsi="宋体" w:cs="宋体"/>
        </w:rPr>
        <w:t>所述项目的费用。业主准备将其中的一部分资金用于支付本次招标所签订的合同项下的合格支出。</w:t>
      </w:r>
    </w:p>
    <w:p>
      <w:pPr>
        <w:spacing w:before="120" w:after="120" w:line="240" w:lineRule="atLeast"/>
        <w:ind w:firstLine="420" w:firstLineChars="200"/>
        <w:jc w:val="left"/>
        <w:rPr>
          <w:sz w:val="24"/>
          <w:szCs w:val="24"/>
        </w:rPr>
      </w:pPr>
      <w:r>
        <w:t>2.2</w:t>
      </w:r>
      <w:r>
        <w:rPr>
          <w:rFonts w:hint="eastAsia" w:cs="宋体"/>
        </w:rPr>
        <w:t>　付款将按</w:t>
      </w:r>
      <w:r>
        <w:rPr>
          <w:rFonts w:hint="eastAsia" w:ascii="宋体" w:hAnsi="宋体" w:cs="宋体"/>
          <w:b/>
          <w:bCs/>
        </w:rPr>
        <w:t>“投标资料表”</w:t>
      </w:r>
      <w:r>
        <w:rPr>
          <w:rFonts w:hint="eastAsia" w:ascii="宋体" w:hAnsi="宋体" w:cs="宋体"/>
        </w:rPr>
        <w:t>所述的方式进行。</w:t>
      </w:r>
    </w:p>
    <w:p>
      <w:pPr>
        <w:pStyle w:val="5"/>
        <w:spacing w:beforeLines="0" w:afterLines="0" w:line="240" w:lineRule="atLeast"/>
      </w:pPr>
      <w:bookmarkStart w:id="49" w:name="_Toc128391158"/>
      <w:bookmarkStart w:id="50" w:name="_Toc79668204"/>
      <w:bookmarkStart w:id="51" w:name="_Toc168753136"/>
      <w:bookmarkStart w:id="52" w:name="_Toc128391511"/>
      <w:bookmarkStart w:id="53" w:name="_Toc128391411"/>
      <w:bookmarkStart w:id="54" w:name="_Toc128396284"/>
      <w:bookmarkStart w:id="55" w:name="_Toc79667226"/>
      <w:bookmarkStart w:id="56" w:name="_Toc440386098"/>
      <w:bookmarkStart w:id="57" w:name="_Toc324772151"/>
      <w:bookmarkStart w:id="58" w:name="_Toc440385946"/>
      <w:r>
        <w:rPr>
          <w:rFonts w:hint="eastAsia" w:cs="宋体"/>
        </w:rPr>
        <w:t>第</w:t>
      </w:r>
      <w:r>
        <w:t>3</w:t>
      </w:r>
      <w:r>
        <w:rPr>
          <w:rFonts w:hint="eastAsia" w:cs="宋体"/>
        </w:rPr>
        <w:t>条　腐败</w:t>
      </w:r>
      <w:bookmarkEnd w:id="49"/>
      <w:bookmarkEnd w:id="50"/>
      <w:bookmarkEnd w:id="51"/>
      <w:bookmarkEnd w:id="52"/>
      <w:bookmarkEnd w:id="53"/>
      <w:bookmarkEnd w:id="54"/>
      <w:bookmarkEnd w:id="55"/>
      <w:r>
        <w:rPr>
          <w:rFonts w:hint="eastAsia" w:cs="宋体"/>
        </w:rPr>
        <w:t>与欺诈行为</w:t>
      </w:r>
      <w:bookmarkEnd w:id="56"/>
      <w:bookmarkEnd w:id="57"/>
      <w:bookmarkEnd w:id="58"/>
    </w:p>
    <w:p>
      <w:pPr>
        <w:spacing w:before="120" w:after="120" w:line="240" w:lineRule="atLeast"/>
        <w:ind w:firstLine="420" w:firstLineChars="200"/>
        <w:jc w:val="left"/>
        <w:rPr>
          <w:rFonts w:ascii="宋体"/>
        </w:rPr>
      </w:pPr>
      <w:r>
        <w:t>3.1</w:t>
      </w:r>
      <w:r>
        <w:rPr>
          <w:rFonts w:hint="eastAsia" w:cs="宋体"/>
        </w:rPr>
        <w:t>　根据中国政府的反腐败</w:t>
      </w:r>
      <w:r>
        <w:rPr>
          <w:rFonts w:hint="eastAsia" w:ascii="宋体" w:hAnsi="宋体" w:cs="宋体"/>
        </w:rPr>
        <w:t>政策，业主和投标人、供货商、承包商及其代理（不论声明与否）、人员和分包商、分包咨询顾问、服务提供商在招投标以及合同履行过程中应遵守最高的道德标准。</w:t>
      </w:r>
    </w:p>
    <w:p>
      <w:pPr>
        <w:spacing w:before="120" w:after="120" w:line="240" w:lineRule="atLeast"/>
        <w:ind w:firstLine="420" w:firstLineChars="200"/>
        <w:jc w:val="left"/>
        <w:rPr>
          <w:rFonts w:ascii="宋体"/>
        </w:rPr>
      </w:pPr>
      <w:r>
        <w:rPr>
          <w:rFonts w:hAnsi="宋体"/>
        </w:rPr>
        <w:t>3</w:t>
      </w:r>
      <w:r>
        <w:t>.2</w:t>
      </w:r>
      <w:r>
        <w:rPr>
          <w:rFonts w:hint="eastAsia" w:ascii="宋体" w:hAnsi="宋体" w:cs="宋体"/>
        </w:rPr>
        <w:t>　为此，</w:t>
      </w:r>
      <w:r>
        <w:rPr>
          <w:rFonts w:hint="eastAsia" w:ascii="宋体" w:hAnsi="宋体" w:cs="宋体"/>
          <w:b/>
          <w:bCs/>
        </w:rPr>
        <w:t>“投标资料表”</w:t>
      </w:r>
      <w:r>
        <w:rPr>
          <w:rFonts w:hint="eastAsia" w:ascii="宋体" w:hAnsi="宋体" w:cs="宋体"/>
        </w:rPr>
        <w:t>规定了欺诈和腐败的定义以及相应的制裁措施。</w:t>
      </w:r>
    </w:p>
    <w:p>
      <w:pPr>
        <w:spacing w:before="120" w:after="120" w:line="240" w:lineRule="atLeast"/>
        <w:ind w:firstLine="420" w:firstLineChars="200"/>
        <w:jc w:val="left"/>
      </w:pPr>
      <w:r>
        <w:t>3.3</w:t>
      </w:r>
      <w:r>
        <w:rPr>
          <w:rFonts w:hint="eastAsia" w:hAnsi="宋体" w:cs="宋体"/>
        </w:rPr>
        <w:t>　投标人应知晓第七章一般合同条款第</w:t>
      </w:r>
      <w:r>
        <w:rPr>
          <w:rFonts w:hAnsi="宋体"/>
        </w:rPr>
        <w:t>58.2</w:t>
      </w:r>
      <w:r>
        <w:rPr>
          <w:rFonts w:hint="eastAsia" w:hAnsi="宋体" w:cs="宋体"/>
        </w:rPr>
        <w:t>款</w:t>
      </w:r>
      <w:r>
        <w:t>(8)</w:t>
      </w:r>
      <w:r>
        <w:rPr>
          <w:rFonts w:hint="eastAsia" w:hAnsi="宋体" w:cs="宋体"/>
        </w:rPr>
        <w:t>项中的有关规定。</w:t>
      </w:r>
    </w:p>
    <w:p>
      <w:pPr>
        <w:pStyle w:val="5"/>
        <w:spacing w:beforeLines="0" w:afterLines="0" w:line="240" w:lineRule="atLeast"/>
      </w:pPr>
      <w:bookmarkStart w:id="59" w:name="_Toc440386099"/>
      <w:bookmarkStart w:id="60" w:name="_Toc440385947"/>
      <w:bookmarkStart w:id="61" w:name="_Toc324772152"/>
      <w:bookmarkStart w:id="62" w:name="_Toc128396285"/>
      <w:bookmarkStart w:id="63" w:name="_Toc128391412"/>
      <w:bookmarkStart w:id="64" w:name="_Toc168753137"/>
      <w:bookmarkStart w:id="65" w:name="_Toc128391159"/>
      <w:bookmarkStart w:id="66" w:name="_Toc79668205"/>
      <w:bookmarkStart w:id="67" w:name="_Toc79667227"/>
      <w:bookmarkStart w:id="68" w:name="_Toc128391512"/>
      <w:r>
        <w:rPr>
          <w:rFonts w:hint="eastAsia" w:cs="宋体"/>
        </w:rPr>
        <w:t>第</w:t>
      </w:r>
      <w:r>
        <w:t>4</w:t>
      </w:r>
      <w:r>
        <w:rPr>
          <w:rFonts w:hint="eastAsia" w:cs="宋体"/>
        </w:rPr>
        <w:t>条　合格的投标人</w:t>
      </w:r>
      <w:bookmarkEnd w:id="59"/>
      <w:bookmarkEnd w:id="60"/>
      <w:bookmarkEnd w:id="61"/>
    </w:p>
    <w:bookmarkEnd w:id="62"/>
    <w:bookmarkEnd w:id="63"/>
    <w:bookmarkEnd w:id="64"/>
    <w:bookmarkEnd w:id="65"/>
    <w:bookmarkEnd w:id="66"/>
    <w:bookmarkEnd w:id="67"/>
    <w:bookmarkEnd w:id="68"/>
    <w:p>
      <w:pPr>
        <w:spacing w:before="120" w:after="120" w:line="240" w:lineRule="atLeast"/>
        <w:ind w:firstLine="420" w:firstLineChars="200"/>
        <w:jc w:val="left"/>
      </w:pPr>
      <w:r>
        <w:t>4.1</w:t>
      </w:r>
      <w:r>
        <w:rPr>
          <w:rFonts w:hint="eastAsia" w:cs="宋体"/>
        </w:rPr>
        <w:t>　国有企业和民营企业均可参加投标。国有企业作为投标人的合格性取决于投标人须知第</w:t>
      </w:r>
      <w:r>
        <w:t>4.5</w:t>
      </w:r>
      <w:r>
        <w:rPr>
          <w:rFonts w:hint="eastAsia" w:cs="宋体"/>
        </w:rPr>
        <w:t>款的规定。投标人还可以是根据协议组成的联合体，或根据有法律效力的意向协议将要组成的联合体。如果是联合体：</w:t>
      </w:r>
    </w:p>
    <w:p>
      <w:pPr>
        <w:spacing w:before="120" w:after="120" w:line="240" w:lineRule="atLeast"/>
        <w:ind w:firstLine="420" w:firstLineChars="200"/>
        <w:jc w:val="left"/>
      </w:pPr>
      <w:r>
        <w:rPr>
          <w:rFonts w:hint="eastAsia" w:cs="宋体"/>
        </w:rPr>
        <w:t>（</w:t>
      </w:r>
      <w:r>
        <w:t>1</w:t>
      </w:r>
      <w:r>
        <w:rPr>
          <w:rFonts w:hint="eastAsia" w:cs="宋体"/>
        </w:rPr>
        <w:t>）联合体全体成员应共同地和分别地承担履行合同条款规定的合同义务；</w:t>
      </w:r>
    </w:p>
    <w:p>
      <w:pPr>
        <w:spacing w:before="120" w:after="120" w:line="240" w:lineRule="atLeast"/>
        <w:ind w:firstLine="420" w:firstLineChars="200"/>
        <w:jc w:val="left"/>
      </w:pPr>
      <w:r>
        <w:rPr>
          <w:rFonts w:hint="eastAsia" w:cs="宋体"/>
        </w:rPr>
        <w:t>（</w:t>
      </w:r>
      <w:r>
        <w:t>2</w:t>
      </w:r>
      <w:r>
        <w:rPr>
          <w:rFonts w:hint="eastAsia" w:cs="宋体"/>
        </w:rPr>
        <w:t>）联合体应指定一个成员为联合体牵头方，授权其在本次投标期间代表任一或全体成员处理相关业务。如果联合体中标，该牵头方还将在履行合同期间代表任一或全体成员处理相关业务。</w:t>
      </w:r>
    </w:p>
    <w:p>
      <w:pPr>
        <w:spacing w:before="120" w:after="120" w:line="240" w:lineRule="atLeast"/>
        <w:ind w:firstLine="420" w:firstLineChars="200"/>
        <w:jc w:val="left"/>
      </w:pPr>
      <w:r>
        <w:t>4.2</w:t>
      </w:r>
      <w:r>
        <w:rPr>
          <w:rFonts w:hint="eastAsia" w:cs="宋体"/>
        </w:rPr>
        <w:t>　投标人及组成投标人的联合体各方都应具有本招标文件第五章所规定</w:t>
      </w:r>
      <w:r>
        <w:rPr>
          <w:rFonts w:hint="eastAsia" w:ascii="宋体" w:hAnsi="宋体" w:cs="宋体"/>
        </w:rPr>
        <w:t>的合格国家国籍。如果投标人是某国居民，或根据某国法律组成、设立或注册成立并运营，则该投标人即被认为拥有该国国籍。该规定也将适用于确认合同（包括相关服务）任何部分的分包商或供应商的国籍。</w:t>
      </w:r>
    </w:p>
    <w:p>
      <w:pPr>
        <w:spacing w:before="120" w:after="120" w:line="240" w:lineRule="atLeast"/>
        <w:ind w:firstLine="420" w:firstLineChars="200"/>
        <w:jc w:val="left"/>
        <w:rPr>
          <w:rFonts w:ascii="宋体"/>
        </w:rPr>
      </w:pPr>
      <w:r>
        <w:t>4.3</w:t>
      </w:r>
      <w:r>
        <w:rPr>
          <w:rFonts w:hint="eastAsia" w:cs="宋体"/>
        </w:rPr>
        <w:t>　除</w:t>
      </w:r>
      <w:r>
        <w:rPr>
          <w:rFonts w:hint="eastAsia" w:cs="宋体"/>
          <w:b/>
          <w:bCs/>
        </w:rPr>
        <w:t>“投标资料表”</w:t>
      </w:r>
      <w:r>
        <w:rPr>
          <w:rFonts w:hint="eastAsia" w:cs="宋体"/>
        </w:rPr>
        <w:t>另有规定外，</w:t>
      </w:r>
      <w:r>
        <w:rPr>
          <w:rFonts w:hint="eastAsia" w:ascii="宋体" w:hAnsi="宋体" w:cs="宋体"/>
        </w:rPr>
        <w:t>投标人之间不得存在利益冲突。所有有利益冲突的投标人均为不合格的投标人。在本次招标中，如果投标人之间存在（但不仅限于）下述情形的，则被认为存在着利益冲突：</w:t>
      </w:r>
    </w:p>
    <w:p>
      <w:pPr>
        <w:spacing w:before="120" w:after="120" w:line="240" w:lineRule="atLeast"/>
        <w:ind w:firstLine="420" w:firstLineChars="200"/>
      </w:pPr>
      <w:r>
        <w:rPr>
          <w:rFonts w:hint="eastAsia" w:cs="宋体"/>
        </w:rPr>
        <w:t>（</w:t>
      </w:r>
      <w:r>
        <w:t>1</w:t>
      </w:r>
      <w:r>
        <w:rPr>
          <w:rFonts w:hint="eastAsia" w:cs="宋体"/>
        </w:rPr>
        <w:t>）他们拥有一个共同控制人或共同控股股东；</w:t>
      </w:r>
    </w:p>
    <w:p>
      <w:pPr>
        <w:spacing w:before="120" w:after="120" w:line="240" w:lineRule="atLeast"/>
        <w:ind w:firstLine="420" w:firstLineChars="200"/>
      </w:pPr>
      <w:r>
        <w:rPr>
          <w:rFonts w:hint="eastAsia" w:cs="宋体"/>
        </w:rPr>
        <w:t>（</w:t>
      </w:r>
      <w:r>
        <w:t>2</w:t>
      </w:r>
      <w:r>
        <w:rPr>
          <w:rFonts w:hint="eastAsia" w:cs="宋体"/>
        </w:rPr>
        <w:t>）</w:t>
      </w:r>
      <w:r>
        <w:rPr>
          <w:rFonts w:hint="eastAsia" w:cs="宋体"/>
          <w:shd w:val="clear" w:color="auto" w:fill="FFFFFF"/>
        </w:rPr>
        <w:t>他们之间存在着直接的或间接的补贴关系</w:t>
      </w:r>
      <w:r>
        <w:rPr>
          <w:rFonts w:hint="eastAsia" w:cs="宋体"/>
        </w:rPr>
        <w:t>；</w:t>
      </w:r>
    </w:p>
    <w:p>
      <w:pPr>
        <w:spacing w:before="120" w:after="120" w:line="240" w:lineRule="atLeast"/>
        <w:ind w:firstLine="420" w:firstLineChars="200"/>
      </w:pPr>
      <w:r>
        <w:rPr>
          <w:rFonts w:hint="eastAsia" w:cs="宋体"/>
        </w:rPr>
        <w:t>（</w:t>
      </w:r>
      <w:r>
        <w:t>3</w:t>
      </w:r>
      <w:r>
        <w:rPr>
          <w:rFonts w:hint="eastAsia" w:cs="宋体"/>
        </w:rPr>
        <w:t>）他们在本次投标中拥有同一个法定代表人；</w:t>
      </w:r>
    </w:p>
    <w:p>
      <w:pPr>
        <w:spacing w:before="120" w:after="120" w:line="240" w:lineRule="atLeast"/>
        <w:ind w:firstLine="420" w:firstLineChars="200"/>
      </w:pPr>
      <w:r>
        <w:rPr>
          <w:rFonts w:hint="eastAsia" w:cs="宋体"/>
        </w:rPr>
        <w:t>（</w:t>
      </w:r>
      <w:r>
        <w:t>4</w:t>
      </w:r>
      <w:r>
        <w:rPr>
          <w:rFonts w:hint="eastAsia" w:cs="宋体"/>
        </w:rPr>
        <w:t>）他们之间存在着某种联系，使他们能够直接地或通过第三方在本次招标中获得其它投标人的信息或影响其它投标人；或影响业主关于本次招标的决定；</w:t>
      </w:r>
    </w:p>
    <w:p>
      <w:pPr>
        <w:spacing w:before="120" w:after="120" w:line="240" w:lineRule="atLeast"/>
        <w:ind w:firstLine="420" w:firstLineChars="200"/>
      </w:pPr>
      <w:r>
        <w:rPr>
          <w:rFonts w:hint="eastAsia" w:cs="宋体"/>
        </w:rPr>
        <w:t>（</w:t>
      </w:r>
      <w:r>
        <w:t>5</w:t>
      </w:r>
      <w:r>
        <w:rPr>
          <w:rFonts w:hint="eastAsia" w:cs="宋体"/>
        </w:rPr>
        <w:t>）投标人参与了本次招标中一个以上的投标。参与</w:t>
      </w:r>
      <w:r>
        <w:rPr>
          <w:rFonts w:hint="eastAsia" w:ascii="宋体" w:hAnsi="宋体" w:cs="宋体"/>
        </w:rPr>
        <w:t>一个以上的投标将导致其所参与的所有投标都将作为废标处理。但是，该情形并不包括分包商参与一个以上的投标，只要他不作为投标人参与投标；</w:t>
      </w:r>
    </w:p>
    <w:p>
      <w:pPr>
        <w:spacing w:before="120" w:after="120" w:line="240" w:lineRule="atLeast"/>
        <w:ind w:firstLine="420" w:firstLineChars="200"/>
        <w:rPr>
          <w:rFonts w:ascii="宋体"/>
        </w:rPr>
      </w:pPr>
      <w:r>
        <w:rPr>
          <w:rFonts w:hint="eastAsia" w:cs="宋体"/>
        </w:rPr>
        <w:t>（</w:t>
      </w:r>
      <w:r>
        <w:t>6</w:t>
      </w:r>
      <w:r>
        <w:rPr>
          <w:rFonts w:hint="eastAsia" w:cs="宋体"/>
        </w:rPr>
        <w:t>）投标人</w:t>
      </w:r>
      <w:r>
        <w:rPr>
          <w:rFonts w:hint="eastAsia" w:ascii="宋体" w:hAnsi="宋体" w:cs="宋体"/>
        </w:rPr>
        <w:t>作为咨询机构参与了本招标文件的编写；</w:t>
      </w:r>
    </w:p>
    <w:p>
      <w:pPr>
        <w:spacing w:before="120" w:after="120" w:line="240" w:lineRule="atLeast"/>
        <w:ind w:firstLine="420" w:firstLineChars="200"/>
      </w:pPr>
      <w:r>
        <w:rPr>
          <w:rFonts w:hint="eastAsia" w:cs="宋体"/>
        </w:rPr>
        <w:t>（</w:t>
      </w:r>
      <w:r>
        <w:t>7</w:t>
      </w:r>
      <w:r>
        <w:rPr>
          <w:rFonts w:hint="eastAsia" w:cs="宋体"/>
        </w:rPr>
        <w:t>）投标人或其附属机构已被业主聘为或将要聘为本次招标合同的监理工程师。</w:t>
      </w:r>
    </w:p>
    <w:p>
      <w:pPr>
        <w:spacing w:before="120" w:after="120" w:line="240" w:lineRule="atLeast"/>
        <w:ind w:firstLine="420" w:firstLineChars="200"/>
        <w:jc w:val="left"/>
        <w:rPr>
          <w:rFonts w:ascii="宋体"/>
        </w:rPr>
      </w:pPr>
      <w:r>
        <w:t>4.4</w:t>
      </w:r>
      <w:r>
        <w:rPr>
          <w:rFonts w:hint="eastAsia" w:cs="宋体"/>
        </w:rPr>
        <w:t>　</w:t>
      </w:r>
      <w:r>
        <w:rPr>
          <w:rFonts w:hint="eastAsia" w:ascii="宋体" w:hAnsi="宋体" w:cs="宋体"/>
        </w:rPr>
        <w:t>在投标截止时间或其随后的时间内，被</w:t>
      </w:r>
      <w:r>
        <w:rPr>
          <w:rFonts w:hint="eastAsia" w:ascii="宋体" w:hAnsi="宋体" w:cs="宋体"/>
          <w:b/>
          <w:bCs/>
        </w:rPr>
        <w:t>“投标资料表”</w:t>
      </w:r>
      <w:r>
        <w:rPr>
          <w:rFonts w:hint="eastAsia" w:ascii="宋体" w:hAnsi="宋体" w:cs="宋体"/>
        </w:rPr>
        <w:t>所述机构禁止参与投标的投标人为不合格的投标人。</w:t>
      </w:r>
    </w:p>
    <w:p>
      <w:pPr>
        <w:spacing w:before="120" w:after="120" w:line="240" w:lineRule="atLeast"/>
        <w:ind w:firstLine="420" w:firstLineChars="200"/>
        <w:jc w:val="left"/>
      </w:pPr>
      <w:r>
        <w:t>4.5</w:t>
      </w:r>
      <w:r>
        <w:rPr>
          <w:rFonts w:hint="eastAsia" w:cs="宋体"/>
        </w:rPr>
        <w:t>　对于国有企业，只有他们能证明自己在法律上和财务上是独立的、是自主经营自负盈亏的，并且不是业主的附属机构时，他们才是本次招标的合格投标人。</w:t>
      </w:r>
    </w:p>
    <w:p>
      <w:pPr>
        <w:spacing w:before="120" w:after="120" w:line="240" w:lineRule="atLeast"/>
        <w:ind w:firstLine="420" w:firstLineChars="200"/>
        <w:jc w:val="left"/>
      </w:pPr>
      <w:r>
        <w:t>4.6</w:t>
      </w:r>
      <w:r>
        <w:rPr>
          <w:rFonts w:hint="eastAsia" w:cs="宋体"/>
        </w:rPr>
        <w:t>　在业主提出合理要求时，投标人应向业主提供证据，证明其能够继续满足合格性的要求。</w:t>
      </w:r>
    </w:p>
    <w:p>
      <w:pPr>
        <w:spacing w:before="120" w:after="120" w:line="240" w:lineRule="atLeast"/>
        <w:ind w:firstLine="420" w:firstLineChars="200"/>
        <w:jc w:val="left"/>
        <w:rPr>
          <w:rFonts w:hAnsi="宋体"/>
        </w:rPr>
      </w:pPr>
      <w:r>
        <w:t>4.7</w:t>
      </w:r>
      <w:r>
        <w:rPr>
          <w:rFonts w:hint="eastAsia" w:hAnsi="宋体" w:cs="宋体"/>
        </w:rPr>
        <w:t>　如果在本次招标之前进行了资格预审，那么，只有资格预审合格的投标人方可投标。</w:t>
      </w:r>
    </w:p>
    <w:p>
      <w:pPr>
        <w:spacing w:before="120" w:after="120" w:line="240" w:lineRule="atLeast"/>
        <w:ind w:firstLine="420" w:firstLineChars="200"/>
        <w:jc w:val="left"/>
      </w:pPr>
      <w:r>
        <w:t>4.8</w:t>
      </w:r>
      <w:r>
        <w:rPr>
          <w:rFonts w:hint="eastAsia" w:cs="宋体"/>
        </w:rPr>
        <w:t>　世界银行或亚洲开发银行或其它国际金融组织资助合同的投标人还应符合</w:t>
      </w:r>
      <w:r>
        <w:rPr>
          <w:rFonts w:hint="eastAsia" w:cs="宋体"/>
          <w:b/>
          <w:bCs/>
        </w:rPr>
        <w:t>“投标资料表”</w:t>
      </w:r>
      <w:r>
        <w:rPr>
          <w:rFonts w:hint="eastAsia" w:cs="宋体"/>
        </w:rPr>
        <w:t>规定的合格性。</w:t>
      </w:r>
    </w:p>
    <w:p>
      <w:pPr>
        <w:pStyle w:val="5"/>
        <w:spacing w:beforeLines="0" w:afterLines="0" w:line="240" w:lineRule="atLeast"/>
      </w:pPr>
      <w:bookmarkStart w:id="69" w:name="_Toc324772153"/>
      <w:bookmarkStart w:id="70" w:name="_Toc440385948"/>
      <w:bookmarkStart w:id="71" w:name="_Toc440386100"/>
      <w:bookmarkStart w:id="72" w:name="_Toc79667228"/>
      <w:bookmarkStart w:id="73" w:name="_Toc128391413"/>
      <w:bookmarkStart w:id="74" w:name="_Toc79668206"/>
      <w:bookmarkStart w:id="75" w:name="_Toc128391160"/>
      <w:bookmarkStart w:id="76" w:name="_Toc128391513"/>
      <w:bookmarkStart w:id="77" w:name="_Toc128396286"/>
      <w:bookmarkStart w:id="78" w:name="_Toc168753138"/>
      <w:r>
        <w:rPr>
          <w:rFonts w:hint="eastAsia" w:cs="宋体"/>
        </w:rPr>
        <w:t>第</w:t>
      </w:r>
      <w:r>
        <w:t>5</w:t>
      </w:r>
      <w:r>
        <w:rPr>
          <w:rFonts w:hint="eastAsia" w:cs="宋体"/>
        </w:rPr>
        <w:t>条　合格材料、设备和服务</w:t>
      </w:r>
      <w:bookmarkEnd w:id="69"/>
      <w:bookmarkEnd w:id="70"/>
      <w:bookmarkEnd w:id="71"/>
    </w:p>
    <w:bookmarkEnd w:id="72"/>
    <w:bookmarkEnd w:id="73"/>
    <w:bookmarkEnd w:id="74"/>
    <w:bookmarkEnd w:id="75"/>
    <w:bookmarkEnd w:id="76"/>
    <w:bookmarkEnd w:id="77"/>
    <w:bookmarkEnd w:id="78"/>
    <w:p>
      <w:pPr>
        <w:spacing w:before="120" w:after="120" w:line="240" w:lineRule="atLeast"/>
        <w:ind w:firstLine="420" w:firstLineChars="200"/>
        <w:jc w:val="left"/>
        <w:rPr>
          <w:rFonts w:ascii="宋体"/>
        </w:rPr>
      </w:pPr>
      <w:r>
        <w:t>5.1</w:t>
      </w:r>
      <w:r>
        <w:rPr>
          <w:rFonts w:hint="eastAsia" w:cs="宋体"/>
        </w:rPr>
        <w:t>　</w:t>
      </w:r>
      <w:r>
        <w:rPr>
          <w:rFonts w:hint="eastAsia" w:ascii="宋体" w:hAnsi="宋体" w:cs="宋体"/>
        </w:rPr>
        <w:t>本次招标的材料、设备和服务的原产地均应来自本招标文件第五章规定的合格国家，并且，本次招标项下合同所发生的所有费用仅限于这些材料、设备和服务。在业主要求时，投标人应提供材料、设备和服务的“原产地”证明。</w:t>
      </w:r>
    </w:p>
    <w:p>
      <w:pPr>
        <w:spacing w:before="120" w:after="120" w:line="240" w:lineRule="atLeast"/>
        <w:ind w:firstLine="420" w:firstLineChars="200"/>
        <w:jc w:val="left"/>
        <w:rPr>
          <w:rFonts w:ascii="宋体"/>
        </w:rPr>
      </w:pPr>
      <w:r>
        <w:t>5.2</w:t>
      </w:r>
      <w:r>
        <w:rPr>
          <w:rFonts w:hint="eastAsia" w:cs="宋体"/>
        </w:rPr>
        <w:t>　上述</w:t>
      </w:r>
      <w:r>
        <w:t xml:space="preserve"> </w:t>
      </w:r>
      <w:r>
        <w:rPr>
          <w:rFonts w:hint="eastAsia" w:ascii="宋体" w:hAnsi="宋体" w:cs="宋体"/>
        </w:rPr>
        <w:t>“原产地”，系指材料和设备开采、生长、种植、生产、制造或加工以及服务提供的地方，或者通过制造、加工或装配主要部件，材料和设备完成了生产过程，并最终形成在商业上被确认为其基本特征已与其所合用的部件有着实质性区别的产品的地方。</w:t>
      </w:r>
    </w:p>
    <w:p>
      <w:pPr>
        <w:pStyle w:val="4"/>
        <w:spacing w:before="120" w:after="120" w:line="240" w:lineRule="atLeast"/>
        <w:jc w:val="center"/>
        <w:rPr>
          <w:sz w:val="21"/>
          <w:szCs w:val="21"/>
        </w:rPr>
      </w:pPr>
      <w:bookmarkStart w:id="79" w:name="_Toc440385949"/>
      <w:bookmarkStart w:id="80" w:name="_Toc324772154"/>
      <w:bookmarkStart w:id="81" w:name="_Toc440386101"/>
      <w:bookmarkStart w:id="82" w:name="_Toc128391161"/>
      <w:bookmarkStart w:id="83" w:name="_Toc79668207"/>
      <w:bookmarkStart w:id="84" w:name="_Toc79667229"/>
      <w:bookmarkStart w:id="85" w:name="_Toc168753139"/>
      <w:bookmarkStart w:id="86" w:name="_Toc128391414"/>
      <w:bookmarkStart w:id="87" w:name="_Toc128396287"/>
      <w:bookmarkStart w:id="88" w:name="_Toc128391514"/>
      <w:r>
        <w:rPr>
          <w:rFonts w:hint="eastAsia" w:cs="宋体"/>
          <w:sz w:val="21"/>
          <w:szCs w:val="21"/>
        </w:rPr>
        <w:t>第二节　招标文件的内容</w:t>
      </w:r>
      <w:bookmarkEnd w:id="79"/>
      <w:bookmarkEnd w:id="80"/>
      <w:bookmarkEnd w:id="81"/>
    </w:p>
    <w:bookmarkEnd w:id="82"/>
    <w:bookmarkEnd w:id="83"/>
    <w:bookmarkEnd w:id="84"/>
    <w:bookmarkEnd w:id="85"/>
    <w:bookmarkEnd w:id="86"/>
    <w:bookmarkEnd w:id="87"/>
    <w:bookmarkEnd w:id="88"/>
    <w:p>
      <w:pPr>
        <w:pStyle w:val="5"/>
        <w:spacing w:beforeLines="0" w:afterLines="0" w:line="240" w:lineRule="atLeast"/>
      </w:pPr>
      <w:bookmarkStart w:id="89" w:name="_Toc440386102"/>
      <w:bookmarkStart w:id="90" w:name="_Toc324772155"/>
      <w:bookmarkStart w:id="91" w:name="_Toc440385950"/>
      <w:bookmarkStart w:id="92" w:name="_Toc128391415"/>
      <w:bookmarkStart w:id="93" w:name="_Toc79667230"/>
      <w:bookmarkStart w:id="94" w:name="_Toc79668208"/>
      <w:bookmarkStart w:id="95" w:name="_Toc128391515"/>
      <w:bookmarkStart w:id="96" w:name="_Toc128396288"/>
      <w:bookmarkStart w:id="97" w:name="_Toc128391162"/>
      <w:bookmarkStart w:id="98" w:name="_Toc168753140"/>
      <w:r>
        <w:rPr>
          <w:rFonts w:hint="eastAsia" w:cs="宋体"/>
        </w:rPr>
        <w:t>第</w:t>
      </w:r>
      <w:r>
        <w:t>6</w:t>
      </w:r>
      <w:r>
        <w:rPr>
          <w:rFonts w:hint="eastAsia" w:cs="宋体"/>
        </w:rPr>
        <w:t>条　招标文件的章节</w:t>
      </w:r>
      <w:bookmarkEnd w:id="89"/>
      <w:bookmarkEnd w:id="90"/>
      <w:bookmarkEnd w:id="91"/>
    </w:p>
    <w:bookmarkEnd w:id="92"/>
    <w:bookmarkEnd w:id="93"/>
    <w:bookmarkEnd w:id="94"/>
    <w:bookmarkEnd w:id="95"/>
    <w:bookmarkEnd w:id="96"/>
    <w:bookmarkEnd w:id="97"/>
    <w:bookmarkEnd w:id="98"/>
    <w:p>
      <w:pPr>
        <w:spacing w:before="120" w:after="120" w:line="240" w:lineRule="atLeast"/>
        <w:ind w:firstLine="420" w:firstLineChars="200"/>
        <w:jc w:val="left"/>
        <w:rPr>
          <w:rFonts w:ascii="宋体"/>
        </w:rPr>
      </w:pPr>
      <w:r>
        <w:t>6.1</w:t>
      </w:r>
      <w:r>
        <w:rPr>
          <w:rFonts w:hint="eastAsia" w:cs="宋体"/>
        </w:rPr>
        <w:t>　本</w:t>
      </w:r>
      <w:r>
        <w:rPr>
          <w:rFonts w:hint="eastAsia" w:ascii="宋体" w:hAnsi="宋体" w:cs="宋体"/>
        </w:rPr>
        <w:t>招标文件分为三篇，包括以下章节。本招标文件应与根据“投标人须知”第</w:t>
      </w:r>
      <w:r>
        <w:t>8</w:t>
      </w:r>
      <w:r>
        <w:rPr>
          <w:rFonts w:hint="eastAsia" w:cs="宋体"/>
        </w:rPr>
        <w:t>条</w:t>
      </w:r>
      <w:r>
        <w:rPr>
          <w:rFonts w:hint="eastAsia" w:ascii="宋体" w:hAnsi="宋体" w:cs="宋体"/>
        </w:rPr>
        <w:t>的规定而发出的补遗一起阅读。</w:t>
      </w:r>
    </w:p>
    <w:p>
      <w:pPr>
        <w:spacing w:before="120" w:after="120" w:line="240" w:lineRule="atLeast"/>
        <w:ind w:firstLine="422" w:firstLineChars="200"/>
        <w:jc w:val="left"/>
        <w:rPr>
          <w:rFonts w:ascii="宋体"/>
          <w:b/>
          <w:bCs/>
        </w:rPr>
      </w:pPr>
      <w:r>
        <w:rPr>
          <w:rFonts w:hint="eastAsia" w:ascii="宋体" w:hAnsi="宋体" w:cs="宋体"/>
          <w:b/>
          <w:bCs/>
        </w:rPr>
        <w:t>第一篇　招标程序</w:t>
      </w:r>
    </w:p>
    <w:p>
      <w:pPr>
        <w:spacing w:before="120" w:after="120" w:line="240" w:lineRule="atLeast"/>
        <w:ind w:left="420" w:leftChars="200" w:firstLine="420" w:firstLineChars="200"/>
        <w:jc w:val="left"/>
        <w:rPr>
          <w:rFonts w:ascii="宋体"/>
        </w:rPr>
      </w:pPr>
      <w:r>
        <w:rPr>
          <w:rFonts w:hint="eastAsia" w:ascii="宋体" w:hAnsi="宋体" w:cs="宋体"/>
        </w:rPr>
        <w:t>第一章　投标人须知</w:t>
      </w:r>
    </w:p>
    <w:p>
      <w:pPr>
        <w:spacing w:before="120" w:after="120" w:line="240" w:lineRule="atLeast"/>
        <w:ind w:left="420" w:leftChars="200" w:firstLine="420" w:firstLineChars="200"/>
        <w:jc w:val="left"/>
        <w:rPr>
          <w:rFonts w:ascii="宋体"/>
        </w:rPr>
      </w:pPr>
      <w:r>
        <w:rPr>
          <w:rFonts w:hint="eastAsia" w:ascii="宋体" w:hAnsi="宋体" w:cs="宋体"/>
        </w:rPr>
        <w:t>第二章　投标资料表</w:t>
      </w:r>
    </w:p>
    <w:p>
      <w:pPr>
        <w:overflowPunct w:val="0"/>
        <w:spacing w:before="120" w:after="120" w:line="240" w:lineRule="atLeast"/>
        <w:ind w:left="420" w:leftChars="200" w:firstLine="420" w:firstLineChars="200"/>
        <w:jc w:val="left"/>
        <w:rPr>
          <w:rFonts w:ascii="宋体"/>
        </w:rPr>
      </w:pPr>
      <w:r>
        <w:rPr>
          <w:rFonts w:hint="eastAsia" w:ascii="宋体" w:hAnsi="宋体" w:cs="宋体"/>
        </w:rPr>
        <w:t>第三章　评标和资格标准</w:t>
      </w:r>
    </w:p>
    <w:p>
      <w:pPr>
        <w:overflowPunct w:val="0"/>
        <w:spacing w:before="120" w:after="120" w:line="240" w:lineRule="atLeast"/>
        <w:ind w:left="420" w:leftChars="200" w:firstLine="420" w:firstLineChars="200"/>
        <w:jc w:val="left"/>
        <w:rPr>
          <w:rFonts w:ascii="宋体"/>
        </w:rPr>
      </w:pPr>
      <w:r>
        <w:rPr>
          <w:rFonts w:hint="eastAsia" w:ascii="宋体" w:hAnsi="宋体" w:cs="宋体"/>
        </w:rPr>
        <w:t>第四章　投标文件格式</w:t>
      </w:r>
    </w:p>
    <w:p>
      <w:pPr>
        <w:overflowPunct w:val="0"/>
        <w:spacing w:before="120" w:after="120" w:line="240" w:lineRule="atLeast"/>
        <w:ind w:left="420" w:leftChars="200" w:firstLine="420" w:firstLineChars="200"/>
        <w:jc w:val="left"/>
        <w:rPr>
          <w:rFonts w:ascii="宋体"/>
        </w:rPr>
      </w:pPr>
      <w:r>
        <w:rPr>
          <w:rFonts w:hint="eastAsia" w:ascii="宋体" w:hAnsi="宋体" w:cs="宋体"/>
        </w:rPr>
        <w:t>第五章　合格国家</w:t>
      </w:r>
    </w:p>
    <w:p>
      <w:pPr>
        <w:overflowPunct w:val="0"/>
        <w:spacing w:before="120" w:after="120" w:line="240" w:lineRule="atLeast"/>
        <w:ind w:firstLine="422" w:firstLineChars="200"/>
        <w:jc w:val="left"/>
        <w:rPr>
          <w:rFonts w:ascii="宋体"/>
          <w:b/>
          <w:bCs/>
        </w:rPr>
      </w:pPr>
      <w:r>
        <w:rPr>
          <w:rFonts w:hint="eastAsia" w:ascii="宋体" w:hAnsi="宋体" w:cs="宋体"/>
          <w:b/>
          <w:bCs/>
        </w:rPr>
        <w:t>第二篇　工程要求</w:t>
      </w:r>
    </w:p>
    <w:p>
      <w:pPr>
        <w:spacing w:before="120" w:after="120" w:line="240" w:lineRule="atLeast"/>
        <w:ind w:left="420" w:leftChars="200" w:firstLine="420" w:firstLineChars="200"/>
        <w:jc w:val="left"/>
        <w:rPr>
          <w:rFonts w:ascii="宋体"/>
        </w:rPr>
      </w:pPr>
      <w:r>
        <w:rPr>
          <w:rFonts w:hint="eastAsia" w:ascii="宋体" w:hAnsi="宋体" w:cs="宋体"/>
        </w:rPr>
        <w:t>第六章　业主的要求</w:t>
      </w:r>
    </w:p>
    <w:p>
      <w:pPr>
        <w:spacing w:before="120" w:after="120" w:line="240" w:lineRule="atLeast"/>
        <w:ind w:firstLine="422" w:firstLineChars="200"/>
        <w:jc w:val="left"/>
        <w:rPr>
          <w:rFonts w:ascii="宋体"/>
          <w:b/>
          <w:bCs/>
        </w:rPr>
      </w:pPr>
      <w:r>
        <w:rPr>
          <w:rFonts w:hint="eastAsia" w:ascii="宋体" w:hAnsi="宋体" w:cs="宋体"/>
          <w:b/>
          <w:bCs/>
        </w:rPr>
        <w:t>第三篇　合同</w:t>
      </w:r>
    </w:p>
    <w:p>
      <w:pPr>
        <w:spacing w:before="120" w:after="120" w:line="240" w:lineRule="atLeast"/>
        <w:ind w:left="420" w:leftChars="200" w:firstLine="420" w:firstLineChars="200"/>
        <w:jc w:val="left"/>
        <w:rPr>
          <w:rFonts w:ascii="宋体"/>
        </w:rPr>
      </w:pPr>
      <w:r>
        <w:rPr>
          <w:rFonts w:hint="eastAsia" w:ascii="宋体" w:hAnsi="宋体" w:cs="宋体"/>
        </w:rPr>
        <w:t>第七章　一般合同条款</w:t>
      </w:r>
    </w:p>
    <w:p>
      <w:pPr>
        <w:spacing w:before="120" w:after="120" w:line="240" w:lineRule="atLeast"/>
        <w:ind w:left="420" w:leftChars="200" w:firstLine="420" w:firstLineChars="200"/>
        <w:jc w:val="left"/>
        <w:rPr>
          <w:rFonts w:ascii="宋体"/>
        </w:rPr>
      </w:pPr>
      <w:r>
        <w:rPr>
          <w:rFonts w:hint="eastAsia" w:ascii="宋体" w:hAnsi="宋体" w:cs="宋体"/>
        </w:rPr>
        <w:t>第八章　特殊合同条款</w:t>
      </w:r>
    </w:p>
    <w:p>
      <w:pPr>
        <w:spacing w:before="120" w:after="120" w:line="240" w:lineRule="atLeast"/>
        <w:ind w:left="420" w:leftChars="200" w:firstLine="420" w:firstLineChars="200"/>
        <w:jc w:val="left"/>
        <w:rPr>
          <w:rFonts w:ascii="宋体"/>
        </w:rPr>
      </w:pPr>
      <w:r>
        <w:rPr>
          <w:rFonts w:hint="eastAsia" w:ascii="宋体" w:hAnsi="宋体" w:cs="宋体"/>
        </w:rPr>
        <w:t>第九章　合同格式</w:t>
      </w:r>
    </w:p>
    <w:p>
      <w:pPr>
        <w:spacing w:before="120" w:after="120" w:line="240" w:lineRule="atLeast"/>
        <w:ind w:firstLine="420" w:firstLineChars="200"/>
        <w:jc w:val="left"/>
        <w:rPr>
          <w:rFonts w:ascii="宋体"/>
        </w:rPr>
      </w:pPr>
      <w:r>
        <w:t>6.2</w:t>
      </w:r>
      <w:r>
        <w:rPr>
          <w:rFonts w:hint="eastAsia" w:cs="宋体"/>
        </w:rPr>
        <w:t>　</w:t>
      </w:r>
      <w:r>
        <w:rPr>
          <w:rFonts w:hint="eastAsia" w:ascii="宋体" w:hAnsi="宋体" w:cs="宋体"/>
        </w:rPr>
        <w:t>业主发出的投标邀请函不是本招标文件的组成部分。</w:t>
      </w:r>
    </w:p>
    <w:p>
      <w:pPr>
        <w:spacing w:before="120" w:after="120" w:line="240" w:lineRule="atLeast"/>
        <w:ind w:firstLine="420" w:firstLineChars="200"/>
        <w:jc w:val="left"/>
        <w:rPr>
          <w:rFonts w:ascii="宋体"/>
        </w:rPr>
      </w:pPr>
      <w:r>
        <w:t>6.3</w:t>
      </w:r>
      <w:r>
        <w:rPr>
          <w:rFonts w:hint="eastAsia" w:cs="宋体"/>
        </w:rPr>
        <w:t>　</w:t>
      </w:r>
      <w:r>
        <w:rPr>
          <w:rFonts w:hint="eastAsia" w:ascii="宋体" w:hAnsi="宋体" w:cs="宋体"/>
        </w:rPr>
        <w:t>如果招标文件及其补遗不是直接从业主获得的，业主对它们的完整性不承担任何责任。</w:t>
      </w:r>
    </w:p>
    <w:p>
      <w:pPr>
        <w:spacing w:before="120" w:after="120" w:line="240" w:lineRule="atLeast"/>
        <w:ind w:firstLine="420" w:firstLineChars="200"/>
        <w:jc w:val="left"/>
        <w:rPr>
          <w:rFonts w:ascii="宋体"/>
        </w:rPr>
      </w:pPr>
      <w:r>
        <w:t>6.4</w:t>
      </w:r>
      <w:r>
        <w:rPr>
          <w:rFonts w:hint="eastAsia" w:cs="宋体"/>
        </w:rPr>
        <w:t>　</w:t>
      </w:r>
      <w:r>
        <w:rPr>
          <w:rFonts w:hint="eastAsia" w:ascii="宋体" w:hAnsi="宋体" w:cs="宋体"/>
        </w:rPr>
        <w:t>投标人应认真阅读本招标文件中所有的说明、格式、条款和规范等要求。没有递交本招标文件所要求的全部信息或文件的投标可能被拒绝。</w:t>
      </w:r>
    </w:p>
    <w:p>
      <w:pPr>
        <w:pStyle w:val="5"/>
        <w:spacing w:beforeLines="0" w:afterLines="0" w:line="240" w:lineRule="atLeast"/>
      </w:pPr>
      <w:bookmarkStart w:id="99" w:name="_Toc440385951"/>
      <w:bookmarkStart w:id="100" w:name="_Toc440386103"/>
      <w:bookmarkStart w:id="101" w:name="_Toc324772156"/>
      <w:bookmarkStart w:id="102" w:name="_Toc128391163"/>
      <w:bookmarkStart w:id="103" w:name="_Toc79667231"/>
      <w:bookmarkStart w:id="104" w:name="_Toc128396289"/>
      <w:bookmarkStart w:id="105" w:name="_Toc168753141"/>
      <w:bookmarkStart w:id="106" w:name="_Toc79668209"/>
      <w:bookmarkStart w:id="107" w:name="_Toc128391416"/>
      <w:bookmarkStart w:id="108" w:name="_Toc128391516"/>
      <w:r>
        <w:rPr>
          <w:rFonts w:hint="eastAsia" w:cs="宋体"/>
        </w:rPr>
        <w:t>第</w:t>
      </w:r>
      <w:r>
        <w:t>7</w:t>
      </w:r>
      <w:r>
        <w:rPr>
          <w:rFonts w:hint="eastAsia" w:cs="宋体"/>
        </w:rPr>
        <w:t>条　招标文件的澄清、现场考察和标前会议</w:t>
      </w:r>
      <w:bookmarkEnd w:id="99"/>
      <w:bookmarkEnd w:id="100"/>
      <w:bookmarkEnd w:id="101"/>
    </w:p>
    <w:bookmarkEnd w:id="102"/>
    <w:bookmarkEnd w:id="103"/>
    <w:bookmarkEnd w:id="104"/>
    <w:bookmarkEnd w:id="105"/>
    <w:bookmarkEnd w:id="106"/>
    <w:bookmarkEnd w:id="107"/>
    <w:bookmarkEnd w:id="108"/>
    <w:p>
      <w:pPr>
        <w:spacing w:before="120" w:after="120" w:line="240" w:lineRule="atLeast"/>
        <w:ind w:firstLine="420" w:firstLineChars="200"/>
        <w:rPr>
          <w:rFonts w:ascii="宋体"/>
        </w:rPr>
      </w:pPr>
      <w:r>
        <w:t>7.1</w:t>
      </w:r>
      <w:r>
        <w:rPr>
          <w:rFonts w:hint="eastAsia" w:cs="宋体"/>
        </w:rPr>
        <w:t>　</w:t>
      </w:r>
      <w:r>
        <w:rPr>
          <w:rFonts w:hint="eastAsia" w:ascii="宋体" w:hAnsi="宋体" w:cs="宋体"/>
        </w:rPr>
        <w:t>投标人对本招标文件的任何澄清要求，均应按照</w:t>
      </w:r>
      <w:r>
        <w:rPr>
          <w:rFonts w:hint="eastAsia" w:ascii="宋体" w:hAnsi="宋体" w:cs="宋体"/>
          <w:b/>
          <w:bCs/>
        </w:rPr>
        <w:t>“投标资料表”</w:t>
      </w:r>
      <w:r>
        <w:rPr>
          <w:rFonts w:hint="eastAsia" w:ascii="宋体" w:hAnsi="宋体" w:cs="宋体"/>
        </w:rPr>
        <w:t>规定的地址，以书面形式与业主联系。如果“投标人须知”第</w:t>
      </w:r>
      <w:r>
        <w:t>7.4</w:t>
      </w:r>
      <w:r>
        <w:rPr>
          <w:rFonts w:hint="eastAsia" w:ascii="宋体" w:hAnsi="宋体" w:cs="宋体"/>
        </w:rPr>
        <w:t>款规定有标前会议，投标人也可在标前会议上提出他的澄清要求。业主将以书面形式答复投标人对本招标文件提出的澄清要求。这些澄清要求必须在投标截止时间前、投标资料表规定的的时间内发给业主。同时，业主将把书面答复送达每个直接从业主获得本招标文件的投标人。答复中将说明所提出的问题，但不说明问题的来源。如果由于澄清的需要而必须修改本招标文件，业主将根据“投标人须知”第</w:t>
      </w:r>
      <w:r>
        <w:t>8</w:t>
      </w:r>
      <w:r>
        <w:rPr>
          <w:rFonts w:hint="eastAsia" w:cs="宋体"/>
        </w:rPr>
        <w:t>条</w:t>
      </w:r>
      <w:r>
        <w:rPr>
          <w:rFonts w:hint="eastAsia" w:hAnsi="宋体" w:cs="宋体"/>
        </w:rPr>
        <w:t>和第</w:t>
      </w:r>
      <w:r>
        <w:t>22.2</w:t>
      </w:r>
      <w:r>
        <w:rPr>
          <w:rFonts w:hint="eastAsia" w:cs="宋体"/>
        </w:rPr>
        <w:t>款</w:t>
      </w:r>
      <w:r>
        <w:rPr>
          <w:rFonts w:hint="eastAsia" w:ascii="宋体" w:hAnsi="宋体" w:cs="宋体"/>
        </w:rPr>
        <w:t>规定的程序进行。</w:t>
      </w:r>
    </w:p>
    <w:p>
      <w:pPr>
        <w:spacing w:before="120" w:after="120" w:line="240" w:lineRule="atLeast"/>
        <w:ind w:firstLine="420" w:firstLineChars="200"/>
      </w:pPr>
      <w:r>
        <w:t>7.2</w:t>
      </w:r>
      <w:r>
        <w:rPr>
          <w:rFonts w:hint="eastAsia" w:cs="宋体"/>
        </w:rPr>
        <w:t>　鼓励投标人对施工现场及其周边环境进行考察，并收集编制投标文件和签订施工合同所需要的全部信息。投标人应自行承担考察现场的全部风险、责任和费用。</w:t>
      </w:r>
    </w:p>
    <w:p>
      <w:pPr>
        <w:spacing w:before="120" w:after="120" w:line="240" w:lineRule="atLeast"/>
        <w:ind w:firstLine="420" w:firstLineChars="200"/>
      </w:pPr>
      <w:r>
        <w:t>7.3</w:t>
      </w:r>
      <w:r>
        <w:tab/>
      </w:r>
      <w:r>
        <w:rPr>
          <w:rFonts w:hint="eastAsia" w:cs="宋体"/>
        </w:rPr>
        <w:t>投标人及其人员或代理，经业主同意后，可进入业主区域和地界进行现场考察。但前提条件是，投标人及其人员或代理同意免除业主及其人员或代理与现场考察有关的任何责任和赔偿，并承担因现场考查引起的人员伤亡、财产损失或损坏和赔偿其它损失、损坏、支付成本和费用的全部责任。</w:t>
      </w:r>
    </w:p>
    <w:p>
      <w:pPr>
        <w:spacing w:before="120" w:after="120" w:line="240" w:lineRule="atLeast"/>
        <w:ind w:firstLine="420" w:firstLineChars="200"/>
        <w:rPr>
          <w:rFonts w:hAnsi="宋体"/>
        </w:rPr>
      </w:pPr>
      <w:r>
        <w:t>7.4</w:t>
      </w:r>
      <w:r>
        <w:tab/>
      </w:r>
      <w:r>
        <w:rPr>
          <w:rFonts w:hint="eastAsia" w:cs="宋体"/>
        </w:rPr>
        <w:t>如果</w:t>
      </w:r>
      <w:r>
        <w:rPr>
          <w:rFonts w:hint="eastAsia" w:cs="宋体"/>
          <w:b/>
          <w:bCs/>
        </w:rPr>
        <w:t>“投标资料表”</w:t>
      </w:r>
      <w:r>
        <w:rPr>
          <w:rFonts w:hint="eastAsia" w:cs="宋体"/>
        </w:rPr>
        <w:t>规定了标前会议，业主将邀请投标人指定的代表参加标前会议。</w:t>
      </w:r>
      <w:r>
        <w:rPr>
          <w:rFonts w:hint="eastAsia" w:hAnsi="宋体" w:cs="宋体"/>
        </w:rPr>
        <w:t>标前会议的目的是澄清投标人在此阶段提出的疑问并回答有关问题。</w:t>
      </w:r>
    </w:p>
    <w:p>
      <w:pPr>
        <w:spacing w:before="120" w:after="120" w:line="240" w:lineRule="atLeast"/>
        <w:ind w:firstLine="420" w:firstLineChars="200"/>
        <w:rPr>
          <w:rFonts w:hAnsi="宋体"/>
        </w:rPr>
      </w:pPr>
      <w:r>
        <w:rPr>
          <w:rFonts w:hAnsi="宋体"/>
        </w:rPr>
        <w:t>7.5</w:t>
      </w:r>
      <w:r>
        <w:rPr>
          <w:rFonts w:hAnsi="宋体"/>
        </w:rPr>
        <w:tab/>
      </w:r>
      <w:r>
        <w:rPr>
          <w:rFonts w:hint="eastAsia" w:hAnsi="宋体" w:cs="宋体"/>
        </w:rPr>
        <w:t>投标人应尽早以书面形式提出问题，并在标前会议</w:t>
      </w:r>
      <w:r>
        <w:rPr>
          <w:rFonts w:hAnsi="宋体"/>
        </w:rPr>
        <w:t>7</w:t>
      </w:r>
      <w:r>
        <w:rPr>
          <w:rFonts w:hint="eastAsia" w:hAnsi="宋体" w:cs="宋体"/>
        </w:rPr>
        <w:t>天前递交给业主。</w:t>
      </w:r>
    </w:p>
    <w:p>
      <w:pPr>
        <w:spacing w:before="120" w:after="120" w:line="240" w:lineRule="atLeast"/>
        <w:ind w:firstLine="420" w:firstLineChars="200"/>
        <w:rPr>
          <w:rFonts w:hAnsi="宋体"/>
        </w:rPr>
      </w:pPr>
      <w:r>
        <w:rPr>
          <w:rFonts w:hAnsi="宋体"/>
        </w:rPr>
        <w:t>7.6</w:t>
      </w:r>
      <w:r>
        <w:rPr>
          <w:rFonts w:hAnsi="宋体"/>
        </w:rPr>
        <w:tab/>
      </w:r>
      <w:r>
        <w:rPr>
          <w:rFonts w:hint="eastAsia" w:hAnsi="宋体" w:cs="宋体"/>
        </w:rPr>
        <w:t>标前会议的会议纪要，将</w:t>
      </w:r>
      <w:r>
        <w:rPr>
          <w:rFonts w:hint="eastAsia" w:ascii="宋体" w:hAnsi="宋体" w:cs="宋体"/>
        </w:rPr>
        <w:t>根据“投标人须知”第</w:t>
      </w:r>
      <w:r>
        <w:t>6.3</w:t>
      </w:r>
      <w:r>
        <w:rPr>
          <w:rFonts w:hint="eastAsia" w:ascii="宋体" w:hAnsi="宋体" w:cs="宋体"/>
        </w:rPr>
        <w:t>款的规定，及时地提供给从业主获得本招标文件的投标人。会议纪要应</w:t>
      </w:r>
      <w:r>
        <w:rPr>
          <w:rFonts w:hint="eastAsia" w:hAnsi="宋体" w:cs="宋体"/>
        </w:rPr>
        <w:t>包括：</w:t>
      </w:r>
      <w:r>
        <w:rPr>
          <w:rFonts w:hAnsi="宋体"/>
        </w:rPr>
        <w:fldChar w:fldCharType="begin"/>
      </w:r>
      <w:r>
        <w:rPr>
          <w:rFonts w:hAnsi="宋体"/>
        </w:rPr>
        <w:instrText xml:space="preserve"> = 1 \* GB3 </w:instrText>
      </w:r>
      <w:r>
        <w:rPr>
          <w:rFonts w:hAnsi="宋体"/>
        </w:rPr>
        <w:fldChar w:fldCharType="separate"/>
      </w:r>
      <w:r>
        <w:rPr>
          <w:rFonts w:hint="eastAsia" w:hAnsi="宋体" w:cs="宋体"/>
        </w:rPr>
        <w:t>①</w:t>
      </w:r>
      <w:r>
        <w:rPr>
          <w:rFonts w:hAnsi="宋体"/>
        </w:rPr>
        <w:fldChar w:fldCharType="end"/>
      </w:r>
      <w:r>
        <w:rPr>
          <w:rFonts w:hint="eastAsia" w:hAnsi="宋体" w:cs="宋体"/>
        </w:rPr>
        <w:t>投标人递交的问题，但不说明其来源；</w:t>
      </w:r>
      <w:r>
        <w:rPr>
          <w:rFonts w:hAnsi="宋体"/>
        </w:rPr>
        <w:fldChar w:fldCharType="begin"/>
      </w:r>
      <w:r>
        <w:rPr>
          <w:rFonts w:hAnsi="宋体"/>
        </w:rPr>
        <w:instrText xml:space="preserve"> = 2 \* GB3 </w:instrText>
      </w:r>
      <w:r>
        <w:rPr>
          <w:rFonts w:hAnsi="宋体"/>
        </w:rPr>
        <w:fldChar w:fldCharType="separate"/>
      </w:r>
      <w:r>
        <w:rPr>
          <w:rFonts w:hint="eastAsia" w:hAnsi="宋体" w:cs="宋体"/>
        </w:rPr>
        <w:t>②</w:t>
      </w:r>
      <w:r>
        <w:rPr>
          <w:rFonts w:hAnsi="宋体"/>
        </w:rPr>
        <w:fldChar w:fldCharType="end"/>
      </w:r>
      <w:r>
        <w:rPr>
          <w:rFonts w:hint="eastAsia" w:hAnsi="宋体" w:cs="宋体"/>
        </w:rPr>
        <w:t>标前会上对问题所给予的答复；以及</w:t>
      </w:r>
      <w:r>
        <w:rPr>
          <w:rFonts w:hAnsi="宋体"/>
        </w:rPr>
        <w:fldChar w:fldCharType="begin"/>
      </w:r>
      <w:r>
        <w:rPr>
          <w:rFonts w:hAnsi="宋体"/>
        </w:rPr>
        <w:instrText xml:space="preserve"> = 3 \* GB3 </w:instrText>
      </w:r>
      <w:r>
        <w:rPr>
          <w:rFonts w:hAnsi="宋体"/>
        </w:rPr>
        <w:fldChar w:fldCharType="separate"/>
      </w:r>
      <w:r>
        <w:rPr>
          <w:rFonts w:hint="eastAsia" w:hAnsi="宋体" w:cs="宋体"/>
        </w:rPr>
        <w:t>③</w:t>
      </w:r>
      <w:r>
        <w:rPr>
          <w:rFonts w:hAnsi="宋体"/>
        </w:rPr>
        <w:fldChar w:fldCharType="end"/>
      </w:r>
      <w:r>
        <w:rPr>
          <w:rFonts w:hint="eastAsia" w:hAnsi="宋体" w:cs="宋体"/>
        </w:rPr>
        <w:t>标前会议之后准备给予的答复等。因标前会议的召开而必须对招标文件进行修改的，将由业主根据“投标人须知”第</w:t>
      </w:r>
      <w:r>
        <w:rPr>
          <w:rFonts w:hAnsi="宋体"/>
        </w:rPr>
        <w:t>8</w:t>
      </w:r>
      <w:r>
        <w:rPr>
          <w:rFonts w:hint="eastAsia" w:hAnsi="宋体" w:cs="宋体"/>
        </w:rPr>
        <w:t>条的规定，以补遗的方式另行通知投标人，而不通过标前会议纪要进行修改。</w:t>
      </w:r>
    </w:p>
    <w:p>
      <w:pPr>
        <w:spacing w:before="120" w:after="120" w:line="240" w:lineRule="atLeast"/>
        <w:ind w:firstLine="420" w:firstLineChars="200"/>
      </w:pPr>
      <w:r>
        <w:rPr>
          <w:rFonts w:hAnsi="宋体"/>
        </w:rPr>
        <w:t>7.7</w:t>
      </w:r>
      <w:r>
        <w:rPr>
          <w:rFonts w:hAnsi="宋体"/>
        </w:rPr>
        <w:tab/>
      </w:r>
      <w:r>
        <w:rPr>
          <w:rFonts w:hint="eastAsia" w:hAnsi="宋体" w:cs="宋体"/>
        </w:rPr>
        <w:t>未出席标前会议不能作为否定投标人资格的理由。</w:t>
      </w:r>
    </w:p>
    <w:p>
      <w:pPr>
        <w:pStyle w:val="5"/>
        <w:spacing w:beforeLines="0" w:afterLines="0" w:line="240" w:lineRule="atLeast"/>
      </w:pPr>
      <w:bookmarkStart w:id="109" w:name="_Toc440385952"/>
      <w:bookmarkStart w:id="110" w:name="_Toc440386104"/>
      <w:bookmarkStart w:id="111" w:name="_Toc324772157"/>
      <w:bookmarkStart w:id="112" w:name="_Toc128391417"/>
      <w:bookmarkStart w:id="113" w:name="_Toc128391517"/>
      <w:bookmarkStart w:id="114" w:name="_Toc79667232"/>
      <w:bookmarkStart w:id="115" w:name="_Toc128391164"/>
      <w:bookmarkStart w:id="116" w:name="_Toc128396290"/>
      <w:bookmarkStart w:id="117" w:name="_Toc79668210"/>
      <w:bookmarkStart w:id="118" w:name="_Toc168753142"/>
      <w:r>
        <w:rPr>
          <w:rFonts w:hint="eastAsia" w:cs="宋体"/>
        </w:rPr>
        <w:t>第</w:t>
      </w:r>
      <w:r>
        <w:t>8</w:t>
      </w:r>
      <w:r>
        <w:rPr>
          <w:rFonts w:hint="eastAsia" w:cs="宋体"/>
        </w:rPr>
        <w:t>条　招标文件的修改</w:t>
      </w:r>
      <w:bookmarkEnd w:id="109"/>
      <w:bookmarkEnd w:id="110"/>
      <w:bookmarkEnd w:id="111"/>
    </w:p>
    <w:bookmarkEnd w:id="112"/>
    <w:bookmarkEnd w:id="113"/>
    <w:bookmarkEnd w:id="114"/>
    <w:bookmarkEnd w:id="115"/>
    <w:bookmarkEnd w:id="116"/>
    <w:bookmarkEnd w:id="117"/>
    <w:bookmarkEnd w:id="118"/>
    <w:p>
      <w:pPr>
        <w:spacing w:before="120" w:after="120" w:line="240" w:lineRule="atLeast"/>
        <w:ind w:firstLine="420" w:firstLineChars="200"/>
        <w:rPr>
          <w:rFonts w:ascii="宋体"/>
        </w:rPr>
      </w:pPr>
      <w:r>
        <w:t>8.1</w:t>
      </w:r>
      <w:r>
        <w:rPr>
          <w:rFonts w:hint="eastAsia" w:cs="宋体"/>
        </w:rPr>
        <w:t>　</w:t>
      </w:r>
      <w:r>
        <w:rPr>
          <w:rFonts w:hint="eastAsia" w:ascii="宋体" w:hAnsi="宋体" w:cs="宋体"/>
        </w:rPr>
        <w:t>在投标截止时间之前的任何时候，业主可以通过补遗的方式对本招标文件进行修改。</w:t>
      </w:r>
    </w:p>
    <w:p>
      <w:pPr>
        <w:spacing w:before="120" w:after="120" w:line="240" w:lineRule="atLeast"/>
        <w:ind w:firstLine="420" w:firstLineChars="200"/>
        <w:rPr>
          <w:rFonts w:ascii="宋体"/>
        </w:rPr>
      </w:pPr>
      <w:r>
        <w:t>8.2</w:t>
      </w:r>
      <w:r>
        <w:rPr>
          <w:rFonts w:hint="eastAsia" w:cs="宋体"/>
        </w:rPr>
        <w:t>　</w:t>
      </w:r>
      <w:r>
        <w:rPr>
          <w:rFonts w:hint="eastAsia" w:ascii="宋体" w:hAnsi="宋体" w:cs="宋体"/>
        </w:rPr>
        <w:t>补遗为本招标文件的组成部分。业主将以书面形式将补遗送达所有直接从业主获得本招标文件的投标人。</w:t>
      </w:r>
    </w:p>
    <w:p>
      <w:pPr>
        <w:spacing w:before="120" w:after="120" w:line="240" w:lineRule="atLeast"/>
        <w:ind w:firstLine="420" w:firstLineChars="200"/>
        <w:rPr>
          <w:rFonts w:ascii="宋体"/>
        </w:rPr>
      </w:pPr>
      <w:r>
        <w:t>8.3</w:t>
      </w:r>
      <w:r>
        <w:rPr>
          <w:rFonts w:hint="eastAsia" w:cs="宋体"/>
        </w:rPr>
        <w:t>　</w:t>
      </w:r>
      <w:r>
        <w:rPr>
          <w:rFonts w:hint="eastAsia" w:ascii="宋体" w:hAnsi="宋体" w:cs="宋体"/>
        </w:rPr>
        <w:t>为使投标人在编写投标文件时有合理的时间对补遗进行研究，业主可以根据“投标人须知”第</w:t>
      </w:r>
      <w:r>
        <w:t>22.2</w:t>
      </w:r>
      <w:r>
        <w:rPr>
          <w:rFonts w:hint="eastAsia" w:cs="宋体"/>
        </w:rPr>
        <w:t>款</w:t>
      </w:r>
      <w:r>
        <w:rPr>
          <w:rFonts w:hint="eastAsia" w:ascii="宋体" w:hAnsi="宋体" w:cs="宋体"/>
        </w:rPr>
        <w:t>的规定，自行决定推迟投标截止时间。</w:t>
      </w:r>
    </w:p>
    <w:p>
      <w:pPr>
        <w:pStyle w:val="4"/>
        <w:spacing w:before="120" w:after="120" w:line="240" w:lineRule="atLeast"/>
        <w:jc w:val="center"/>
        <w:rPr>
          <w:sz w:val="21"/>
          <w:szCs w:val="21"/>
        </w:rPr>
      </w:pPr>
      <w:bookmarkStart w:id="119" w:name="_Toc440385953"/>
      <w:bookmarkStart w:id="120" w:name="_Toc440386105"/>
      <w:bookmarkStart w:id="121" w:name="_Toc324772158"/>
      <w:bookmarkStart w:id="122" w:name="_Toc128396291"/>
      <w:bookmarkStart w:id="123" w:name="_Toc168753143"/>
      <w:bookmarkStart w:id="124" w:name="_Toc79667233"/>
      <w:bookmarkStart w:id="125" w:name="_Toc128391165"/>
      <w:bookmarkStart w:id="126" w:name="_Toc128391518"/>
      <w:bookmarkStart w:id="127" w:name="_Toc128391418"/>
      <w:bookmarkStart w:id="128" w:name="_Toc79668211"/>
      <w:r>
        <w:rPr>
          <w:rFonts w:hint="eastAsia" w:cs="宋体"/>
          <w:sz w:val="21"/>
          <w:szCs w:val="21"/>
        </w:rPr>
        <w:t>第三节　投标文件的编制</w:t>
      </w:r>
      <w:bookmarkEnd w:id="119"/>
      <w:bookmarkEnd w:id="120"/>
      <w:bookmarkEnd w:id="121"/>
    </w:p>
    <w:bookmarkEnd w:id="122"/>
    <w:bookmarkEnd w:id="123"/>
    <w:bookmarkEnd w:id="124"/>
    <w:bookmarkEnd w:id="125"/>
    <w:bookmarkEnd w:id="126"/>
    <w:bookmarkEnd w:id="127"/>
    <w:bookmarkEnd w:id="128"/>
    <w:p>
      <w:pPr>
        <w:pStyle w:val="5"/>
        <w:spacing w:beforeLines="0" w:afterLines="0" w:line="240" w:lineRule="atLeast"/>
      </w:pPr>
      <w:bookmarkStart w:id="129" w:name="_Toc440385954"/>
      <w:bookmarkStart w:id="130" w:name="_Toc324772159"/>
      <w:bookmarkStart w:id="131" w:name="_Toc440386106"/>
      <w:bookmarkStart w:id="132" w:name="_Toc79667234"/>
      <w:bookmarkStart w:id="133" w:name="_Toc79668212"/>
      <w:bookmarkStart w:id="134" w:name="_Toc128391519"/>
      <w:bookmarkStart w:id="135" w:name="_Toc168753144"/>
      <w:bookmarkStart w:id="136" w:name="_Toc128391166"/>
      <w:bookmarkStart w:id="137" w:name="_Toc128391419"/>
      <w:bookmarkStart w:id="138" w:name="_Toc128396292"/>
      <w:r>
        <w:rPr>
          <w:rFonts w:hint="eastAsia" w:cs="宋体"/>
        </w:rPr>
        <w:t>第</w:t>
      </w:r>
      <w:r>
        <w:t>9</w:t>
      </w:r>
      <w:r>
        <w:rPr>
          <w:rFonts w:hint="eastAsia" w:cs="宋体"/>
        </w:rPr>
        <w:t>条　投标费用</w:t>
      </w:r>
      <w:bookmarkEnd w:id="129"/>
      <w:bookmarkEnd w:id="130"/>
      <w:bookmarkEnd w:id="131"/>
    </w:p>
    <w:bookmarkEnd w:id="132"/>
    <w:bookmarkEnd w:id="133"/>
    <w:bookmarkEnd w:id="134"/>
    <w:bookmarkEnd w:id="135"/>
    <w:bookmarkEnd w:id="136"/>
    <w:bookmarkEnd w:id="137"/>
    <w:bookmarkEnd w:id="138"/>
    <w:p>
      <w:pPr>
        <w:spacing w:before="120" w:after="120" w:line="240" w:lineRule="atLeast"/>
        <w:ind w:firstLine="420" w:firstLineChars="200"/>
        <w:rPr>
          <w:rFonts w:ascii="宋体"/>
        </w:rPr>
      </w:pPr>
      <w:r>
        <w:t>9.1</w:t>
      </w:r>
      <w:r>
        <w:rPr>
          <w:rFonts w:hint="eastAsia" w:cs="宋体"/>
        </w:rPr>
        <w:t>　</w:t>
      </w:r>
      <w:r>
        <w:rPr>
          <w:rFonts w:hint="eastAsia" w:ascii="宋体" w:hAnsi="宋体" w:cs="宋体"/>
        </w:rPr>
        <w:t>投标人应承担所有与编写和递交投标文件有关的费用。不论投标结果如何，业主均无义务或责任承担这些费用。</w:t>
      </w:r>
    </w:p>
    <w:p>
      <w:pPr>
        <w:pStyle w:val="5"/>
        <w:spacing w:beforeLines="0" w:afterLines="0" w:line="240" w:lineRule="atLeast"/>
      </w:pPr>
      <w:bookmarkStart w:id="139" w:name="_Toc440386107"/>
      <w:bookmarkStart w:id="140" w:name="_Toc324772160"/>
      <w:bookmarkStart w:id="141" w:name="_Toc440385955"/>
      <w:bookmarkStart w:id="142" w:name="_Toc128396293"/>
      <w:bookmarkStart w:id="143" w:name="_Toc168753145"/>
      <w:bookmarkStart w:id="144" w:name="_Toc79668213"/>
      <w:bookmarkStart w:id="145" w:name="_Toc79667235"/>
      <w:bookmarkStart w:id="146" w:name="_Toc128391420"/>
      <w:bookmarkStart w:id="147" w:name="_Toc128391520"/>
      <w:bookmarkStart w:id="148" w:name="_Toc128391167"/>
      <w:r>
        <w:rPr>
          <w:rFonts w:hint="eastAsia" w:cs="宋体"/>
        </w:rPr>
        <w:t>第</w:t>
      </w:r>
      <w:r>
        <w:t>10</w:t>
      </w:r>
      <w:r>
        <w:rPr>
          <w:rFonts w:hint="eastAsia" w:cs="宋体"/>
        </w:rPr>
        <w:t>条　投标文件的语言</w:t>
      </w:r>
      <w:bookmarkEnd w:id="139"/>
      <w:bookmarkEnd w:id="140"/>
      <w:bookmarkEnd w:id="141"/>
    </w:p>
    <w:bookmarkEnd w:id="142"/>
    <w:bookmarkEnd w:id="143"/>
    <w:bookmarkEnd w:id="144"/>
    <w:bookmarkEnd w:id="145"/>
    <w:bookmarkEnd w:id="146"/>
    <w:bookmarkEnd w:id="147"/>
    <w:bookmarkEnd w:id="148"/>
    <w:p>
      <w:pPr>
        <w:spacing w:before="120" w:after="120" w:line="240" w:lineRule="atLeast"/>
        <w:ind w:firstLine="420" w:firstLineChars="200"/>
        <w:rPr>
          <w:rFonts w:ascii="宋体"/>
        </w:rPr>
      </w:pPr>
      <w:r>
        <w:t>10.1</w:t>
      </w:r>
      <w:r>
        <w:rPr>
          <w:rFonts w:hint="eastAsia" w:cs="宋体"/>
        </w:rPr>
        <w:t>　</w:t>
      </w:r>
      <w:r>
        <w:rPr>
          <w:rFonts w:hint="eastAsia" w:ascii="宋体" w:hAnsi="宋体" w:cs="宋体"/>
        </w:rPr>
        <w:t>投标人递交的投标文件以及投标人与业主之间就投标所发生的往来函电和文件均应以中文书写。作为投标文件一部分的支持文件和印制文献可以使用另一种语言，但相应的内容应附有中文翻译。在解释投标文件时，仅以中文翻译为准。</w:t>
      </w:r>
    </w:p>
    <w:p>
      <w:pPr>
        <w:spacing w:before="120" w:after="120" w:line="240" w:lineRule="atLeast"/>
      </w:pPr>
      <w:bookmarkStart w:id="149" w:name="_Toc128396294"/>
      <w:bookmarkStart w:id="150" w:name="_Toc128391521"/>
      <w:bookmarkStart w:id="151" w:name="_Toc128391168"/>
      <w:bookmarkStart w:id="152" w:name="_Toc168753146"/>
      <w:bookmarkStart w:id="153" w:name="_Toc128391421"/>
      <w:bookmarkStart w:id="154" w:name="_Toc79668214"/>
      <w:bookmarkStart w:id="155" w:name="_Toc79667236"/>
      <w:r>
        <w:rPr>
          <w:rFonts w:hint="eastAsia" w:cs="宋体"/>
        </w:rPr>
        <w:t>第</w:t>
      </w:r>
      <w:r>
        <w:t>11</w:t>
      </w:r>
      <w:r>
        <w:rPr>
          <w:rFonts w:hint="eastAsia" w:cs="宋体"/>
        </w:rPr>
        <w:t>条　投标文件的构成</w:t>
      </w:r>
      <w:bookmarkEnd w:id="149"/>
      <w:bookmarkEnd w:id="150"/>
      <w:bookmarkEnd w:id="151"/>
      <w:bookmarkEnd w:id="152"/>
      <w:bookmarkEnd w:id="153"/>
      <w:bookmarkEnd w:id="154"/>
      <w:bookmarkEnd w:id="155"/>
    </w:p>
    <w:p>
      <w:pPr>
        <w:spacing w:before="120" w:after="120" w:line="240" w:lineRule="atLeast"/>
        <w:rPr>
          <w:rFonts w:ascii="宋体"/>
        </w:rPr>
      </w:pPr>
      <w:r>
        <w:t xml:space="preserve">     11.1</w:t>
      </w:r>
      <w:r>
        <w:rPr>
          <w:rFonts w:hint="eastAsia" w:cs="宋体"/>
        </w:rPr>
        <w:t>　</w:t>
      </w:r>
      <w:r>
        <w:rPr>
          <w:rFonts w:hint="eastAsia" w:ascii="宋体" w:hAnsi="宋体" w:cs="宋体"/>
        </w:rPr>
        <w:t>投标文件应包括下列部分：</w:t>
      </w:r>
    </w:p>
    <w:p>
      <w:pPr>
        <w:spacing w:before="120" w:after="120" w:line="240" w:lineRule="atLeast"/>
        <w:ind w:firstLine="420" w:firstLineChars="200"/>
      </w:pPr>
      <w:r>
        <w:rPr>
          <w:rFonts w:hint="eastAsia" w:cs="宋体"/>
        </w:rPr>
        <w:t>（</w:t>
      </w:r>
      <w:r>
        <w:t>1</w:t>
      </w:r>
      <w:r>
        <w:rPr>
          <w:rFonts w:hint="eastAsia" w:cs="宋体"/>
        </w:rPr>
        <w:t>）投标函；</w:t>
      </w:r>
    </w:p>
    <w:p>
      <w:pPr>
        <w:spacing w:before="120" w:after="120" w:line="240" w:lineRule="atLeast"/>
        <w:ind w:firstLine="420" w:firstLineChars="200"/>
        <w:rPr>
          <w:rFonts w:ascii="宋体"/>
        </w:rPr>
      </w:pPr>
      <w:r>
        <w:rPr>
          <w:rFonts w:hint="eastAsia" w:hAnsi="宋体" w:cs="宋体"/>
        </w:rPr>
        <w:t>（</w:t>
      </w:r>
      <w:r>
        <w:rPr>
          <w:rFonts w:hAnsi="宋体"/>
        </w:rPr>
        <w:t>2</w:t>
      </w:r>
      <w:r>
        <w:rPr>
          <w:rFonts w:hint="eastAsia" w:hAnsi="宋体" w:cs="宋体"/>
        </w:rPr>
        <w:t>）“投标人须知”第</w:t>
      </w:r>
      <w:r>
        <w:t>12</w:t>
      </w:r>
      <w:r>
        <w:rPr>
          <w:rFonts w:hint="eastAsia" w:cs="宋体"/>
        </w:rPr>
        <w:t>条和</w:t>
      </w:r>
      <w:r>
        <w:rPr>
          <w:rFonts w:hint="eastAsia" w:hAnsi="宋体" w:cs="宋体"/>
        </w:rPr>
        <w:t>第</w:t>
      </w:r>
      <w:r>
        <w:t>14</w:t>
      </w:r>
      <w:r>
        <w:rPr>
          <w:rFonts w:hint="eastAsia" w:cs="宋体"/>
        </w:rPr>
        <w:t>条规定或</w:t>
      </w:r>
      <w:r>
        <w:rPr>
          <w:rFonts w:hint="eastAsia" w:cs="宋体"/>
          <w:b/>
          <w:bCs/>
        </w:rPr>
        <w:t>“投标资料表”</w:t>
      </w:r>
      <w:r>
        <w:rPr>
          <w:rFonts w:hint="eastAsia" w:cs="宋体"/>
        </w:rPr>
        <w:t>规定</w:t>
      </w:r>
      <w:r>
        <w:rPr>
          <w:rFonts w:hint="eastAsia" w:hAnsi="宋体" w:cs="宋体"/>
        </w:rPr>
        <w:t>的投标函和全部报</w:t>
      </w:r>
      <w:r>
        <w:rPr>
          <w:rFonts w:hint="eastAsia" w:ascii="宋体" w:hAnsi="宋体" w:cs="宋体"/>
        </w:rPr>
        <w:t>价表；</w:t>
      </w:r>
    </w:p>
    <w:p>
      <w:pPr>
        <w:spacing w:before="120" w:after="120" w:line="240" w:lineRule="atLeast"/>
        <w:ind w:firstLine="420" w:firstLineChars="200"/>
      </w:pPr>
      <w:r>
        <w:rPr>
          <w:rFonts w:hint="eastAsia" w:cs="宋体"/>
        </w:rPr>
        <w:t>（</w:t>
      </w:r>
      <w:r>
        <w:t>3</w:t>
      </w:r>
      <w:r>
        <w:rPr>
          <w:rFonts w:hint="eastAsia" w:cs="宋体"/>
        </w:rPr>
        <w:t>）“投标人须知”第</w:t>
      </w:r>
      <w:r>
        <w:t>19</w:t>
      </w:r>
      <w:r>
        <w:rPr>
          <w:rFonts w:hint="eastAsia" w:cs="宋体"/>
        </w:rPr>
        <w:t>条规定的投标保证金；</w:t>
      </w:r>
    </w:p>
    <w:p>
      <w:pPr>
        <w:spacing w:before="120" w:after="120" w:line="240" w:lineRule="atLeast"/>
        <w:ind w:firstLine="420" w:firstLineChars="200"/>
      </w:pPr>
      <w:r>
        <w:rPr>
          <w:rFonts w:hint="eastAsia" w:cs="宋体"/>
        </w:rPr>
        <w:t>（</w:t>
      </w:r>
      <w:r>
        <w:t>4</w:t>
      </w:r>
      <w:r>
        <w:rPr>
          <w:rFonts w:hint="eastAsia" w:cs="宋体"/>
        </w:rPr>
        <w:t>）</w:t>
      </w:r>
      <w:r>
        <w:t xml:space="preserve"> </w:t>
      </w:r>
      <w:r>
        <w:rPr>
          <w:rFonts w:hint="eastAsia" w:cs="宋体"/>
        </w:rPr>
        <w:t>“投标人须知”第</w:t>
      </w:r>
      <w:r>
        <w:t>13</w:t>
      </w:r>
      <w:r>
        <w:rPr>
          <w:rFonts w:hint="eastAsia" w:cs="宋体"/>
        </w:rPr>
        <w:t>条允许的替代方案；</w:t>
      </w:r>
    </w:p>
    <w:p>
      <w:pPr>
        <w:spacing w:before="120" w:after="120" w:line="240" w:lineRule="atLeast"/>
        <w:ind w:firstLine="420" w:firstLineChars="200"/>
      </w:pPr>
      <w:r>
        <w:rPr>
          <w:rFonts w:hint="eastAsia" w:cs="宋体"/>
        </w:rPr>
        <w:t>（</w:t>
      </w:r>
      <w:r>
        <w:t>5</w:t>
      </w:r>
      <w:r>
        <w:rPr>
          <w:rFonts w:hint="eastAsia" w:cs="宋体"/>
        </w:rPr>
        <w:t>）</w:t>
      </w:r>
      <w:r>
        <w:rPr>
          <w:rFonts w:hint="eastAsia" w:ascii="宋体" w:hAnsi="宋体" w:cs="宋体"/>
        </w:rPr>
        <w:t>“投标人须知”第</w:t>
      </w:r>
      <w:r>
        <w:rPr>
          <w:rFonts w:ascii="宋体" w:hAnsi="宋体" w:cs="宋体"/>
        </w:rPr>
        <w:t>4</w:t>
      </w:r>
      <w:r>
        <w:rPr>
          <w:rFonts w:hint="eastAsia" w:cs="宋体"/>
        </w:rPr>
        <w:t>条和第</w:t>
      </w:r>
      <w:r>
        <w:t>5</w:t>
      </w:r>
      <w:r>
        <w:rPr>
          <w:rFonts w:hint="eastAsia" w:cs="宋体"/>
        </w:rPr>
        <w:t>条规定</w:t>
      </w:r>
      <w:r>
        <w:rPr>
          <w:rFonts w:hint="eastAsia" w:ascii="宋体" w:hAnsi="宋体" w:cs="宋体"/>
        </w:rPr>
        <w:t>的证明文件，以证明投标人的合格性；</w:t>
      </w:r>
    </w:p>
    <w:p>
      <w:pPr>
        <w:spacing w:before="120" w:after="120" w:line="240" w:lineRule="atLeast"/>
        <w:ind w:firstLine="420" w:firstLineChars="200"/>
      </w:pPr>
      <w:r>
        <w:rPr>
          <w:rFonts w:hint="eastAsia" w:cs="宋体"/>
        </w:rPr>
        <w:t>（</w:t>
      </w:r>
      <w:r>
        <w:t>6</w:t>
      </w:r>
      <w:r>
        <w:rPr>
          <w:rFonts w:hint="eastAsia" w:cs="宋体"/>
        </w:rPr>
        <w:t>）“投标人须知”第</w:t>
      </w:r>
      <w:r>
        <w:t>20.2</w:t>
      </w:r>
      <w:r>
        <w:rPr>
          <w:rFonts w:hint="eastAsia" w:cs="宋体"/>
        </w:rPr>
        <w:t>款规定的书面授权，以确认投标文件的签字人能够代表投标人；</w:t>
      </w:r>
    </w:p>
    <w:p>
      <w:pPr>
        <w:spacing w:before="120" w:after="120" w:line="240" w:lineRule="atLeast"/>
        <w:ind w:firstLine="420" w:firstLineChars="200"/>
        <w:rPr>
          <w:rFonts w:ascii="宋体"/>
        </w:rPr>
      </w:pPr>
      <w:r>
        <w:rPr>
          <w:rFonts w:hint="eastAsia" w:cs="宋体"/>
        </w:rPr>
        <w:t>（</w:t>
      </w:r>
      <w:r>
        <w:t>7</w:t>
      </w:r>
      <w:r>
        <w:rPr>
          <w:rFonts w:hint="eastAsia" w:cs="宋体"/>
        </w:rPr>
        <w:t>）</w:t>
      </w:r>
      <w:r>
        <w:rPr>
          <w:rFonts w:hint="eastAsia" w:ascii="宋体" w:hAnsi="宋体" w:cs="宋体"/>
        </w:rPr>
        <w:t>“投标人须知”第</w:t>
      </w:r>
      <w:r>
        <w:t>17</w:t>
      </w:r>
      <w:r>
        <w:rPr>
          <w:rFonts w:hint="eastAsia" w:cs="宋体"/>
        </w:rPr>
        <w:t>条规定</w:t>
      </w:r>
      <w:r>
        <w:rPr>
          <w:rFonts w:hint="eastAsia" w:ascii="宋体" w:hAnsi="宋体" w:cs="宋体"/>
        </w:rPr>
        <w:t>的证明文件，以证明投标人有资格和能力实施本合同；</w:t>
      </w:r>
    </w:p>
    <w:p>
      <w:pPr>
        <w:spacing w:before="120" w:after="120" w:line="240" w:lineRule="atLeast"/>
        <w:ind w:firstLine="420" w:firstLineChars="200"/>
        <w:outlineLvl w:val="0"/>
      </w:pPr>
      <w:r>
        <w:rPr>
          <w:rFonts w:hint="eastAsia" w:cs="宋体"/>
        </w:rPr>
        <w:t>（</w:t>
      </w:r>
      <w:r>
        <w:t>8</w:t>
      </w:r>
      <w:r>
        <w:rPr>
          <w:rFonts w:hint="eastAsia" w:cs="宋体"/>
        </w:rPr>
        <w:t>）“投标人须知”第</w:t>
      </w:r>
      <w:r>
        <w:t>16</w:t>
      </w:r>
      <w:r>
        <w:rPr>
          <w:rFonts w:hint="eastAsia" w:cs="宋体"/>
        </w:rPr>
        <w:t>条规定的技术建议书；</w:t>
      </w:r>
    </w:p>
    <w:p>
      <w:pPr>
        <w:spacing w:before="120" w:after="120" w:line="240" w:lineRule="atLeast"/>
        <w:ind w:firstLine="420" w:firstLineChars="200"/>
      </w:pPr>
      <w:r>
        <w:rPr>
          <w:rFonts w:hint="eastAsia" w:cs="宋体"/>
        </w:rPr>
        <w:t>（</w:t>
      </w:r>
      <w:r>
        <w:t>9</w:t>
      </w:r>
      <w:r>
        <w:rPr>
          <w:rFonts w:hint="eastAsia" w:cs="宋体"/>
        </w:rPr>
        <w:t>）在投标文件是由联营体递交时，须提交联营协议或意向联营的信函及联营协议的草稿，联营体各方将承担并完成的工程部分的说明应包含在以上文件中并正式签字；</w:t>
      </w:r>
    </w:p>
    <w:p>
      <w:pPr>
        <w:spacing w:before="120" w:after="120" w:line="240" w:lineRule="atLeast"/>
        <w:ind w:firstLine="420" w:firstLineChars="200"/>
        <w:rPr>
          <w:rFonts w:ascii="宋体"/>
        </w:rPr>
      </w:pPr>
      <w:r>
        <w:rPr>
          <w:rFonts w:hint="eastAsia" w:cs="宋体"/>
        </w:rPr>
        <w:t>（</w:t>
      </w:r>
      <w:r>
        <w:t>10</w:t>
      </w:r>
      <w:r>
        <w:rPr>
          <w:rFonts w:hint="eastAsia" w:cs="宋体"/>
        </w:rPr>
        <w:t>）</w:t>
      </w:r>
      <w:r>
        <w:rPr>
          <w:rFonts w:hint="eastAsia" w:ascii="宋体" w:hAnsi="宋体" w:cs="宋体"/>
          <w:b/>
          <w:bCs/>
        </w:rPr>
        <w:t>“投标资料表”</w:t>
      </w:r>
      <w:r>
        <w:rPr>
          <w:rFonts w:hint="eastAsia" w:ascii="宋体" w:hAnsi="宋体" w:cs="宋体"/>
        </w:rPr>
        <w:t>要求的其它文件。</w:t>
      </w:r>
    </w:p>
    <w:p>
      <w:pPr>
        <w:pStyle w:val="5"/>
        <w:spacing w:beforeLines="0" w:afterLines="0" w:line="240" w:lineRule="atLeast"/>
      </w:pPr>
      <w:bookmarkStart w:id="156" w:name="_Toc324772161"/>
      <w:bookmarkStart w:id="157" w:name="_Toc440385956"/>
      <w:bookmarkStart w:id="158" w:name="_Toc440386108"/>
      <w:bookmarkStart w:id="159" w:name="_Toc128391169"/>
      <w:bookmarkStart w:id="160" w:name="_Toc79668215"/>
      <w:bookmarkStart w:id="161" w:name="_Toc168753147"/>
      <w:bookmarkStart w:id="162" w:name="_Toc128391522"/>
      <w:bookmarkStart w:id="163" w:name="_Toc128391422"/>
      <w:bookmarkStart w:id="164" w:name="_Toc79667237"/>
      <w:bookmarkStart w:id="165" w:name="_Toc128396295"/>
      <w:r>
        <w:rPr>
          <w:rFonts w:hint="eastAsia" w:cs="宋体"/>
        </w:rPr>
        <w:t>第</w:t>
      </w:r>
      <w:r>
        <w:t>12</w:t>
      </w:r>
      <w:r>
        <w:rPr>
          <w:rFonts w:hint="eastAsia" w:cs="宋体"/>
        </w:rPr>
        <w:t>条　投标函和报价表</w:t>
      </w:r>
      <w:bookmarkEnd w:id="156"/>
      <w:bookmarkEnd w:id="157"/>
      <w:bookmarkEnd w:id="158"/>
    </w:p>
    <w:bookmarkEnd w:id="159"/>
    <w:bookmarkEnd w:id="160"/>
    <w:bookmarkEnd w:id="161"/>
    <w:bookmarkEnd w:id="162"/>
    <w:bookmarkEnd w:id="163"/>
    <w:bookmarkEnd w:id="164"/>
    <w:bookmarkEnd w:id="165"/>
    <w:p>
      <w:pPr>
        <w:spacing w:before="120" w:after="120" w:line="240" w:lineRule="atLeast"/>
        <w:ind w:firstLine="420" w:firstLineChars="200"/>
        <w:rPr>
          <w:rFonts w:ascii="宋体"/>
        </w:rPr>
      </w:pPr>
      <w:r>
        <w:t>12.1</w:t>
      </w:r>
      <w:r>
        <w:rPr>
          <w:rFonts w:hint="eastAsia" w:cs="宋体"/>
        </w:rPr>
        <w:t>　</w:t>
      </w:r>
      <w:r>
        <w:rPr>
          <w:rFonts w:hint="eastAsia" w:ascii="宋体" w:hAnsi="宋体" w:cs="宋体"/>
        </w:rPr>
        <w:t>投标人应使用本招标文件第四章规定的格式编制投标函和报价表。投标函必须填写完整且不得修改其格式。业主不接受任何替代格式的投标函。投标函中全部空格都应填入所要求的信息。</w:t>
      </w:r>
    </w:p>
    <w:p>
      <w:pPr>
        <w:pStyle w:val="5"/>
        <w:spacing w:beforeLines="0" w:afterLines="0" w:line="240" w:lineRule="atLeast"/>
      </w:pPr>
      <w:bookmarkStart w:id="166" w:name="_Toc440386109"/>
      <w:bookmarkStart w:id="167" w:name="_Toc324772162"/>
      <w:bookmarkStart w:id="168" w:name="_Toc440385957"/>
      <w:bookmarkStart w:id="169" w:name="_Toc168753148"/>
      <w:bookmarkStart w:id="170" w:name="_Toc128396296"/>
      <w:bookmarkStart w:id="171" w:name="_Toc128391523"/>
      <w:bookmarkStart w:id="172" w:name="_Toc79667238"/>
      <w:bookmarkStart w:id="173" w:name="_Toc79668216"/>
      <w:bookmarkStart w:id="174" w:name="_Toc128391170"/>
      <w:bookmarkStart w:id="175" w:name="_Toc128391423"/>
      <w:r>
        <w:rPr>
          <w:rFonts w:hint="eastAsia" w:cs="宋体"/>
        </w:rPr>
        <w:t>第</w:t>
      </w:r>
      <w:r>
        <w:t>13</w:t>
      </w:r>
      <w:r>
        <w:rPr>
          <w:rFonts w:hint="eastAsia" w:cs="宋体"/>
        </w:rPr>
        <w:t>条　替代方案</w:t>
      </w:r>
      <w:bookmarkEnd w:id="166"/>
      <w:bookmarkEnd w:id="167"/>
      <w:bookmarkEnd w:id="168"/>
    </w:p>
    <w:bookmarkEnd w:id="169"/>
    <w:bookmarkEnd w:id="170"/>
    <w:bookmarkEnd w:id="171"/>
    <w:bookmarkEnd w:id="172"/>
    <w:bookmarkEnd w:id="173"/>
    <w:bookmarkEnd w:id="174"/>
    <w:bookmarkEnd w:id="175"/>
    <w:p>
      <w:pPr>
        <w:spacing w:before="120" w:after="120" w:line="240" w:lineRule="atLeast"/>
        <w:ind w:firstLine="420" w:firstLineChars="200"/>
        <w:rPr>
          <w:rFonts w:ascii="宋体"/>
        </w:rPr>
      </w:pPr>
      <w:r>
        <w:t>13.1</w:t>
      </w:r>
      <w:r>
        <w:rPr>
          <w:rFonts w:hint="eastAsia" w:cs="宋体"/>
        </w:rPr>
        <w:t>　</w:t>
      </w:r>
      <w:r>
        <w:rPr>
          <w:rFonts w:hint="eastAsia" w:ascii="宋体" w:hAnsi="宋体" w:cs="宋体"/>
        </w:rPr>
        <w:t>除非</w:t>
      </w:r>
      <w:r>
        <w:rPr>
          <w:rFonts w:hint="eastAsia" w:ascii="宋体" w:hAnsi="宋体" w:cs="宋体"/>
          <w:b/>
          <w:bCs/>
        </w:rPr>
        <w:t>“投标资料表”</w:t>
      </w:r>
      <w:r>
        <w:rPr>
          <w:rFonts w:hint="eastAsia" w:ascii="宋体" w:hAnsi="宋体" w:cs="宋体"/>
        </w:rPr>
        <w:t>另有规定，替代方案不予考虑。</w:t>
      </w:r>
    </w:p>
    <w:p>
      <w:pPr>
        <w:spacing w:before="120" w:after="120" w:line="240" w:lineRule="atLeast"/>
        <w:ind w:firstLine="420" w:firstLineChars="200"/>
        <w:rPr>
          <w:rFonts w:hAnsi="宋体"/>
        </w:rPr>
      </w:pPr>
      <w:r>
        <w:t>13.2</w:t>
      </w:r>
      <w:r>
        <w:rPr>
          <w:rFonts w:hint="eastAsia" w:cs="宋体"/>
        </w:rPr>
        <w:t>　</w:t>
      </w:r>
      <w:r>
        <w:rPr>
          <w:rFonts w:hint="eastAsia" w:hAnsi="宋体" w:cs="宋体"/>
        </w:rPr>
        <w:t>当明确要求有替代完工时间时，</w:t>
      </w:r>
      <w:r>
        <w:rPr>
          <w:rFonts w:hint="eastAsia" w:hAnsi="宋体" w:cs="宋体"/>
          <w:b/>
          <w:bCs/>
        </w:rPr>
        <w:t>“投标资料表”</w:t>
      </w:r>
      <w:r>
        <w:rPr>
          <w:rFonts w:hint="eastAsia" w:hAnsi="宋体" w:cs="宋体"/>
        </w:rPr>
        <w:t>将对此进行说明，并规定评审不同完工时间所使用的方法。</w:t>
      </w:r>
    </w:p>
    <w:p>
      <w:pPr>
        <w:spacing w:before="120" w:after="120" w:line="240" w:lineRule="atLeast"/>
        <w:ind w:firstLine="420" w:firstLineChars="200"/>
      </w:pPr>
      <w:r>
        <w:rPr>
          <w:rFonts w:hAnsi="宋体"/>
        </w:rPr>
        <w:t>13.3</w:t>
      </w:r>
      <w:r>
        <w:rPr>
          <w:rFonts w:hint="eastAsia" w:cs="宋体"/>
        </w:rPr>
        <w:t>　根据“投标人须知”第</w:t>
      </w:r>
      <w:r>
        <w:t>13.1</w:t>
      </w:r>
      <w:r>
        <w:rPr>
          <w:rFonts w:hint="eastAsia" w:cs="宋体"/>
        </w:rPr>
        <w:t>款的规定并以下述“招标人须知”第</w:t>
      </w:r>
      <w:r>
        <w:t>13.4</w:t>
      </w:r>
      <w:r>
        <w:rPr>
          <w:rFonts w:hint="eastAsia" w:cs="宋体"/>
        </w:rPr>
        <w:t>款为准，投标人希望按照本招标文件的要求递交替代方案时，应首先对本招标文件所描述的业主技术方案进行报价，再提供对替代方案进行评审所需要的全部信息，包括图纸、设计计算书、技术规范、投标报价明细以及建议的施工方法和其它相关资料。只有符合业主技术方案的最低评标价的投标人所提出的替代方案才会被考虑。</w:t>
      </w:r>
    </w:p>
    <w:p>
      <w:pPr>
        <w:spacing w:before="120" w:after="120" w:line="240" w:lineRule="atLeast"/>
        <w:ind w:firstLine="420" w:firstLineChars="200"/>
      </w:pPr>
      <w:r>
        <w:t>13.4</w:t>
      </w:r>
      <w:r>
        <w:rPr>
          <w:rFonts w:hint="eastAsia" w:cs="宋体"/>
        </w:rPr>
        <w:t>　在“</w:t>
      </w:r>
      <w:r>
        <w:rPr>
          <w:rFonts w:hint="eastAsia" w:cs="宋体"/>
          <w:b/>
          <w:bCs/>
        </w:rPr>
        <w:t>投标资料表</w:t>
      </w:r>
      <w:r>
        <w:rPr>
          <w:rFonts w:hint="eastAsia" w:cs="宋体"/>
        </w:rPr>
        <w:t>”有规定时，投标人才允许为工程的规定部分递交替代方案。该部分将在</w:t>
      </w:r>
      <w:r>
        <w:rPr>
          <w:rFonts w:hint="eastAsia" w:cs="宋体"/>
          <w:b/>
          <w:bCs/>
        </w:rPr>
        <w:t>“投标资料表”</w:t>
      </w:r>
      <w:r>
        <w:rPr>
          <w:rFonts w:hint="eastAsia" w:cs="宋体"/>
        </w:rPr>
        <w:t>中规定并在第六章中进行描述。相关的评审方法将在第三章中规定。</w:t>
      </w:r>
    </w:p>
    <w:p>
      <w:pPr>
        <w:pStyle w:val="5"/>
        <w:spacing w:beforeLines="0" w:afterLines="0" w:line="240" w:lineRule="atLeast"/>
      </w:pPr>
      <w:bookmarkStart w:id="176" w:name="_Toc440385958"/>
      <w:bookmarkStart w:id="177" w:name="_Toc440386110"/>
      <w:bookmarkStart w:id="178" w:name="_Toc324772163"/>
      <w:bookmarkStart w:id="179" w:name="_Toc128396297"/>
      <w:bookmarkStart w:id="180" w:name="_Toc79667239"/>
      <w:bookmarkStart w:id="181" w:name="_Toc128391171"/>
      <w:bookmarkStart w:id="182" w:name="_Toc79668217"/>
      <w:bookmarkStart w:id="183" w:name="_Toc168753149"/>
      <w:bookmarkStart w:id="184" w:name="_Toc128391424"/>
      <w:bookmarkStart w:id="185" w:name="_Toc128391524"/>
      <w:r>
        <w:rPr>
          <w:rFonts w:hint="eastAsia" w:cs="宋体"/>
        </w:rPr>
        <w:t>第</w:t>
      </w:r>
      <w:r>
        <w:t>14</w:t>
      </w:r>
      <w:r>
        <w:rPr>
          <w:rFonts w:hint="eastAsia" w:cs="宋体"/>
        </w:rPr>
        <w:t>条　投标报价和折扣</w:t>
      </w:r>
      <w:bookmarkEnd w:id="176"/>
      <w:bookmarkEnd w:id="177"/>
      <w:bookmarkEnd w:id="178"/>
    </w:p>
    <w:bookmarkEnd w:id="179"/>
    <w:bookmarkEnd w:id="180"/>
    <w:bookmarkEnd w:id="181"/>
    <w:bookmarkEnd w:id="182"/>
    <w:bookmarkEnd w:id="183"/>
    <w:bookmarkEnd w:id="184"/>
    <w:bookmarkEnd w:id="185"/>
    <w:p>
      <w:pPr>
        <w:spacing w:before="120" w:after="120" w:line="240" w:lineRule="atLeast"/>
        <w:ind w:firstLine="420" w:firstLineChars="200"/>
        <w:rPr>
          <w:rFonts w:ascii="宋体"/>
        </w:rPr>
      </w:pPr>
      <w:r>
        <w:t>14.1</w:t>
      </w:r>
      <w:r>
        <w:rPr>
          <w:rFonts w:hint="eastAsia" w:cs="宋体"/>
        </w:rPr>
        <w:t>　</w:t>
      </w:r>
      <w:r>
        <w:rPr>
          <w:rFonts w:hint="eastAsia" w:ascii="宋体" w:hAnsi="宋体" w:cs="宋体"/>
        </w:rPr>
        <w:t>投标人在投标函和报价表中所报出的价格和折扣应满足下述各款的要求。</w:t>
      </w:r>
    </w:p>
    <w:p>
      <w:pPr>
        <w:spacing w:before="120" w:after="120" w:line="240" w:lineRule="atLeast"/>
        <w:ind w:firstLine="420" w:firstLineChars="200"/>
        <w:rPr>
          <w:rFonts w:ascii="宋体"/>
        </w:rPr>
      </w:pPr>
      <w:r>
        <w:t>14.2</w:t>
      </w:r>
      <w:r>
        <w:rPr>
          <w:rFonts w:hint="eastAsia" w:cs="宋体"/>
        </w:rPr>
        <w:t>　投标人应就“投标人须知”第</w:t>
      </w:r>
      <w:r>
        <w:t>1.1</w:t>
      </w:r>
      <w:r>
        <w:rPr>
          <w:rFonts w:hint="eastAsia" w:cs="宋体"/>
        </w:rPr>
        <w:t>款所描述的全部工程进行投标，为第四章所确定的所有项目进行</w:t>
      </w:r>
      <w:r>
        <w:rPr>
          <w:rFonts w:hint="eastAsia" w:ascii="宋体" w:hAnsi="宋体" w:cs="宋体"/>
        </w:rPr>
        <w:t>报价。对于计量合同，投标人应填报工程量清单中列出的所有工程项目的单价和合价。投标人没有填报单价或价格的项目在完成后将得不到业主的付款。这些项目的费用将被认为已包括在工程量清单的其它项目的单价和价格中。</w:t>
      </w:r>
    </w:p>
    <w:p>
      <w:pPr>
        <w:spacing w:before="120" w:after="120" w:line="240" w:lineRule="atLeast"/>
        <w:ind w:firstLine="420" w:firstLineChars="200"/>
        <w:rPr>
          <w:rFonts w:ascii="宋体"/>
        </w:rPr>
      </w:pPr>
      <w:r>
        <w:t>14.3</w:t>
      </w:r>
      <w:r>
        <w:rPr>
          <w:rFonts w:hint="eastAsia" w:cs="宋体"/>
        </w:rPr>
        <w:t>　</w:t>
      </w:r>
      <w:r>
        <w:rPr>
          <w:rFonts w:hint="eastAsia" w:ascii="宋体" w:hAnsi="宋体" w:cs="宋体"/>
        </w:rPr>
        <w:t>投标函中的报价应是不包含任何折扣的投标总价。</w:t>
      </w:r>
    </w:p>
    <w:p>
      <w:pPr>
        <w:spacing w:before="120" w:after="120" w:line="240" w:lineRule="atLeast"/>
        <w:ind w:firstLine="420" w:firstLineChars="200"/>
        <w:rPr>
          <w:rFonts w:ascii="宋体"/>
        </w:rPr>
      </w:pPr>
      <w:r>
        <w:t>14.4</w:t>
      </w:r>
      <w:r>
        <w:rPr>
          <w:rFonts w:hint="eastAsia" w:cs="宋体"/>
        </w:rPr>
        <w:t>　</w:t>
      </w:r>
      <w:r>
        <w:rPr>
          <w:rFonts w:hint="eastAsia" w:ascii="宋体" w:hAnsi="宋体" w:cs="宋体"/>
        </w:rPr>
        <w:t>根据“投标人须知”第</w:t>
      </w:r>
      <w:r>
        <w:t>12.1</w:t>
      </w:r>
      <w:r>
        <w:rPr>
          <w:rFonts w:hint="eastAsia" w:ascii="宋体" w:hAnsi="宋体" w:cs="宋体"/>
        </w:rPr>
        <w:t>款的规定，投标函中应包括无条件折扣及其使用方法。</w:t>
      </w:r>
    </w:p>
    <w:p>
      <w:pPr>
        <w:spacing w:before="120" w:after="120" w:line="240" w:lineRule="atLeast"/>
        <w:ind w:firstLine="420" w:firstLineChars="200"/>
      </w:pPr>
      <w:r>
        <w:t>14.5</w:t>
      </w:r>
      <w:r>
        <w:rPr>
          <w:rFonts w:hint="eastAsia" w:cs="宋体"/>
        </w:rPr>
        <w:t>　如果“投标人须知”第</w:t>
      </w:r>
      <w:r>
        <w:t>1.1</w:t>
      </w:r>
      <w:r>
        <w:rPr>
          <w:rFonts w:hint="eastAsia" w:cs="宋体"/>
        </w:rPr>
        <w:t>款允许</w:t>
      </w:r>
      <w:r>
        <w:rPr>
          <w:rFonts w:hint="eastAsia" w:ascii="宋体" w:hAnsi="宋体" w:cs="宋体"/>
        </w:rPr>
        <w:t>对一个以上的合同进行投标，</w:t>
      </w:r>
      <w:r>
        <w:rPr>
          <w:rFonts w:hint="eastAsia" w:hAnsi="宋体" w:cs="宋体"/>
        </w:rPr>
        <w:t>而投标人又希望就授予一个以上合同而提出价格折扣，投标人应根据“投标人须知”第</w:t>
      </w:r>
      <w:r>
        <w:rPr>
          <w:rFonts w:hAnsi="宋体"/>
        </w:rPr>
        <w:t>14.4</w:t>
      </w:r>
      <w:r>
        <w:rPr>
          <w:rFonts w:hint="eastAsia" w:hAnsi="宋体" w:cs="宋体"/>
        </w:rPr>
        <w:t>款的规定明确价格折扣适用范围。同时，所有合同的投标文件应同时递交和开标。</w:t>
      </w:r>
    </w:p>
    <w:p>
      <w:pPr>
        <w:spacing w:before="120" w:after="120" w:line="240" w:lineRule="atLeast"/>
        <w:ind w:firstLine="420" w:firstLineChars="200"/>
      </w:pPr>
      <w:r>
        <w:t>14.6</w:t>
      </w:r>
      <w:r>
        <w:rPr>
          <w:rFonts w:hint="eastAsia" w:cs="宋体"/>
        </w:rPr>
        <w:t>　除非</w:t>
      </w:r>
      <w:r>
        <w:rPr>
          <w:rFonts w:hint="eastAsia" w:ascii="宋体" w:hAnsi="宋体" w:cs="宋体"/>
          <w:b/>
          <w:bCs/>
        </w:rPr>
        <w:t>“投标资料表”</w:t>
      </w:r>
      <w:r>
        <w:rPr>
          <w:rFonts w:hint="eastAsia" w:ascii="宋体" w:hAnsi="宋体" w:cs="宋体"/>
        </w:rPr>
        <w:t>和合同条款另有规定，投标人的报价是固定的。如果投标人的报价在合同履行期间将根据合同条款的规定进行调整，投标人应在第四章的调整数据表中列出价格调整公式的指数和权重。业主可以要求投标人说明其指数和权重的合理性。</w:t>
      </w:r>
    </w:p>
    <w:p>
      <w:pPr>
        <w:spacing w:before="120" w:after="120" w:line="240" w:lineRule="atLeast"/>
        <w:ind w:firstLine="420" w:firstLineChars="200"/>
      </w:pPr>
      <w:r>
        <w:t>14.7</w:t>
      </w:r>
      <w:r>
        <w:rPr>
          <w:rFonts w:hint="eastAsia" w:cs="宋体"/>
        </w:rPr>
        <w:t>　在投标截止时间</w:t>
      </w:r>
      <w:r>
        <w:t>28</w:t>
      </w:r>
      <w:r>
        <w:rPr>
          <w:rFonts w:hint="eastAsia" w:cs="宋体"/>
        </w:rPr>
        <w:t>天前已经生效的、应由投标人以合同款项支付的，或为了其它目的而支付的所有关税、税款和其它税费都应包括在投标人递交的单价、价格和投标总价中。</w:t>
      </w:r>
    </w:p>
    <w:p>
      <w:pPr>
        <w:pStyle w:val="5"/>
        <w:spacing w:beforeLines="0" w:afterLines="0" w:line="240" w:lineRule="atLeast"/>
      </w:pPr>
      <w:bookmarkStart w:id="186" w:name="_Toc324772164"/>
      <w:bookmarkStart w:id="187" w:name="_Toc440385959"/>
      <w:bookmarkStart w:id="188" w:name="_Toc440386111"/>
      <w:bookmarkStart w:id="189" w:name="_Toc128396298"/>
      <w:bookmarkStart w:id="190" w:name="_Toc79668218"/>
      <w:bookmarkStart w:id="191" w:name="_Toc128391172"/>
      <w:bookmarkStart w:id="192" w:name="_Toc168753150"/>
      <w:bookmarkStart w:id="193" w:name="_Toc128391525"/>
      <w:bookmarkStart w:id="194" w:name="_Toc79667240"/>
      <w:bookmarkStart w:id="195" w:name="_Toc128391425"/>
      <w:r>
        <w:rPr>
          <w:rFonts w:hint="eastAsia" w:cs="宋体"/>
        </w:rPr>
        <w:t>第</w:t>
      </w:r>
      <w:r>
        <w:t>15</w:t>
      </w:r>
      <w:r>
        <w:rPr>
          <w:rFonts w:hint="eastAsia" w:cs="宋体"/>
        </w:rPr>
        <w:t>条　投标货币</w:t>
      </w:r>
      <w:bookmarkEnd w:id="186"/>
      <w:bookmarkEnd w:id="187"/>
      <w:bookmarkEnd w:id="188"/>
    </w:p>
    <w:bookmarkEnd w:id="189"/>
    <w:bookmarkEnd w:id="190"/>
    <w:bookmarkEnd w:id="191"/>
    <w:bookmarkEnd w:id="192"/>
    <w:bookmarkEnd w:id="193"/>
    <w:bookmarkEnd w:id="194"/>
    <w:bookmarkEnd w:id="195"/>
    <w:p>
      <w:pPr>
        <w:spacing w:before="120" w:after="120" w:line="240" w:lineRule="atLeast"/>
        <w:ind w:firstLine="420" w:firstLineChars="200"/>
        <w:rPr>
          <w:rFonts w:ascii="宋体"/>
        </w:rPr>
      </w:pPr>
      <w:r>
        <w:t>15.1</w:t>
      </w:r>
      <w:r>
        <w:rPr>
          <w:rFonts w:hint="eastAsia" w:cs="宋体"/>
        </w:rPr>
        <w:t>　</w:t>
      </w:r>
      <w:r>
        <w:rPr>
          <w:rFonts w:hint="eastAsia" w:ascii="宋体" w:hAnsi="宋体" w:cs="宋体"/>
        </w:rPr>
        <w:t>投标人应以人民币报价。</w:t>
      </w:r>
    </w:p>
    <w:p>
      <w:pPr>
        <w:pStyle w:val="5"/>
        <w:spacing w:beforeLines="0" w:afterLines="0" w:line="240" w:lineRule="atLeast"/>
      </w:pPr>
      <w:bookmarkStart w:id="196" w:name="_Toc440386112"/>
      <w:bookmarkStart w:id="197" w:name="_Toc440385960"/>
      <w:bookmarkStart w:id="198" w:name="_Toc324772165"/>
      <w:r>
        <w:rPr>
          <w:rFonts w:hint="eastAsia" w:cs="宋体"/>
        </w:rPr>
        <w:t>第</w:t>
      </w:r>
      <w:r>
        <w:t>16</w:t>
      </w:r>
      <w:r>
        <w:rPr>
          <w:rFonts w:hint="eastAsia" w:cs="宋体"/>
        </w:rPr>
        <w:t>条　构成技术建议的文件</w:t>
      </w:r>
      <w:bookmarkEnd w:id="196"/>
      <w:bookmarkEnd w:id="197"/>
      <w:bookmarkEnd w:id="198"/>
    </w:p>
    <w:p>
      <w:pPr>
        <w:spacing w:before="120" w:after="120" w:line="240" w:lineRule="atLeast"/>
        <w:ind w:firstLine="420" w:firstLineChars="200"/>
      </w:pPr>
      <w:r>
        <w:t>16.1</w:t>
      </w:r>
      <w:r>
        <w:rPr>
          <w:rFonts w:hint="eastAsia" w:cs="宋体"/>
        </w:rPr>
        <w:t>　投标人应递交一份技术建议书，用第四章规定的格式说明施工方案、设备、人员、进度计划和其它内容。建议书应详细说明投标人的建议足以满足工程和完工日期的要求。</w:t>
      </w:r>
    </w:p>
    <w:p>
      <w:pPr>
        <w:pStyle w:val="5"/>
        <w:spacing w:beforeLines="0" w:afterLines="0" w:line="240" w:lineRule="atLeast"/>
      </w:pPr>
      <w:bookmarkStart w:id="199" w:name="_Toc440385961"/>
      <w:bookmarkStart w:id="200" w:name="_Toc440386113"/>
      <w:bookmarkStart w:id="201" w:name="_Toc324772166"/>
      <w:bookmarkStart w:id="202" w:name="_Toc128396299"/>
      <w:bookmarkStart w:id="203" w:name="_Toc128391526"/>
      <w:bookmarkStart w:id="204" w:name="_Toc128391173"/>
      <w:bookmarkStart w:id="205" w:name="_Toc168753151"/>
      <w:bookmarkStart w:id="206" w:name="_Toc79667241"/>
      <w:bookmarkStart w:id="207" w:name="_Toc79668219"/>
      <w:bookmarkStart w:id="208" w:name="_Toc128391426"/>
      <w:r>
        <w:rPr>
          <w:rFonts w:hint="eastAsia" w:cs="宋体"/>
        </w:rPr>
        <w:t>第</w:t>
      </w:r>
      <w:r>
        <w:t>17</w:t>
      </w:r>
      <w:r>
        <w:rPr>
          <w:rFonts w:hint="eastAsia" w:cs="宋体"/>
        </w:rPr>
        <w:t>条　证明投标人合格性的文件</w:t>
      </w:r>
      <w:bookmarkEnd w:id="199"/>
      <w:bookmarkEnd w:id="200"/>
      <w:bookmarkEnd w:id="201"/>
    </w:p>
    <w:bookmarkEnd w:id="202"/>
    <w:bookmarkEnd w:id="203"/>
    <w:bookmarkEnd w:id="204"/>
    <w:bookmarkEnd w:id="205"/>
    <w:bookmarkEnd w:id="206"/>
    <w:bookmarkEnd w:id="207"/>
    <w:bookmarkEnd w:id="208"/>
    <w:p>
      <w:pPr>
        <w:spacing w:before="120" w:after="120" w:line="240" w:lineRule="atLeast"/>
        <w:ind w:firstLine="420" w:firstLineChars="200"/>
        <w:rPr>
          <w:rFonts w:ascii="宋体"/>
        </w:rPr>
      </w:pPr>
      <w:r>
        <w:t>17.1</w:t>
      </w:r>
      <w:r>
        <w:rPr>
          <w:rFonts w:hint="eastAsia" w:cs="宋体"/>
        </w:rPr>
        <w:t>　为证明其符合</w:t>
      </w:r>
      <w:r>
        <w:rPr>
          <w:rFonts w:hint="eastAsia" w:ascii="宋体" w:hAnsi="宋体" w:cs="宋体"/>
        </w:rPr>
        <w:t>第三章规定的合格性，投标人应提供本招标文件第四章中信息表所要求的相应信息。</w:t>
      </w:r>
    </w:p>
    <w:p>
      <w:pPr>
        <w:pStyle w:val="5"/>
        <w:spacing w:beforeLines="0" w:afterLines="0" w:line="240" w:lineRule="atLeast"/>
      </w:pPr>
      <w:bookmarkStart w:id="209" w:name="_Toc440385962"/>
      <w:bookmarkStart w:id="210" w:name="_Toc128391430"/>
      <w:bookmarkStart w:id="211" w:name="_Toc324772167"/>
      <w:bookmarkStart w:id="212" w:name="_Toc79667245"/>
      <w:bookmarkStart w:id="213" w:name="_Toc128391530"/>
      <w:bookmarkStart w:id="214" w:name="_Toc440386114"/>
      <w:bookmarkStart w:id="215" w:name="_Toc128391177"/>
      <w:bookmarkStart w:id="216" w:name="_Toc128396303"/>
      <w:bookmarkStart w:id="217" w:name="_Toc168753155"/>
      <w:bookmarkStart w:id="218" w:name="_Toc79668223"/>
      <w:r>
        <w:rPr>
          <w:rFonts w:hint="eastAsia" w:cs="宋体"/>
        </w:rPr>
        <w:t>第</w:t>
      </w:r>
      <w:r>
        <w:t>18</w:t>
      </w:r>
      <w:r>
        <w:rPr>
          <w:rFonts w:hint="eastAsia" w:cs="宋体"/>
        </w:rPr>
        <w:t>条　投标有效期</w:t>
      </w:r>
      <w:bookmarkEnd w:id="209"/>
      <w:bookmarkEnd w:id="210"/>
      <w:bookmarkEnd w:id="211"/>
      <w:bookmarkEnd w:id="212"/>
      <w:bookmarkEnd w:id="213"/>
      <w:bookmarkEnd w:id="214"/>
      <w:bookmarkEnd w:id="215"/>
      <w:bookmarkEnd w:id="216"/>
      <w:bookmarkEnd w:id="217"/>
      <w:bookmarkEnd w:id="218"/>
    </w:p>
    <w:p>
      <w:pPr>
        <w:spacing w:before="120" w:after="120" w:line="240" w:lineRule="atLeast"/>
        <w:ind w:firstLine="420" w:firstLineChars="200"/>
        <w:rPr>
          <w:rFonts w:ascii="宋体"/>
        </w:rPr>
      </w:pPr>
      <w:r>
        <w:t>18.1</w:t>
      </w:r>
      <w:r>
        <w:rPr>
          <w:rFonts w:hint="eastAsia" w:cs="宋体"/>
        </w:rPr>
        <w:t>　</w:t>
      </w:r>
      <w:r>
        <w:rPr>
          <w:rFonts w:hint="eastAsia" w:ascii="宋体" w:hAnsi="宋体" w:cs="宋体"/>
        </w:rPr>
        <w:t>投标文件应在业主规定的投标截止时间之后在</w:t>
      </w:r>
      <w:r>
        <w:rPr>
          <w:rFonts w:hint="eastAsia" w:ascii="宋体" w:hAnsi="宋体" w:cs="宋体"/>
          <w:b/>
          <w:bCs/>
        </w:rPr>
        <w:t>“投标资料表”</w:t>
      </w:r>
      <w:r>
        <w:rPr>
          <w:rFonts w:hint="eastAsia" w:ascii="宋体" w:hAnsi="宋体" w:cs="宋体"/>
        </w:rPr>
        <w:t>规定的期限内保持有效。投标有效期短于规定有效期的，投标将被业主视为不响应招标文件而拒绝。</w:t>
      </w:r>
    </w:p>
    <w:p>
      <w:pPr>
        <w:spacing w:before="120" w:after="120" w:line="240" w:lineRule="atLeast"/>
        <w:ind w:firstLine="420" w:firstLineChars="200"/>
        <w:rPr>
          <w:rFonts w:ascii="宋体"/>
        </w:rPr>
      </w:pPr>
      <w:r>
        <w:t>18.2</w:t>
      </w:r>
      <w:r>
        <w:rPr>
          <w:rFonts w:hint="eastAsia" w:cs="宋体"/>
        </w:rPr>
        <w:t>　</w:t>
      </w:r>
      <w:r>
        <w:rPr>
          <w:rFonts w:hint="eastAsia" w:ascii="宋体" w:hAnsi="宋体" w:cs="宋体"/>
        </w:rPr>
        <w:t>在特殊情况下，在投标有效期期满之前，业主可以要求投标人延长其投标有效期。延长投标有效期的要求与答复均应使用书面形式。同时，投标保证金的有效期也应相应地延长。投标人可拒绝业主的延长投标有效期的要求，而其投标保证金不会被没收。除非“投标人须知”第</w:t>
      </w:r>
      <w:r>
        <w:t>18.3</w:t>
      </w:r>
      <w:r>
        <w:rPr>
          <w:rFonts w:hint="eastAsia" w:ascii="宋体" w:hAnsi="宋体" w:cs="宋体"/>
        </w:rPr>
        <w:t>款另有规定，既不能要求也不能允许同意延长投标有效期的投标人修改其投标文件。</w:t>
      </w:r>
    </w:p>
    <w:p>
      <w:pPr>
        <w:spacing w:before="120" w:after="120" w:line="240" w:lineRule="atLeast"/>
        <w:ind w:firstLine="420" w:firstLineChars="200"/>
        <w:rPr>
          <w:rFonts w:ascii="宋体"/>
        </w:rPr>
      </w:pPr>
      <w:r>
        <w:t>18.3</w:t>
      </w:r>
      <w:r>
        <w:rPr>
          <w:rFonts w:hint="eastAsia" w:cs="宋体"/>
        </w:rPr>
        <w:t>　对于固定价合同，</w:t>
      </w:r>
      <w:r>
        <w:rPr>
          <w:rFonts w:hint="eastAsia" w:ascii="宋体" w:hAnsi="宋体" w:cs="宋体"/>
        </w:rPr>
        <w:t>如果授予合同的时间超过原定的投标有效期</w:t>
      </w:r>
      <w:r>
        <w:t>56</w:t>
      </w:r>
      <w:r>
        <w:rPr>
          <w:rFonts w:hint="eastAsia" w:ascii="宋体" w:hAnsi="宋体" w:cs="宋体"/>
        </w:rPr>
        <w:t>天以上，合同价格将按照延期通知书中的规定进行调整。投标文件的评审应以投标价为基础，而不考虑上述的调整。</w:t>
      </w:r>
    </w:p>
    <w:p>
      <w:pPr>
        <w:pStyle w:val="5"/>
        <w:spacing w:beforeLines="0" w:afterLines="0" w:line="240" w:lineRule="atLeast"/>
      </w:pPr>
      <w:bookmarkStart w:id="219" w:name="_Toc440386115"/>
      <w:bookmarkStart w:id="220" w:name="_Toc79667246"/>
      <w:bookmarkStart w:id="221" w:name="_Toc128391178"/>
      <w:bookmarkStart w:id="222" w:name="_Toc324772168"/>
      <w:bookmarkStart w:id="223" w:name="_Toc128396304"/>
      <w:bookmarkStart w:id="224" w:name="_Toc128391531"/>
      <w:bookmarkStart w:id="225" w:name="_Toc440385963"/>
      <w:bookmarkStart w:id="226" w:name="_Toc168753156"/>
      <w:bookmarkStart w:id="227" w:name="_Toc128391431"/>
      <w:bookmarkStart w:id="228" w:name="_Toc79668224"/>
      <w:r>
        <w:rPr>
          <w:rFonts w:hint="eastAsia" w:cs="宋体"/>
        </w:rPr>
        <w:t>第</w:t>
      </w:r>
      <w:r>
        <w:t>19</w:t>
      </w:r>
      <w:r>
        <w:rPr>
          <w:rFonts w:hint="eastAsia" w:cs="宋体"/>
        </w:rPr>
        <w:t>条　投标保证金</w:t>
      </w:r>
      <w:bookmarkEnd w:id="219"/>
      <w:bookmarkEnd w:id="220"/>
      <w:bookmarkEnd w:id="221"/>
      <w:bookmarkEnd w:id="222"/>
      <w:bookmarkEnd w:id="223"/>
      <w:bookmarkEnd w:id="224"/>
      <w:bookmarkEnd w:id="225"/>
      <w:bookmarkEnd w:id="226"/>
      <w:bookmarkEnd w:id="227"/>
      <w:bookmarkEnd w:id="228"/>
    </w:p>
    <w:p>
      <w:pPr>
        <w:spacing w:before="120" w:after="120" w:line="240" w:lineRule="atLeast"/>
        <w:ind w:firstLine="420" w:firstLineChars="200"/>
        <w:rPr>
          <w:rFonts w:ascii="宋体"/>
        </w:rPr>
      </w:pPr>
      <w:r>
        <w:t>19.1</w:t>
      </w:r>
      <w:r>
        <w:rPr>
          <w:rFonts w:hint="eastAsia" w:cs="宋体"/>
        </w:rPr>
        <w:t>　</w:t>
      </w:r>
      <w:r>
        <w:rPr>
          <w:rFonts w:hint="eastAsia" w:ascii="宋体" w:hAnsi="宋体" w:cs="宋体"/>
        </w:rPr>
        <w:t>作为投标文件的一部分，投标人应递交投标保证金原件，其人民币金额在</w:t>
      </w:r>
      <w:r>
        <w:rPr>
          <w:rFonts w:hint="eastAsia" w:ascii="宋体" w:hAnsi="宋体" w:cs="宋体"/>
          <w:b/>
          <w:bCs/>
        </w:rPr>
        <w:t>“投标资料表”</w:t>
      </w:r>
      <w:r>
        <w:rPr>
          <w:rFonts w:hint="eastAsia" w:ascii="宋体" w:hAnsi="宋体" w:cs="宋体"/>
        </w:rPr>
        <w:t>中规定。</w:t>
      </w:r>
    </w:p>
    <w:p>
      <w:pPr>
        <w:spacing w:before="120" w:after="120" w:line="240" w:lineRule="atLeast"/>
        <w:ind w:firstLine="420" w:firstLineChars="200"/>
        <w:rPr>
          <w:rFonts w:ascii="宋体"/>
        </w:rPr>
      </w:pPr>
      <w:r>
        <w:t>19.2</w:t>
      </w:r>
      <w:r>
        <w:rPr>
          <w:rFonts w:hint="eastAsia" w:cs="宋体"/>
        </w:rPr>
        <w:t>　</w:t>
      </w:r>
      <w:r>
        <w:rPr>
          <w:rFonts w:hint="eastAsia" w:ascii="宋体" w:hAnsi="宋体" w:cs="宋体"/>
        </w:rPr>
        <w:t>投标保证金可根据投标人的选择，采用以下任何形式：</w:t>
      </w:r>
    </w:p>
    <w:p>
      <w:pPr>
        <w:spacing w:before="120" w:after="120" w:line="240" w:lineRule="atLeast"/>
        <w:ind w:firstLine="420" w:firstLineChars="200"/>
      </w:pPr>
      <w:r>
        <w:rPr>
          <w:rFonts w:hint="eastAsia" w:cs="宋体"/>
        </w:rPr>
        <w:t>（</w:t>
      </w:r>
      <w:r>
        <w:t>1</w:t>
      </w:r>
      <w:r>
        <w:rPr>
          <w:rFonts w:hint="eastAsia" w:cs="宋体"/>
        </w:rPr>
        <w:t>）中国境内银行出具的无条件保函，</w:t>
      </w:r>
    </w:p>
    <w:p>
      <w:pPr>
        <w:spacing w:before="120" w:after="120" w:line="240" w:lineRule="atLeast"/>
        <w:ind w:firstLine="420" w:firstLineChars="200"/>
        <w:rPr>
          <w:rFonts w:ascii="宋体"/>
        </w:rPr>
      </w:pPr>
      <w:r>
        <w:rPr>
          <w:rFonts w:hint="eastAsia" w:cs="宋体"/>
        </w:rPr>
        <w:t>（</w:t>
      </w:r>
      <w:r>
        <w:t>2</w:t>
      </w:r>
      <w:r>
        <w:rPr>
          <w:rFonts w:hint="eastAsia" w:cs="宋体"/>
        </w:rPr>
        <w:t>）</w:t>
      </w:r>
      <w:r>
        <w:rPr>
          <w:rFonts w:hint="eastAsia" w:ascii="宋体" w:hAnsi="宋体" w:cs="宋体"/>
        </w:rPr>
        <w:t>银行本票或者保兑支票。</w:t>
      </w:r>
    </w:p>
    <w:p>
      <w:pPr>
        <w:spacing w:before="120" w:after="120" w:line="240" w:lineRule="atLeast"/>
        <w:ind w:firstLine="420" w:firstLineChars="200"/>
      </w:pPr>
      <w:r>
        <w:rPr>
          <w:rFonts w:hint="eastAsia" w:cs="宋体"/>
        </w:rPr>
        <w:t>对于银行保函，投标保证金应使用第四章规定的投标保证金格式（银行保函）。投标保证金的</w:t>
      </w:r>
      <w:r>
        <w:rPr>
          <w:rFonts w:hint="eastAsia" w:ascii="宋体" w:hAnsi="宋体" w:cs="宋体"/>
        </w:rPr>
        <w:t>有效期应超过投标有效期</w:t>
      </w:r>
      <w:r>
        <w:t>28</w:t>
      </w:r>
      <w:r>
        <w:rPr>
          <w:rFonts w:hint="eastAsia" w:ascii="宋体" w:hAnsi="宋体" w:cs="宋体"/>
        </w:rPr>
        <w:t>天，或根据“投标人须知”第</w:t>
      </w:r>
      <w:r>
        <w:t>18.2</w:t>
      </w:r>
      <w:r>
        <w:rPr>
          <w:rFonts w:hint="eastAsia" w:cs="宋体"/>
        </w:rPr>
        <w:t>款</w:t>
      </w:r>
      <w:r>
        <w:rPr>
          <w:rFonts w:hint="eastAsia" w:ascii="宋体" w:hAnsi="宋体" w:cs="宋体"/>
        </w:rPr>
        <w:t>的规定延长了的投标有效期之后</w:t>
      </w:r>
      <w:r>
        <w:t>28</w:t>
      </w:r>
      <w:r>
        <w:rPr>
          <w:rFonts w:hint="eastAsia" w:ascii="宋体" w:hAnsi="宋体" w:cs="宋体"/>
        </w:rPr>
        <w:t>天。</w:t>
      </w:r>
    </w:p>
    <w:p>
      <w:pPr>
        <w:spacing w:before="120" w:after="120" w:line="240" w:lineRule="atLeast"/>
        <w:ind w:firstLine="420" w:firstLineChars="200"/>
        <w:rPr>
          <w:rFonts w:ascii="宋体"/>
        </w:rPr>
      </w:pPr>
      <w:r>
        <w:t>19.3</w:t>
      </w:r>
      <w:r>
        <w:rPr>
          <w:rFonts w:hint="eastAsia" w:cs="宋体"/>
        </w:rPr>
        <w:t>　凡</w:t>
      </w:r>
      <w:r>
        <w:rPr>
          <w:rFonts w:hint="eastAsia" w:ascii="宋体" w:hAnsi="宋体" w:cs="宋体"/>
        </w:rPr>
        <w:t>没有按“投标人须知”第</w:t>
      </w:r>
      <w:r>
        <w:t>19.1</w:t>
      </w:r>
      <w:r>
        <w:rPr>
          <w:rFonts w:hint="eastAsia" w:ascii="宋体" w:hAnsi="宋体" w:cs="宋体"/>
        </w:rPr>
        <w:t>款的规定包括投标保证金的投标文件，将被业主视为不响应招标文件而被拒绝。</w:t>
      </w:r>
    </w:p>
    <w:p>
      <w:pPr>
        <w:spacing w:before="120" w:after="120" w:line="240" w:lineRule="atLeast"/>
        <w:ind w:firstLine="420" w:firstLineChars="200"/>
        <w:rPr>
          <w:rFonts w:ascii="宋体"/>
        </w:rPr>
      </w:pPr>
      <w:r>
        <w:t>19.4</w:t>
      </w:r>
      <w:r>
        <w:rPr>
          <w:rFonts w:hint="eastAsia" w:cs="宋体"/>
        </w:rPr>
        <w:t>　</w:t>
      </w:r>
      <w:r>
        <w:rPr>
          <w:rFonts w:hint="eastAsia"/>
        </w:rPr>
        <w:t>未中标人的投标保证金，将根据“投标人须知”第39条的规定，在中标的投标人签署了合同协议书并递交了履约保证金以及环境-社会-卫生-安全保证金（如果招标文件要求的话）后立即退还。</w:t>
      </w:r>
    </w:p>
    <w:p>
      <w:pPr>
        <w:spacing w:before="120" w:after="120" w:line="240" w:lineRule="atLeast"/>
        <w:ind w:firstLine="420" w:firstLineChars="200"/>
        <w:rPr>
          <w:rFonts w:ascii="宋体"/>
        </w:rPr>
      </w:pPr>
      <w:r>
        <w:t>19.5</w:t>
      </w:r>
      <w:r>
        <w:rPr>
          <w:rFonts w:hint="eastAsia" w:cs="宋体"/>
        </w:rPr>
        <w:t>　</w:t>
      </w:r>
      <w:r>
        <w:rPr>
          <w:rFonts w:hint="eastAsia"/>
        </w:rPr>
        <w:t>中标人的投标保证金，将在中标人签署了合同并递交了所要求的履约保证金以及环境-社会-卫生-安全保证金（如果招标文件要求的话）后尽快退还。</w:t>
      </w:r>
    </w:p>
    <w:p>
      <w:pPr>
        <w:spacing w:before="120" w:after="120" w:line="240" w:lineRule="atLeast"/>
        <w:ind w:firstLine="420" w:firstLineChars="200"/>
        <w:rPr>
          <w:rFonts w:ascii="宋体"/>
        </w:rPr>
      </w:pPr>
      <w:r>
        <w:t>19.6</w:t>
      </w:r>
      <w:r>
        <w:rPr>
          <w:rFonts w:hint="eastAsia" w:cs="宋体"/>
        </w:rPr>
        <w:t>　如果</w:t>
      </w:r>
      <w:r>
        <w:rPr>
          <w:rFonts w:hint="eastAsia" w:ascii="宋体" w:hAnsi="宋体" w:cs="宋体"/>
        </w:rPr>
        <w:t>发生下列任何一种情况，投标保证金将被没收：</w:t>
      </w:r>
    </w:p>
    <w:p>
      <w:pPr>
        <w:spacing w:before="120" w:after="120" w:line="240" w:lineRule="atLeast"/>
        <w:ind w:firstLine="420" w:firstLineChars="200"/>
        <w:rPr>
          <w:rFonts w:ascii="宋体"/>
        </w:rPr>
      </w:pPr>
      <w:r>
        <w:rPr>
          <w:rFonts w:hint="eastAsia" w:cs="宋体"/>
        </w:rPr>
        <w:t>（</w:t>
      </w:r>
      <w:r>
        <w:t>1</w:t>
      </w:r>
      <w:r>
        <w:rPr>
          <w:rFonts w:hint="eastAsia" w:cs="宋体"/>
        </w:rPr>
        <w:t>）</w:t>
      </w:r>
      <w:r>
        <w:rPr>
          <w:rFonts w:hint="eastAsia" w:ascii="宋体" w:hAnsi="宋体" w:cs="宋体"/>
        </w:rPr>
        <w:t>除“投标人须知”第</w:t>
      </w:r>
      <w:r>
        <w:t>18.2</w:t>
      </w:r>
      <w:r>
        <w:rPr>
          <w:rFonts w:hint="eastAsia" w:cs="宋体"/>
        </w:rPr>
        <w:t>款</w:t>
      </w:r>
      <w:r>
        <w:rPr>
          <w:rFonts w:hint="eastAsia" w:ascii="宋体" w:hAnsi="宋体" w:cs="宋体"/>
        </w:rPr>
        <w:t>规定的情况外，投标人在投标函中所规定的投标有效期内撤回其投标文件；</w:t>
      </w:r>
    </w:p>
    <w:p>
      <w:pPr>
        <w:spacing w:before="120" w:after="120" w:line="240" w:lineRule="atLeast"/>
        <w:ind w:firstLine="420" w:firstLineChars="200"/>
        <w:rPr>
          <w:rFonts w:ascii="宋体"/>
        </w:rPr>
      </w:pPr>
      <w:r>
        <w:rPr>
          <w:rFonts w:hint="eastAsia" w:cs="宋体"/>
        </w:rPr>
        <w:t>（</w:t>
      </w:r>
      <w:r>
        <w:t>2</w:t>
      </w:r>
      <w:r>
        <w:rPr>
          <w:rFonts w:hint="eastAsia" w:cs="宋体"/>
        </w:rPr>
        <w:t>）</w:t>
      </w:r>
      <w:r>
        <w:rPr>
          <w:rFonts w:hint="eastAsia" w:ascii="宋体" w:hAnsi="宋体" w:cs="宋体"/>
        </w:rPr>
        <w:t>中标人在规定期限内未能：</w:t>
      </w:r>
    </w:p>
    <w:p>
      <w:pPr>
        <w:spacing w:before="120" w:after="120" w:line="240" w:lineRule="atLeast"/>
        <w:ind w:left="630" w:leftChars="270" w:hanging="63" w:hangingChars="30"/>
        <w:rPr>
          <w:rFonts w:ascii="宋体"/>
        </w:rPr>
      </w:pPr>
      <w:r>
        <w:rPr>
          <w:rFonts w:ascii="宋体" w:hAnsi="宋体" w:cs="宋体"/>
        </w:rPr>
        <w:fldChar w:fldCharType="begin"/>
      </w:r>
      <w:r>
        <w:rPr>
          <w:rFonts w:ascii="宋体" w:hAnsi="宋体" w:cs="宋体"/>
        </w:rPr>
        <w:instrText xml:space="preserve"> = 1 \* GB3 </w:instrText>
      </w:r>
      <w:r>
        <w:rPr>
          <w:rFonts w:ascii="宋体" w:hAnsi="宋体" w:cs="宋体"/>
        </w:rPr>
        <w:fldChar w:fldCharType="separate"/>
      </w:r>
      <w:r>
        <w:rPr>
          <w:rFonts w:hint="eastAsia" w:ascii="宋体" w:hAnsi="宋体" w:cs="宋体"/>
        </w:rPr>
        <w:t>①</w:t>
      </w:r>
      <w:r>
        <w:rPr>
          <w:rFonts w:ascii="宋体" w:hAnsi="宋体" w:cs="宋体"/>
        </w:rPr>
        <w:fldChar w:fldCharType="end"/>
      </w:r>
      <w:r>
        <w:rPr>
          <w:rFonts w:hint="eastAsia" w:ascii="宋体" w:hAnsi="宋体" w:cs="宋体"/>
        </w:rPr>
        <w:t>根据“投标人须知”第</w:t>
      </w:r>
      <w:r>
        <w:t>38</w:t>
      </w:r>
      <w:r>
        <w:rPr>
          <w:rFonts w:hint="eastAsia" w:ascii="宋体" w:hAnsi="宋体" w:cs="宋体"/>
        </w:rPr>
        <w:t>条的规定签订合同；</w:t>
      </w:r>
    </w:p>
    <w:p>
      <w:pPr>
        <w:spacing w:before="120" w:after="120" w:line="240" w:lineRule="atLeast"/>
        <w:ind w:left="630" w:leftChars="270" w:hanging="63" w:hangingChars="30"/>
        <w:rPr>
          <w:rFonts w:ascii="宋体"/>
        </w:rPr>
      </w:pPr>
      <w:r>
        <w:rPr>
          <w:rFonts w:ascii="宋体" w:hAnsi="宋体" w:cs="宋体"/>
        </w:rPr>
        <w:fldChar w:fldCharType="begin"/>
      </w:r>
      <w:r>
        <w:rPr>
          <w:rFonts w:ascii="宋体" w:hAnsi="宋体" w:cs="宋体"/>
        </w:rPr>
        <w:instrText xml:space="preserve"> = 2 \* GB3 </w:instrText>
      </w:r>
      <w:r>
        <w:rPr>
          <w:rFonts w:ascii="宋体" w:hAnsi="宋体" w:cs="宋体"/>
        </w:rPr>
        <w:fldChar w:fldCharType="separate"/>
      </w:r>
      <w:r>
        <w:rPr>
          <w:rFonts w:hint="eastAsia" w:ascii="宋体" w:hAnsi="宋体" w:cs="宋体"/>
        </w:rPr>
        <w:t>②</w:t>
      </w:r>
      <w:r>
        <w:rPr>
          <w:rFonts w:ascii="宋体" w:hAnsi="宋体" w:cs="宋体"/>
        </w:rPr>
        <w:fldChar w:fldCharType="end"/>
      </w:r>
      <w:r>
        <w:rPr>
          <w:rFonts w:hint="eastAsia"/>
        </w:rPr>
        <w:t>根据“投标人须知”第39条的规定递交履约保证金以及环境-社会-卫生-安全保证金（如果招标文件要求的话）。</w:t>
      </w:r>
    </w:p>
    <w:p>
      <w:pPr>
        <w:spacing w:before="120" w:after="120" w:line="240" w:lineRule="atLeast"/>
        <w:ind w:firstLine="420" w:firstLineChars="200"/>
        <w:rPr>
          <w:rFonts w:ascii="宋体"/>
        </w:rPr>
      </w:pPr>
      <w:r>
        <w:t>19.7</w:t>
      </w:r>
      <w:r>
        <w:rPr>
          <w:rFonts w:hint="eastAsia" w:cs="宋体"/>
        </w:rPr>
        <w:t>　</w:t>
      </w:r>
      <w:r>
        <w:rPr>
          <w:rFonts w:hint="eastAsia" w:ascii="宋体" w:hAnsi="宋体" w:cs="宋体"/>
        </w:rPr>
        <w:t>联合体的投标保证金必须以递交投标文件的联合体的名义递交。如果在递交投标文件时该联合体尚未在法律上成立，联合体的投标保证金则必须以本招标文件第四章中投标人信息表第</w:t>
      </w:r>
      <w:r>
        <w:t>7</w:t>
      </w:r>
      <w:r>
        <w:rPr>
          <w:rFonts w:hint="eastAsia" w:ascii="宋体" w:hAnsi="宋体" w:cs="宋体"/>
        </w:rPr>
        <w:t>项所</w:t>
      </w:r>
      <w:r>
        <w:rPr>
          <w:rFonts w:hint="eastAsia" w:cs="宋体"/>
        </w:rPr>
        <w:t>提及的</w:t>
      </w:r>
      <w:r>
        <w:rPr>
          <w:rFonts w:hint="eastAsia" w:ascii="宋体" w:hAnsi="宋体" w:cs="宋体"/>
        </w:rPr>
        <w:t>联合意向协议中的全体联合体成员的名义递交。</w:t>
      </w:r>
    </w:p>
    <w:p>
      <w:pPr>
        <w:pStyle w:val="5"/>
        <w:spacing w:beforeLines="0" w:afterLines="0" w:line="240" w:lineRule="atLeast"/>
      </w:pPr>
      <w:bookmarkStart w:id="229" w:name="_Toc440386116"/>
      <w:bookmarkStart w:id="230" w:name="_Toc128396305"/>
      <w:bookmarkStart w:id="231" w:name="_Toc79668225"/>
      <w:bookmarkStart w:id="232" w:name="_Toc168753157"/>
      <w:bookmarkStart w:id="233" w:name="_Toc128391532"/>
      <w:bookmarkStart w:id="234" w:name="_Toc324772169"/>
      <w:bookmarkStart w:id="235" w:name="_Toc128391432"/>
      <w:bookmarkStart w:id="236" w:name="_Toc128391179"/>
      <w:bookmarkStart w:id="237" w:name="_Toc440385964"/>
      <w:bookmarkStart w:id="238" w:name="_Toc79667247"/>
      <w:r>
        <w:rPr>
          <w:rFonts w:hint="eastAsia" w:cs="宋体"/>
        </w:rPr>
        <w:t>第</w:t>
      </w:r>
      <w:r>
        <w:t>20</w:t>
      </w:r>
      <w:r>
        <w:rPr>
          <w:rFonts w:hint="eastAsia" w:cs="宋体"/>
        </w:rPr>
        <w:t>条　投标文件的式样和签署</w:t>
      </w:r>
      <w:bookmarkEnd w:id="229"/>
      <w:bookmarkEnd w:id="230"/>
      <w:bookmarkEnd w:id="231"/>
      <w:bookmarkEnd w:id="232"/>
      <w:bookmarkEnd w:id="233"/>
      <w:bookmarkEnd w:id="234"/>
      <w:bookmarkEnd w:id="235"/>
      <w:bookmarkEnd w:id="236"/>
      <w:bookmarkEnd w:id="237"/>
      <w:bookmarkEnd w:id="238"/>
    </w:p>
    <w:p>
      <w:pPr>
        <w:spacing w:before="120" w:after="120" w:line="240" w:lineRule="atLeast"/>
        <w:ind w:firstLine="420" w:firstLineChars="200"/>
        <w:rPr>
          <w:rFonts w:ascii="宋体"/>
        </w:rPr>
      </w:pPr>
      <w:r>
        <w:t>20.1</w:t>
      </w:r>
      <w:r>
        <w:rPr>
          <w:rFonts w:hint="eastAsia" w:cs="宋体"/>
        </w:rPr>
        <w:t>　</w:t>
      </w:r>
      <w:r>
        <w:rPr>
          <w:rFonts w:hint="eastAsia" w:ascii="宋体" w:hAnsi="宋体" w:cs="宋体"/>
        </w:rPr>
        <w:t>投标人应编制一套包括“投标人须知”第</w:t>
      </w:r>
      <w:r>
        <w:t>11</w:t>
      </w:r>
      <w:r>
        <w:rPr>
          <w:rFonts w:hint="eastAsia" w:ascii="宋体" w:hAnsi="宋体" w:cs="宋体"/>
        </w:rPr>
        <w:t>条规定文件在内的投标文件正本，并清楚地标明“正本”字样。如果“投标人须知”第</w:t>
      </w:r>
      <w:r>
        <w:t>13</w:t>
      </w:r>
      <w:r>
        <w:rPr>
          <w:rFonts w:hint="eastAsia" w:ascii="宋体" w:hAnsi="宋体" w:cs="宋体"/>
        </w:rPr>
        <w:t>条允许，替代方案投标文件应清楚地标明“替代方案”字样。另外，投标人还应递交</w:t>
      </w:r>
      <w:r>
        <w:rPr>
          <w:rFonts w:hint="eastAsia" w:ascii="宋体" w:hAnsi="宋体" w:cs="宋体"/>
          <w:b/>
          <w:bCs/>
        </w:rPr>
        <w:t>“投标资料表”</w:t>
      </w:r>
      <w:r>
        <w:rPr>
          <w:rFonts w:hint="eastAsia" w:ascii="宋体" w:hAnsi="宋体" w:cs="宋体"/>
        </w:rPr>
        <w:t>规定数量的副本，并且在每一份副本上清楚地标明“副本”字样。正本与副本内容不相符时，以正本为准。</w:t>
      </w:r>
    </w:p>
    <w:p>
      <w:pPr>
        <w:spacing w:before="120" w:after="120" w:line="240" w:lineRule="atLeast"/>
        <w:ind w:firstLine="420" w:firstLineChars="200"/>
        <w:rPr>
          <w:rFonts w:ascii="宋体"/>
        </w:rPr>
      </w:pPr>
      <w:r>
        <w:t>20.2</w:t>
      </w:r>
      <w:r>
        <w:rPr>
          <w:rFonts w:hint="eastAsia" w:cs="宋体"/>
        </w:rPr>
        <w:t>　</w:t>
      </w:r>
      <w:r>
        <w:rPr>
          <w:rFonts w:hint="eastAsia" w:ascii="宋体" w:hAnsi="宋体" w:cs="宋体"/>
        </w:rPr>
        <w:t>投标文件的正本和所有的副本均应打印或用不退色墨水书写，由被正式授权的人员代表投标人签字。签字人的姓名与职务还应同时使用正楷书写或打印在签字的下方。该授权应包括</w:t>
      </w:r>
      <w:r>
        <w:rPr>
          <w:rFonts w:hint="eastAsia" w:ascii="宋体" w:hAnsi="宋体" w:cs="宋体"/>
          <w:b/>
          <w:bCs/>
        </w:rPr>
        <w:t>“投标资料表”</w:t>
      </w:r>
      <w:r>
        <w:rPr>
          <w:rFonts w:hint="eastAsia" w:ascii="宋体" w:hAnsi="宋体" w:cs="宋体"/>
        </w:rPr>
        <w:t>规定的书面确认书，且应包括在投标文件之中。</w:t>
      </w:r>
    </w:p>
    <w:p>
      <w:pPr>
        <w:spacing w:before="120" w:after="120" w:line="240" w:lineRule="atLeast"/>
        <w:ind w:firstLine="420" w:firstLineChars="200"/>
        <w:rPr>
          <w:rFonts w:ascii="宋体"/>
        </w:rPr>
      </w:pPr>
      <w:r>
        <w:t>20.3</w:t>
      </w:r>
      <w:r>
        <w:rPr>
          <w:rFonts w:hint="eastAsia" w:cs="宋体"/>
        </w:rPr>
        <w:t>　</w:t>
      </w:r>
      <w:r>
        <w:rPr>
          <w:rFonts w:hint="eastAsia" w:ascii="宋体" w:hAnsi="宋体" w:cs="宋体"/>
        </w:rPr>
        <w:t>任何通过行间插字、删除和改写所做的涂改均应经投标文件签字人签字方才有效。</w:t>
      </w:r>
    </w:p>
    <w:p>
      <w:pPr>
        <w:pStyle w:val="4"/>
        <w:spacing w:before="120" w:after="120" w:line="240" w:lineRule="atLeast"/>
        <w:jc w:val="center"/>
        <w:rPr>
          <w:sz w:val="21"/>
          <w:szCs w:val="21"/>
        </w:rPr>
      </w:pPr>
      <w:bookmarkStart w:id="239" w:name="_Toc79668226"/>
      <w:bookmarkStart w:id="240" w:name="_Toc128391180"/>
      <w:bookmarkStart w:id="241" w:name="_Toc128396306"/>
      <w:bookmarkStart w:id="242" w:name="_Toc440386117"/>
      <w:bookmarkStart w:id="243" w:name="_Toc168753158"/>
      <w:bookmarkStart w:id="244" w:name="_Toc324772170"/>
      <w:bookmarkStart w:id="245" w:name="_Toc79667248"/>
      <w:bookmarkStart w:id="246" w:name="_Toc440385965"/>
      <w:bookmarkStart w:id="247" w:name="_Toc128391533"/>
      <w:bookmarkStart w:id="248" w:name="_Toc128391433"/>
      <w:r>
        <w:rPr>
          <w:rFonts w:hint="eastAsia" w:cs="宋体"/>
          <w:sz w:val="21"/>
          <w:szCs w:val="21"/>
        </w:rPr>
        <w:t>第四节　投标文件的递交和开启</w:t>
      </w:r>
      <w:bookmarkEnd w:id="239"/>
      <w:bookmarkEnd w:id="240"/>
      <w:bookmarkEnd w:id="241"/>
      <w:bookmarkEnd w:id="242"/>
      <w:bookmarkEnd w:id="243"/>
      <w:bookmarkEnd w:id="244"/>
      <w:bookmarkEnd w:id="245"/>
      <w:bookmarkEnd w:id="246"/>
      <w:bookmarkEnd w:id="247"/>
      <w:bookmarkEnd w:id="248"/>
    </w:p>
    <w:p>
      <w:pPr>
        <w:pStyle w:val="5"/>
        <w:spacing w:beforeLines="0" w:afterLines="0" w:line="240" w:lineRule="atLeast"/>
      </w:pPr>
      <w:bookmarkStart w:id="249" w:name="_Toc128391434"/>
      <w:bookmarkStart w:id="250" w:name="_Toc128391181"/>
      <w:bookmarkStart w:id="251" w:name="_Toc324772171"/>
      <w:bookmarkStart w:id="252" w:name="_Toc168753159"/>
      <w:bookmarkStart w:id="253" w:name="_Toc79667249"/>
      <w:bookmarkStart w:id="254" w:name="_Toc128396307"/>
      <w:bookmarkStart w:id="255" w:name="_Toc440386118"/>
      <w:bookmarkStart w:id="256" w:name="_Toc128391534"/>
      <w:bookmarkStart w:id="257" w:name="_Toc79668227"/>
      <w:bookmarkStart w:id="258" w:name="_Toc440385966"/>
      <w:r>
        <w:rPr>
          <w:rFonts w:hint="eastAsia" w:cs="宋体"/>
        </w:rPr>
        <w:t>第</w:t>
      </w:r>
      <w:r>
        <w:t>21</w:t>
      </w:r>
      <w:r>
        <w:rPr>
          <w:rFonts w:hint="eastAsia" w:cs="宋体"/>
        </w:rPr>
        <w:t>条　投标文件的递交、密封和标记</w:t>
      </w:r>
      <w:bookmarkEnd w:id="249"/>
      <w:bookmarkEnd w:id="250"/>
      <w:bookmarkEnd w:id="251"/>
      <w:bookmarkEnd w:id="252"/>
      <w:bookmarkEnd w:id="253"/>
      <w:bookmarkEnd w:id="254"/>
      <w:bookmarkEnd w:id="255"/>
      <w:bookmarkEnd w:id="256"/>
      <w:bookmarkEnd w:id="257"/>
      <w:bookmarkEnd w:id="258"/>
    </w:p>
    <w:p>
      <w:pPr>
        <w:spacing w:before="120" w:after="120" w:line="240" w:lineRule="atLeast"/>
        <w:ind w:firstLine="420" w:firstLineChars="200"/>
        <w:rPr>
          <w:rFonts w:ascii="宋体"/>
        </w:rPr>
      </w:pPr>
      <w:r>
        <w:t>21.1</w:t>
      </w:r>
      <w:r>
        <w:rPr>
          <w:rFonts w:hint="eastAsia" w:cs="宋体"/>
        </w:rPr>
        <w:t>　</w:t>
      </w:r>
      <w:r>
        <w:rPr>
          <w:rFonts w:hint="eastAsia" w:ascii="宋体" w:hAnsi="宋体" w:cs="宋体"/>
        </w:rPr>
        <w:t>除非“投标资料表”允许投标人选用电子方式递交投标文件，投标人应采用邮寄或人员递交的方式递交投标文件。投标文件的递交、密封和标记方式如下：</w:t>
      </w:r>
    </w:p>
    <w:p>
      <w:pPr>
        <w:spacing w:before="120" w:after="120" w:line="240" w:lineRule="atLeast"/>
        <w:ind w:firstLine="420" w:firstLineChars="200"/>
      </w:pPr>
      <w:r>
        <w:rPr>
          <w:rFonts w:hint="eastAsia" w:cs="宋体"/>
        </w:rPr>
        <w:t>（</w:t>
      </w:r>
      <w:r>
        <w:t>1</w:t>
      </w:r>
      <w:r>
        <w:rPr>
          <w:rFonts w:hint="eastAsia" w:cs="宋体"/>
        </w:rPr>
        <w:t>）</w:t>
      </w:r>
      <w:r>
        <w:rPr>
          <w:rFonts w:hint="eastAsia" w:ascii="宋体" w:hAnsi="宋体" w:cs="宋体"/>
        </w:rPr>
        <w:t>采用邮寄或人员递交方式递交投标文件的投标人，应将投标文件正本和每一份副本（如果“投标人须知”第</w:t>
      </w:r>
      <w:r>
        <w:t>13</w:t>
      </w:r>
      <w:r>
        <w:rPr>
          <w:rFonts w:hint="eastAsia" w:ascii="宋体" w:hAnsi="宋体" w:cs="宋体"/>
        </w:rPr>
        <w:t>条允许，还应包括替代方案投标文件）分别密封装在单独的信封中，且在信封上标明“正本”、“副本”、“替代方案”字样。然后，再将所有包含正本和副本的信封装在另一个信封中。其它的程序应是满足“投标人须知”第</w:t>
      </w:r>
      <w:r>
        <w:t>21.2</w:t>
      </w:r>
      <w:r>
        <w:rPr>
          <w:rFonts w:hint="eastAsia" w:cs="宋体"/>
        </w:rPr>
        <w:t>款</w:t>
      </w:r>
      <w:r>
        <w:rPr>
          <w:rFonts w:hint="eastAsia" w:hAnsi="宋体" w:cs="宋体"/>
        </w:rPr>
        <w:t>和第</w:t>
      </w:r>
      <w:r>
        <w:t>21.3</w:t>
      </w:r>
      <w:r>
        <w:rPr>
          <w:rFonts w:hint="eastAsia" w:cs="宋体"/>
        </w:rPr>
        <w:t>款</w:t>
      </w:r>
      <w:r>
        <w:rPr>
          <w:rFonts w:hint="eastAsia" w:hAnsi="宋体" w:cs="宋体"/>
        </w:rPr>
        <w:t>的要求。</w:t>
      </w:r>
    </w:p>
    <w:p>
      <w:pPr>
        <w:spacing w:before="120" w:after="120" w:line="240" w:lineRule="atLeast"/>
        <w:ind w:firstLine="420" w:firstLineChars="200"/>
        <w:rPr>
          <w:rFonts w:ascii="宋体"/>
        </w:rPr>
      </w:pPr>
      <w:r>
        <w:rPr>
          <w:rFonts w:hint="eastAsia" w:cs="宋体"/>
        </w:rPr>
        <w:t>（</w:t>
      </w:r>
      <w:r>
        <w:t>2</w:t>
      </w:r>
      <w:r>
        <w:rPr>
          <w:rFonts w:hint="eastAsia" w:cs="宋体"/>
        </w:rPr>
        <w:t>）如果允许使用电子方式递交投标文件，投标人应遵循</w:t>
      </w:r>
      <w:r>
        <w:rPr>
          <w:rFonts w:hint="eastAsia" w:cs="宋体"/>
          <w:b/>
          <w:bCs/>
        </w:rPr>
        <w:t>“投标资料表”</w:t>
      </w:r>
      <w:r>
        <w:rPr>
          <w:rFonts w:hint="eastAsia" w:cs="宋体"/>
        </w:rPr>
        <w:t>规定的电子方式递交投标文件的程序。</w:t>
      </w:r>
    </w:p>
    <w:p>
      <w:pPr>
        <w:spacing w:before="120" w:after="120" w:line="240" w:lineRule="atLeast"/>
        <w:ind w:firstLine="420" w:firstLineChars="200"/>
        <w:rPr>
          <w:rFonts w:ascii="宋体"/>
        </w:rPr>
      </w:pPr>
      <w:r>
        <w:t>21.2</w:t>
      </w:r>
      <w:r>
        <w:rPr>
          <w:rFonts w:hint="eastAsia" w:cs="宋体"/>
        </w:rPr>
        <w:t>　</w:t>
      </w:r>
      <w:r>
        <w:rPr>
          <w:rFonts w:hint="eastAsia" w:ascii="宋体" w:hAnsi="宋体" w:cs="宋体"/>
        </w:rPr>
        <w:t>内外信封均应：</w:t>
      </w:r>
    </w:p>
    <w:p>
      <w:pPr>
        <w:spacing w:before="120" w:after="120" w:line="240" w:lineRule="atLeast"/>
        <w:ind w:firstLine="420" w:firstLineChars="200"/>
      </w:pPr>
      <w:r>
        <w:rPr>
          <w:rFonts w:hint="eastAsia" w:cs="宋体"/>
        </w:rPr>
        <w:t>（</w:t>
      </w:r>
      <w:r>
        <w:t>1</w:t>
      </w:r>
      <w:r>
        <w:rPr>
          <w:rFonts w:hint="eastAsia" w:cs="宋体"/>
        </w:rPr>
        <w:t>）注明投标人的名称和地址；</w:t>
      </w:r>
    </w:p>
    <w:p>
      <w:pPr>
        <w:spacing w:before="120" w:after="120" w:line="240" w:lineRule="atLeast"/>
        <w:ind w:firstLine="420" w:firstLineChars="200"/>
        <w:outlineLvl w:val="0"/>
      </w:pPr>
      <w:r>
        <w:rPr>
          <w:rFonts w:hint="eastAsia" w:cs="宋体"/>
        </w:rPr>
        <w:t>（</w:t>
      </w:r>
      <w:r>
        <w:t>2</w:t>
      </w:r>
      <w:r>
        <w:rPr>
          <w:rFonts w:hint="eastAsia" w:cs="宋体"/>
        </w:rPr>
        <w:t>）根据“投标人须知”第</w:t>
      </w:r>
      <w:r>
        <w:t>22.1</w:t>
      </w:r>
      <w:r>
        <w:rPr>
          <w:rFonts w:hint="eastAsia" w:cs="宋体"/>
        </w:rPr>
        <w:t>款的规定，写明业主地址；</w:t>
      </w:r>
    </w:p>
    <w:p>
      <w:pPr>
        <w:spacing w:before="120" w:after="120" w:line="240" w:lineRule="atLeast"/>
        <w:ind w:firstLine="420" w:firstLineChars="200"/>
      </w:pPr>
      <w:r>
        <w:rPr>
          <w:rFonts w:hint="eastAsia" w:cs="宋体"/>
        </w:rPr>
        <w:t>（</w:t>
      </w:r>
      <w:r>
        <w:t>3</w:t>
      </w:r>
      <w:r>
        <w:rPr>
          <w:rFonts w:hint="eastAsia" w:cs="宋体"/>
        </w:rPr>
        <w:t>）注明“投标人须知”第</w:t>
      </w:r>
      <w:r>
        <w:t>1.1</w:t>
      </w:r>
      <w:r>
        <w:rPr>
          <w:rFonts w:hint="eastAsia" w:cs="宋体"/>
        </w:rPr>
        <w:t>款规定的特别标识和</w:t>
      </w:r>
      <w:r>
        <w:rPr>
          <w:rFonts w:hint="eastAsia" w:cs="宋体"/>
          <w:b/>
          <w:bCs/>
        </w:rPr>
        <w:t>“投标资料表”</w:t>
      </w:r>
      <w:r>
        <w:rPr>
          <w:rFonts w:hint="eastAsia" w:cs="宋体"/>
        </w:rPr>
        <w:t>规定的其它标识；</w:t>
      </w:r>
    </w:p>
    <w:p>
      <w:pPr>
        <w:spacing w:before="120" w:after="120" w:line="240" w:lineRule="atLeast"/>
        <w:ind w:firstLine="420" w:firstLineChars="200"/>
      </w:pPr>
      <w:r>
        <w:rPr>
          <w:rFonts w:hint="eastAsia" w:cs="宋体"/>
        </w:rPr>
        <w:t>（</w:t>
      </w:r>
      <w:r>
        <w:t>4</w:t>
      </w:r>
      <w:r>
        <w:rPr>
          <w:rFonts w:hint="eastAsia" w:cs="宋体"/>
        </w:rPr>
        <w:t>）注明“投标人须知”第</w:t>
      </w:r>
      <w:r>
        <w:t>25.1</w:t>
      </w:r>
      <w:r>
        <w:rPr>
          <w:rFonts w:hint="eastAsia" w:cs="宋体"/>
        </w:rPr>
        <w:t>款规定的开标时间之前不得启封的警告字样。</w:t>
      </w:r>
    </w:p>
    <w:p>
      <w:pPr>
        <w:spacing w:before="120" w:after="120" w:line="240" w:lineRule="atLeast"/>
        <w:ind w:firstLine="420" w:firstLineChars="200"/>
        <w:rPr>
          <w:rFonts w:ascii="宋体"/>
        </w:rPr>
      </w:pPr>
      <w:r>
        <w:t>21.3</w:t>
      </w:r>
      <w:r>
        <w:rPr>
          <w:rFonts w:hint="eastAsia" w:ascii="宋体" w:hAnsi="宋体" w:cs="宋体"/>
        </w:rPr>
        <w:t>　如果</w:t>
      </w:r>
      <w:r>
        <w:rPr>
          <w:rFonts w:hint="eastAsia" w:cs="宋体"/>
        </w:rPr>
        <w:t>全部</w:t>
      </w:r>
      <w:r>
        <w:rPr>
          <w:rFonts w:hint="eastAsia" w:ascii="宋体" w:hAnsi="宋体" w:cs="宋体"/>
        </w:rPr>
        <w:t>信封未按要求密封和加注标记，业主对误投或过早启封概不负责。</w:t>
      </w:r>
    </w:p>
    <w:p>
      <w:pPr>
        <w:pStyle w:val="5"/>
        <w:spacing w:beforeLines="0" w:afterLines="0" w:line="240" w:lineRule="atLeast"/>
      </w:pPr>
      <w:bookmarkStart w:id="259" w:name="_Toc128391435"/>
      <w:bookmarkStart w:id="260" w:name="_Toc168753160"/>
      <w:bookmarkStart w:id="261" w:name="_Toc128391182"/>
      <w:bookmarkStart w:id="262" w:name="_Toc79667250"/>
      <w:bookmarkStart w:id="263" w:name="_Toc79668228"/>
      <w:bookmarkStart w:id="264" w:name="_Toc128396308"/>
      <w:bookmarkStart w:id="265" w:name="_Toc128391535"/>
      <w:bookmarkStart w:id="266" w:name="_Toc440385967"/>
      <w:bookmarkStart w:id="267" w:name="_Toc324772172"/>
      <w:bookmarkStart w:id="268" w:name="_Toc440386119"/>
      <w:r>
        <w:rPr>
          <w:rFonts w:hint="eastAsia" w:cs="宋体"/>
        </w:rPr>
        <w:t>第</w:t>
      </w:r>
      <w:r>
        <w:t>22</w:t>
      </w:r>
      <w:r>
        <w:rPr>
          <w:rFonts w:hint="eastAsia" w:cs="宋体"/>
        </w:rPr>
        <w:t>条　</w:t>
      </w:r>
      <w:bookmarkEnd w:id="259"/>
      <w:bookmarkEnd w:id="260"/>
      <w:bookmarkEnd w:id="261"/>
      <w:bookmarkEnd w:id="262"/>
      <w:bookmarkEnd w:id="263"/>
      <w:bookmarkEnd w:id="264"/>
      <w:bookmarkEnd w:id="265"/>
      <w:r>
        <w:rPr>
          <w:rFonts w:hint="eastAsia" w:cs="宋体"/>
        </w:rPr>
        <w:t>投标截止时间</w:t>
      </w:r>
      <w:bookmarkEnd w:id="266"/>
      <w:bookmarkEnd w:id="267"/>
      <w:bookmarkEnd w:id="268"/>
    </w:p>
    <w:p>
      <w:pPr>
        <w:spacing w:before="120" w:after="120" w:line="240" w:lineRule="atLeast"/>
        <w:ind w:firstLine="420" w:firstLineChars="200"/>
        <w:rPr>
          <w:rFonts w:ascii="宋体"/>
        </w:rPr>
      </w:pPr>
      <w:r>
        <w:t>22.1</w:t>
      </w:r>
      <w:r>
        <w:rPr>
          <w:rFonts w:hint="eastAsia" w:cs="宋体"/>
        </w:rPr>
        <w:t>　投标人</w:t>
      </w:r>
      <w:r>
        <w:rPr>
          <w:rFonts w:hint="eastAsia" w:ascii="宋体" w:hAnsi="宋体" w:cs="宋体"/>
        </w:rPr>
        <w:t>应使业主在</w:t>
      </w:r>
      <w:r>
        <w:rPr>
          <w:rFonts w:hint="eastAsia" w:ascii="宋体" w:hAnsi="宋体" w:cs="宋体"/>
          <w:b/>
          <w:bCs/>
        </w:rPr>
        <w:t>“投标资料表”</w:t>
      </w:r>
      <w:r>
        <w:rPr>
          <w:rFonts w:hint="eastAsia" w:ascii="宋体" w:hAnsi="宋体" w:cs="宋体"/>
        </w:rPr>
        <w:t>规定的地址和投标截止时间之前收到投标文件。</w:t>
      </w:r>
    </w:p>
    <w:p>
      <w:pPr>
        <w:spacing w:before="120" w:after="120" w:line="240" w:lineRule="atLeast"/>
        <w:ind w:firstLine="420" w:firstLineChars="200"/>
        <w:rPr>
          <w:rFonts w:ascii="宋体"/>
        </w:rPr>
      </w:pPr>
      <w:r>
        <w:t>22.2</w:t>
      </w:r>
      <w:r>
        <w:rPr>
          <w:rFonts w:hint="eastAsia" w:cs="宋体"/>
        </w:rPr>
        <w:t>　</w:t>
      </w:r>
      <w:r>
        <w:rPr>
          <w:rFonts w:hint="eastAsia" w:ascii="宋体" w:hAnsi="宋体" w:cs="宋体"/>
        </w:rPr>
        <w:t>业主可以根据“投标人须知”第</w:t>
      </w:r>
      <w:r>
        <w:t>8</w:t>
      </w:r>
      <w:r>
        <w:rPr>
          <w:rFonts w:hint="eastAsia" w:ascii="宋体" w:hAnsi="宋体" w:cs="宋体"/>
        </w:rPr>
        <w:t>条的规定，自行决定通过修改招标文件而延后投标截止时间。在此情况下，业主和投标人与前一投标截止时间相关的权利和义务均应相应延续至新的投标截止时间。</w:t>
      </w:r>
    </w:p>
    <w:p>
      <w:pPr>
        <w:pStyle w:val="5"/>
        <w:spacing w:beforeLines="0" w:afterLines="0" w:line="240" w:lineRule="atLeast"/>
      </w:pPr>
      <w:bookmarkStart w:id="269" w:name="_Toc79667251"/>
      <w:bookmarkStart w:id="270" w:name="_Toc79668229"/>
      <w:bookmarkStart w:id="271" w:name="_Toc128391183"/>
      <w:bookmarkStart w:id="272" w:name="_Toc128391436"/>
      <w:bookmarkStart w:id="273" w:name="_Toc128391536"/>
      <w:bookmarkStart w:id="274" w:name="_Toc168753161"/>
      <w:bookmarkStart w:id="275" w:name="_Toc128396309"/>
      <w:bookmarkStart w:id="276" w:name="_Toc440386120"/>
      <w:bookmarkStart w:id="277" w:name="_Toc440385968"/>
      <w:bookmarkStart w:id="278" w:name="_Toc324772173"/>
      <w:r>
        <w:rPr>
          <w:rFonts w:hint="eastAsia" w:cs="宋体"/>
        </w:rPr>
        <w:t>第</w:t>
      </w:r>
      <w:r>
        <w:t>23</w:t>
      </w:r>
      <w:r>
        <w:rPr>
          <w:rFonts w:hint="eastAsia" w:cs="宋体"/>
        </w:rPr>
        <w:t>条　迟交的</w:t>
      </w:r>
      <w:bookmarkEnd w:id="269"/>
      <w:bookmarkEnd w:id="270"/>
      <w:bookmarkEnd w:id="271"/>
      <w:bookmarkEnd w:id="272"/>
      <w:bookmarkEnd w:id="273"/>
      <w:bookmarkEnd w:id="274"/>
      <w:bookmarkEnd w:id="275"/>
      <w:r>
        <w:rPr>
          <w:rFonts w:hint="eastAsia" w:cs="宋体"/>
        </w:rPr>
        <w:t>投标文件</w:t>
      </w:r>
      <w:bookmarkEnd w:id="276"/>
      <w:bookmarkEnd w:id="277"/>
      <w:bookmarkEnd w:id="278"/>
    </w:p>
    <w:p>
      <w:pPr>
        <w:spacing w:before="120" w:after="120" w:line="240" w:lineRule="atLeast"/>
        <w:ind w:firstLine="420" w:firstLineChars="200"/>
        <w:rPr>
          <w:rFonts w:ascii="宋体"/>
        </w:rPr>
      </w:pPr>
      <w:r>
        <w:t>23.1</w:t>
      </w:r>
      <w:r>
        <w:rPr>
          <w:rFonts w:hint="eastAsia" w:cs="宋体"/>
        </w:rPr>
        <w:t>　根据</w:t>
      </w:r>
      <w:r>
        <w:rPr>
          <w:rFonts w:hint="eastAsia" w:ascii="宋体" w:hAnsi="宋体" w:cs="宋体"/>
        </w:rPr>
        <w:t>“投标人须知”第</w:t>
      </w:r>
      <w:r>
        <w:t>22</w:t>
      </w:r>
      <w:r>
        <w:rPr>
          <w:rFonts w:hint="eastAsia" w:ascii="宋体" w:hAnsi="宋体" w:cs="宋体"/>
        </w:rPr>
        <w:t>条的规定，业主将不再考虑投标截止时间之后收到的投标文件。在规定的投标截止时间之后收到的任何投标文件都将被宣布为递交迟到而被拒绝接受，并原封退还给投标人。</w:t>
      </w:r>
    </w:p>
    <w:p>
      <w:pPr>
        <w:pStyle w:val="5"/>
        <w:spacing w:beforeLines="0" w:afterLines="0" w:line="240" w:lineRule="atLeast"/>
      </w:pPr>
      <w:bookmarkStart w:id="279" w:name="_Toc128391537"/>
      <w:bookmarkStart w:id="280" w:name="_Toc128391184"/>
      <w:bookmarkStart w:id="281" w:name="_Toc168753162"/>
      <w:bookmarkStart w:id="282" w:name="_Toc440385969"/>
      <w:bookmarkStart w:id="283" w:name="_Toc79667252"/>
      <w:bookmarkStart w:id="284" w:name="_Toc440386121"/>
      <w:bookmarkStart w:id="285" w:name="_Toc324772174"/>
      <w:bookmarkStart w:id="286" w:name="_Toc128396310"/>
      <w:bookmarkStart w:id="287" w:name="_Toc79668230"/>
      <w:bookmarkStart w:id="288" w:name="_Toc128391437"/>
      <w:r>
        <w:rPr>
          <w:rFonts w:hint="eastAsia" w:cs="宋体"/>
        </w:rPr>
        <w:t>第</w:t>
      </w:r>
      <w:r>
        <w:t>24</w:t>
      </w:r>
      <w:r>
        <w:rPr>
          <w:rFonts w:hint="eastAsia" w:cs="宋体"/>
        </w:rPr>
        <w:t>条　投标文件的修改、替换和撤回</w:t>
      </w:r>
      <w:bookmarkEnd w:id="279"/>
      <w:bookmarkEnd w:id="280"/>
      <w:bookmarkEnd w:id="281"/>
      <w:bookmarkEnd w:id="282"/>
      <w:bookmarkEnd w:id="283"/>
      <w:bookmarkEnd w:id="284"/>
      <w:bookmarkEnd w:id="285"/>
      <w:bookmarkEnd w:id="286"/>
      <w:bookmarkEnd w:id="287"/>
      <w:bookmarkEnd w:id="288"/>
    </w:p>
    <w:p>
      <w:pPr>
        <w:spacing w:before="120" w:after="120" w:line="240" w:lineRule="atLeast"/>
        <w:ind w:firstLine="420" w:firstLineChars="200"/>
        <w:rPr>
          <w:rFonts w:ascii="宋体"/>
        </w:rPr>
      </w:pPr>
      <w:r>
        <w:t>24.1</w:t>
      </w:r>
      <w:r>
        <w:rPr>
          <w:rFonts w:hint="eastAsia" w:cs="宋体"/>
        </w:rPr>
        <w:t>　</w:t>
      </w:r>
      <w:r>
        <w:rPr>
          <w:rFonts w:hint="eastAsia" w:ascii="宋体" w:hAnsi="宋体" w:cs="宋体"/>
        </w:rPr>
        <w:t>投标人在递交投标文件后，可根据“投标人须知”第</w:t>
      </w:r>
      <w:r>
        <w:t>21</w:t>
      </w:r>
      <w:r>
        <w:rPr>
          <w:rFonts w:hint="eastAsia" w:ascii="宋体" w:hAnsi="宋体" w:cs="宋体"/>
        </w:rPr>
        <w:t>款的规定，通过递交书面通知修改、替换或撤回其投标文件。该书面通知应由授权代表签字，并附有“投标人须知”第</w:t>
      </w:r>
      <w:r>
        <w:t>20.2</w:t>
      </w:r>
      <w:r>
        <w:rPr>
          <w:rFonts w:hint="eastAsia" w:cs="宋体"/>
        </w:rPr>
        <w:t>款要求</w:t>
      </w:r>
      <w:r>
        <w:rPr>
          <w:rFonts w:hint="eastAsia" w:ascii="宋体" w:hAnsi="宋体" w:cs="宋体"/>
        </w:rPr>
        <w:t>的授权书（撤回通知无需副本）。投标文件的替换或修改必须附有书面通知。所有通知都应：</w:t>
      </w:r>
    </w:p>
    <w:p>
      <w:pPr>
        <w:spacing w:before="120" w:after="120" w:line="240" w:lineRule="atLeast"/>
        <w:ind w:firstLine="420" w:firstLineChars="200"/>
        <w:rPr>
          <w:rFonts w:ascii="宋体"/>
        </w:rPr>
      </w:pPr>
      <w:r>
        <w:rPr>
          <w:rFonts w:hint="eastAsia" w:cs="宋体"/>
        </w:rPr>
        <w:t>（</w:t>
      </w:r>
      <w:r>
        <w:t>1</w:t>
      </w:r>
      <w:r>
        <w:rPr>
          <w:rFonts w:hint="eastAsia" w:cs="宋体"/>
        </w:rPr>
        <w:t>）</w:t>
      </w:r>
      <w:r>
        <w:rPr>
          <w:rFonts w:hint="eastAsia" w:ascii="宋体" w:hAnsi="宋体" w:cs="宋体"/>
        </w:rPr>
        <w:t>根据</w:t>
      </w:r>
      <w:r>
        <w:rPr>
          <w:rFonts w:hint="eastAsia" w:cs="宋体"/>
        </w:rPr>
        <w:t>“投标人须知”第</w:t>
      </w:r>
      <w:r>
        <w:t>20</w:t>
      </w:r>
      <w:r>
        <w:rPr>
          <w:rFonts w:hint="eastAsia" w:cs="宋体"/>
        </w:rPr>
        <w:t>条</w:t>
      </w:r>
      <w:r>
        <w:rPr>
          <w:rFonts w:hint="eastAsia" w:hAnsi="宋体" w:cs="宋体"/>
        </w:rPr>
        <w:t>和第</w:t>
      </w:r>
      <w:r>
        <w:t>21</w:t>
      </w:r>
      <w:r>
        <w:rPr>
          <w:rFonts w:hint="eastAsia" w:ascii="宋体" w:hAnsi="宋体" w:cs="宋体"/>
        </w:rPr>
        <w:t>条的规定准备和递交。此外，有关的信封必须清楚地标明“撤回”、“替换”或“修改”的字样；</w:t>
      </w:r>
    </w:p>
    <w:p>
      <w:pPr>
        <w:spacing w:before="120" w:after="120" w:line="240" w:lineRule="atLeast"/>
        <w:ind w:firstLine="420" w:firstLineChars="200"/>
        <w:rPr>
          <w:rFonts w:ascii="宋体"/>
        </w:rPr>
      </w:pPr>
      <w:r>
        <w:rPr>
          <w:rFonts w:hint="eastAsia" w:cs="宋体"/>
        </w:rPr>
        <w:t>（</w:t>
      </w:r>
      <w:r>
        <w:t>2</w:t>
      </w:r>
      <w:r>
        <w:rPr>
          <w:rFonts w:hint="eastAsia" w:cs="宋体"/>
        </w:rPr>
        <w:t>）</w:t>
      </w:r>
      <w:r>
        <w:rPr>
          <w:rFonts w:hint="eastAsia" w:ascii="宋体" w:hAnsi="宋体" w:cs="宋体"/>
        </w:rPr>
        <w:t>使业主在“投标人须知”第</w:t>
      </w:r>
      <w:r>
        <w:t>22</w:t>
      </w:r>
      <w:r>
        <w:rPr>
          <w:rFonts w:hint="eastAsia" w:ascii="宋体" w:hAnsi="宋体" w:cs="宋体"/>
        </w:rPr>
        <w:t>条规定的投标截止时间之前收到。</w:t>
      </w:r>
    </w:p>
    <w:p>
      <w:pPr>
        <w:spacing w:before="120" w:after="120" w:line="240" w:lineRule="atLeast"/>
        <w:ind w:firstLine="420" w:firstLineChars="200"/>
        <w:rPr>
          <w:rFonts w:ascii="宋体"/>
        </w:rPr>
      </w:pPr>
      <w:r>
        <w:t>24.2</w:t>
      </w:r>
      <w:r>
        <w:rPr>
          <w:rFonts w:hint="eastAsia" w:cs="宋体"/>
        </w:rPr>
        <w:t>　</w:t>
      </w:r>
      <w:r>
        <w:rPr>
          <w:rFonts w:hint="eastAsia" w:ascii="宋体" w:hAnsi="宋体" w:cs="宋体"/>
        </w:rPr>
        <w:t>根据“投标人须知”第</w:t>
      </w:r>
      <w:r>
        <w:t>24.1</w:t>
      </w:r>
      <w:r>
        <w:rPr>
          <w:rFonts w:hint="eastAsia" w:cs="宋体"/>
        </w:rPr>
        <w:t>款</w:t>
      </w:r>
      <w:r>
        <w:rPr>
          <w:rFonts w:hint="eastAsia" w:ascii="宋体" w:hAnsi="宋体" w:cs="宋体"/>
        </w:rPr>
        <w:t>的规定而撤回的投标文件应原封退还给投标人。</w:t>
      </w:r>
    </w:p>
    <w:p>
      <w:pPr>
        <w:spacing w:before="120" w:after="120" w:line="240" w:lineRule="atLeast"/>
        <w:ind w:firstLine="420" w:firstLineChars="200"/>
        <w:rPr>
          <w:rFonts w:ascii="宋体"/>
        </w:rPr>
      </w:pPr>
      <w:r>
        <w:t>24.3</w:t>
      </w:r>
      <w:r>
        <w:rPr>
          <w:rFonts w:hint="eastAsia" w:cs="宋体"/>
        </w:rPr>
        <w:t>　</w:t>
      </w:r>
      <w:r>
        <w:rPr>
          <w:rFonts w:hint="eastAsia" w:ascii="宋体" w:hAnsi="宋体" w:cs="宋体"/>
        </w:rPr>
        <w:t>从投标截止时间至投标人在投标函中确定的投标有效期期满之前的这段时间内或延后的时间内，投标人不得撤回、替换或修改其投标文件。</w:t>
      </w:r>
    </w:p>
    <w:p>
      <w:pPr>
        <w:pStyle w:val="5"/>
        <w:spacing w:beforeLines="0" w:afterLines="0" w:line="240" w:lineRule="atLeast"/>
      </w:pPr>
      <w:bookmarkStart w:id="289" w:name="_Toc79668231"/>
      <w:bookmarkStart w:id="290" w:name="_Toc324772175"/>
      <w:bookmarkStart w:id="291" w:name="_Toc128391438"/>
      <w:bookmarkStart w:id="292" w:name="_Toc128391185"/>
      <w:bookmarkStart w:id="293" w:name="_Toc128396311"/>
      <w:bookmarkStart w:id="294" w:name="_Toc79667253"/>
      <w:bookmarkStart w:id="295" w:name="_Toc128391538"/>
      <w:bookmarkStart w:id="296" w:name="_Toc168753163"/>
      <w:bookmarkStart w:id="297" w:name="_Toc440386122"/>
      <w:bookmarkStart w:id="298" w:name="_Toc440385970"/>
      <w:r>
        <w:rPr>
          <w:rFonts w:hint="eastAsia" w:cs="宋体"/>
        </w:rPr>
        <w:t>第</w:t>
      </w:r>
      <w:r>
        <w:t>25</w:t>
      </w:r>
      <w:r>
        <w:rPr>
          <w:rFonts w:hint="eastAsia" w:cs="宋体"/>
        </w:rPr>
        <w:t>条　开标</w:t>
      </w:r>
      <w:bookmarkEnd w:id="289"/>
      <w:bookmarkEnd w:id="290"/>
      <w:bookmarkEnd w:id="291"/>
      <w:bookmarkEnd w:id="292"/>
      <w:bookmarkEnd w:id="293"/>
      <w:bookmarkEnd w:id="294"/>
      <w:bookmarkEnd w:id="295"/>
      <w:bookmarkEnd w:id="296"/>
      <w:bookmarkEnd w:id="297"/>
      <w:bookmarkEnd w:id="298"/>
    </w:p>
    <w:p>
      <w:pPr>
        <w:spacing w:before="120" w:after="120" w:line="240" w:lineRule="atLeast"/>
        <w:ind w:firstLine="420" w:firstLineChars="200"/>
        <w:rPr>
          <w:rFonts w:ascii="宋体"/>
        </w:rPr>
      </w:pPr>
      <w:r>
        <w:t>25.1</w:t>
      </w:r>
      <w:r>
        <w:rPr>
          <w:rFonts w:hint="eastAsia" w:cs="宋体"/>
        </w:rPr>
        <w:t>　</w:t>
      </w:r>
      <w:r>
        <w:rPr>
          <w:rFonts w:hint="eastAsia" w:ascii="宋体" w:hAnsi="宋体" w:cs="宋体"/>
        </w:rPr>
        <w:t>业主将在</w:t>
      </w:r>
      <w:r>
        <w:rPr>
          <w:rFonts w:hint="eastAsia" w:ascii="宋体" w:hAnsi="宋体" w:cs="宋体"/>
          <w:b/>
          <w:bCs/>
        </w:rPr>
        <w:t>“投标资料表”</w:t>
      </w:r>
      <w:r>
        <w:rPr>
          <w:rFonts w:hint="eastAsia" w:ascii="宋体" w:hAnsi="宋体" w:cs="宋体"/>
        </w:rPr>
        <w:t>规定的地点、日期和时间公开开标。如果“投标人须知”第</w:t>
      </w:r>
      <w:r>
        <w:t>21.1</w:t>
      </w:r>
      <w:r>
        <w:rPr>
          <w:rFonts w:hint="eastAsia" w:cs="宋体"/>
        </w:rPr>
        <w:t>款</w:t>
      </w:r>
      <w:r>
        <w:rPr>
          <w:rFonts w:hint="eastAsia" w:ascii="宋体" w:hAnsi="宋体" w:cs="宋体"/>
        </w:rPr>
        <w:t>允许电子投标，业主将按照</w:t>
      </w:r>
      <w:r>
        <w:rPr>
          <w:rFonts w:hint="eastAsia" w:ascii="宋体" w:hAnsi="宋体" w:cs="宋体"/>
          <w:b/>
          <w:bCs/>
        </w:rPr>
        <w:t>“投标资料表”</w:t>
      </w:r>
      <w:r>
        <w:rPr>
          <w:rFonts w:hint="eastAsia" w:ascii="宋体" w:hAnsi="宋体" w:cs="宋体"/>
        </w:rPr>
        <w:t>规定的电子开标程序开标。</w:t>
      </w:r>
    </w:p>
    <w:p>
      <w:pPr>
        <w:spacing w:before="120" w:after="120" w:line="240" w:lineRule="atLeast"/>
        <w:ind w:firstLine="420" w:firstLineChars="200"/>
        <w:rPr>
          <w:rFonts w:ascii="宋体"/>
        </w:rPr>
      </w:pPr>
      <w:r>
        <w:t>25.2</w:t>
      </w:r>
      <w:r>
        <w:rPr>
          <w:rFonts w:hint="eastAsia" w:cs="宋体"/>
        </w:rPr>
        <w:t>　</w:t>
      </w:r>
      <w:r>
        <w:rPr>
          <w:rFonts w:hint="eastAsia" w:ascii="宋体" w:hAnsi="宋体" w:cs="宋体"/>
        </w:rPr>
        <w:t>首先，打开标有“撤回”字样的信封并宣读。装有相应投标文件的信封将不开启并原封退还投标人。如果收到的撤回书面通知中没有“授权书”证明签字是经授权代表投标人的，其投标文件将被启封。除非收到的撤回书面通知中包含有效的授权书并在开标时当众宣读，否则，不允许任何投标人撤回其投标文件。其次，打开标有“替换”字样的信封并宣读、记录和替换原来的投标文件。被替换的投标文件的信封将不开启并原封退还投标人。除非收到的替换书面通知中包含有效的授权书并在开标时当众宣读，否则，不允许任何投标人替换其投标文件。标有“修改”字样的信封将被打开并和原来的投标文件一起宣读和记录。除非收到的修改书面通知中包含有效的授权书并在开标时当众宣读和记录，否则，不允许任何投标人修改其投标文件。只有在开标时启封、宣读和记录的投标文件才能在评标时给予考虑。</w:t>
      </w:r>
    </w:p>
    <w:p>
      <w:pPr>
        <w:spacing w:before="120" w:after="120" w:line="240" w:lineRule="atLeast"/>
        <w:ind w:firstLine="420" w:firstLineChars="200"/>
        <w:rPr>
          <w:rFonts w:ascii="宋体"/>
        </w:rPr>
      </w:pPr>
      <w:r>
        <w:t>25.3</w:t>
      </w:r>
      <w:r>
        <w:rPr>
          <w:rFonts w:hint="eastAsia" w:cs="宋体"/>
        </w:rPr>
        <w:t>　</w:t>
      </w:r>
      <w:r>
        <w:rPr>
          <w:rFonts w:hint="eastAsia" w:ascii="宋体" w:hAnsi="宋体" w:cs="宋体"/>
        </w:rPr>
        <w:t>其它投标文件将依次逐一启封、宣读，包括投标人名称及是否有修改；投标报价，包括折扣和替代报价；是否递交投标保证金；以及业主认为适当的其它细节。只有在开标时宣读和记录的折扣和替代报价才能在评标时给予进考虑。除根据“投标人须知”第</w:t>
      </w:r>
      <w:r>
        <w:t>23.1</w:t>
      </w:r>
      <w:r>
        <w:rPr>
          <w:rFonts w:hint="eastAsia" w:cs="宋体"/>
        </w:rPr>
        <w:t>款的</w:t>
      </w:r>
      <w:r>
        <w:rPr>
          <w:rFonts w:hint="eastAsia" w:ascii="宋体" w:hAnsi="宋体" w:cs="宋体"/>
        </w:rPr>
        <w:t>规定拒绝迟到的投标文件外，开标时不得拒绝任何投标文件。</w:t>
      </w:r>
    </w:p>
    <w:p>
      <w:pPr>
        <w:keepNext/>
        <w:keepLines/>
        <w:spacing w:before="120" w:after="120" w:line="240" w:lineRule="atLeast"/>
        <w:ind w:firstLine="420" w:firstLineChars="200"/>
        <w:rPr>
          <w:rFonts w:ascii="宋体"/>
        </w:rPr>
      </w:pPr>
      <w:r>
        <w:t>25.4</w:t>
      </w:r>
      <w:r>
        <w:rPr>
          <w:rFonts w:hint="eastAsia" w:cs="宋体"/>
        </w:rPr>
        <w:t>　</w:t>
      </w:r>
      <w:r>
        <w:rPr>
          <w:rFonts w:hint="eastAsia" w:ascii="宋体" w:hAnsi="宋体" w:cs="宋体"/>
        </w:rPr>
        <w:t>业主应准备一份开标记录。开标记录至少应包括下列信息：投标人名称及是否有撤回、替换或修改；投标报价（如有可能，应按合同列出），包括折扣和允许的替代报价；是否递交了投标保证金。应要求参加开标的投标人代表在开标记录上签名。没有投标人签名的开标记录并不影响所记录的内容和其有效性。开标记录副本应送达全部投标人。</w:t>
      </w:r>
    </w:p>
    <w:p>
      <w:pPr>
        <w:pStyle w:val="4"/>
        <w:spacing w:before="120" w:after="120" w:line="240" w:lineRule="atLeast"/>
        <w:jc w:val="center"/>
        <w:rPr>
          <w:sz w:val="21"/>
          <w:szCs w:val="21"/>
        </w:rPr>
      </w:pPr>
      <w:bookmarkStart w:id="299" w:name="_Toc324772176"/>
      <w:bookmarkStart w:id="300" w:name="_Toc128391186"/>
      <w:bookmarkStart w:id="301" w:name="_Toc128396312"/>
      <w:bookmarkStart w:id="302" w:name="_Toc79667254"/>
      <w:bookmarkStart w:id="303" w:name="_Toc79668232"/>
      <w:bookmarkStart w:id="304" w:name="_Toc128391439"/>
      <w:bookmarkStart w:id="305" w:name="_Toc168753164"/>
      <w:bookmarkStart w:id="306" w:name="_Toc440386123"/>
      <w:bookmarkStart w:id="307" w:name="_Toc128391539"/>
      <w:bookmarkStart w:id="308" w:name="_Toc440385971"/>
      <w:r>
        <w:rPr>
          <w:rFonts w:hint="eastAsia" w:cs="宋体"/>
          <w:sz w:val="21"/>
          <w:szCs w:val="21"/>
        </w:rPr>
        <w:t>第五节　投标文件的评审和比较</w:t>
      </w:r>
      <w:bookmarkEnd w:id="299"/>
      <w:bookmarkEnd w:id="300"/>
      <w:bookmarkEnd w:id="301"/>
      <w:bookmarkEnd w:id="302"/>
      <w:bookmarkEnd w:id="303"/>
      <w:bookmarkEnd w:id="304"/>
      <w:bookmarkEnd w:id="305"/>
      <w:bookmarkEnd w:id="306"/>
      <w:bookmarkEnd w:id="307"/>
      <w:bookmarkEnd w:id="308"/>
    </w:p>
    <w:p>
      <w:pPr>
        <w:pStyle w:val="5"/>
        <w:spacing w:beforeLines="0" w:afterLines="0" w:line="240" w:lineRule="atLeast"/>
      </w:pPr>
      <w:bookmarkStart w:id="309" w:name="_Toc128391187"/>
      <w:bookmarkStart w:id="310" w:name="_Toc128396313"/>
      <w:bookmarkStart w:id="311" w:name="_Toc79668233"/>
      <w:bookmarkStart w:id="312" w:name="_Toc168753165"/>
      <w:bookmarkStart w:id="313" w:name="_Toc79667255"/>
      <w:bookmarkStart w:id="314" w:name="_Toc440386124"/>
      <w:bookmarkStart w:id="315" w:name="_Toc324772177"/>
      <w:bookmarkStart w:id="316" w:name="_Toc128391540"/>
      <w:bookmarkStart w:id="317" w:name="_Toc440385972"/>
      <w:bookmarkStart w:id="318" w:name="_Toc128391440"/>
      <w:r>
        <w:rPr>
          <w:rFonts w:hint="eastAsia" w:cs="宋体"/>
        </w:rPr>
        <w:t>第</w:t>
      </w:r>
      <w:r>
        <w:t>26</w:t>
      </w:r>
      <w:r>
        <w:rPr>
          <w:rFonts w:hint="eastAsia" w:cs="宋体"/>
        </w:rPr>
        <w:t>条　保密</w:t>
      </w:r>
      <w:bookmarkEnd w:id="309"/>
      <w:bookmarkEnd w:id="310"/>
      <w:bookmarkEnd w:id="311"/>
      <w:bookmarkEnd w:id="312"/>
      <w:bookmarkEnd w:id="313"/>
      <w:bookmarkEnd w:id="314"/>
      <w:bookmarkEnd w:id="315"/>
      <w:bookmarkEnd w:id="316"/>
      <w:bookmarkEnd w:id="317"/>
      <w:bookmarkEnd w:id="318"/>
    </w:p>
    <w:p>
      <w:pPr>
        <w:spacing w:before="120" w:after="120" w:line="240" w:lineRule="atLeast"/>
        <w:ind w:firstLine="420" w:firstLineChars="200"/>
        <w:rPr>
          <w:rFonts w:ascii="宋体"/>
        </w:rPr>
      </w:pPr>
      <w:r>
        <w:t>26.1</w:t>
      </w:r>
      <w:r>
        <w:rPr>
          <w:rFonts w:hint="eastAsia" w:cs="宋体"/>
        </w:rPr>
        <w:t>　</w:t>
      </w:r>
      <w:r>
        <w:rPr>
          <w:rFonts w:hint="eastAsia" w:ascii="宋体" w:hAnsi="宋体" w:cs="宋体"/>
        </w:rPr>
        <w:t>在公布向中标人授予合同的决定之前，任何与投标文件的审查、评审和比较有关的、与对投标人的资格审查有关的、与合同授予建议有关的信息均不得向投标人或与该过程无关的其它人员披露。</w:t>
      </w:r>
    </w:p>
    <w:p>
      <w:pPr>
        <w:spacing w:before="120" w:after="120" w:line="240" w:lineRule="atLeast"/>
        <w:ind w:firstLine="420" w:firstLineChars="200"/>
        <w:rPr>
          <w:rFonts w:ascii="宋体"/>
        </w:rPr>
      </w:pPr>
      <w:r>
        <w:t>26.2</w:t>
      </w:r>
      <w:r>
        <w:rPr>
          <w:rFonts w:hint="eastAsia" w:cs="宋体"/>
        </w:rPr>
        <w:t>　</w:t>
      </w:r>
      <w:r>
        <w:rPr>
          <w:rFonts w:hint="eastAsia" w:ascii="宋体" w:hAnsi="宋体" w:cs="宋体"/>
        </w:rPr>
        <w:t>投标人试图在投标文件审查、评审和比较方面、在投标人资格审查方面或在授予合同决定等方面影响业主的行为均可能导致其投标被拒绝。</w:t>
      </w:r>
    </w:p>
    <w:p>
      <w:pPr>
        <w:spacing w:before="120" w:after="120" w:line="240" w:lineRule="atLeast"/>
        <w:ind w:firstLine="420" w:firstLineChars="200"/>
        <w:rPr>
          <w:rFonts w:ascii="宋体"/>
        </w:rPr>
      </w:pPr>
      <w:r>
        <w:t>26.3</w:t>
      </w:r>
      <w:r>
        <w:rPr>
          <w:rFonts w:hint="eastAsia" w:cs="宋体"/>
        </w:rPr>
        <w:t>　</w:t>
      </w:r>
      <w:r>
        <w:rPr>
          <w:rFonts w:hint="eastAsia" w:ascii="宋体" w:hAnsi="宋体" w:cs="宋体"/>
        </w:rPr>
        <w:t>尽管有“投标人须知”第</w:t>
      </w:r>
      <w:r>
        <w:t>26.2</w:t>
      </w:r>
      <w:r>
        <w:rPr>
          <w:rFonts w:hint="eastAsia" w:cs="宋体"/>
        </w:rPr>
        <w:t>款</w:t>
      </w:r>
      <w:r>
        <w:rPr>
          <w:rFonts w:hint="eastAsia" w:ascii="宋体" w:hAnsi="宋体" w:cs="宋体"/>
        </w:rPr>
        <w:t>的规定，从开标至授予合同这段期间内，如果投标人希望就招投标过程中的有关问题与业主联系，投标人应以书面形式进行。</w:t>
      </w:r>
    </w:p>
    <w:p>
      <w:pPr>
        <w:pStyle w:val="5"/>
        <w:spacing w:beforeLines="0" w:afterLines="0" w:line="240" w:lineRule="atLeast"/>
      </w:pPr>
      <w:bookmarkStart w:id="319" w:name="_Toc79668234"/>
      <w:bookmarkStart w:id="320" w:name="_Toc128391441"/>
      <w:bookmarkStart w:id="321" w:name="_Toc440385973"/>
      <w:bookmarkStart w:id="322" w:name="_Toc79667256"/>
      <w:bookmarkStart w:id="323" w:name="_Toc168753166"/>
      <w:bookmarkStart w:id="324" w:name="_Toc128396314"/>
      <w:bookmarkStart w:id="325" w:name="_Toc128391188"/>
      <w:bookmarkStart w:id="326" w:name="_Toc324772178"/>
      <w:bookmarkStart w:id="327" w:name="_Toc128391541"/>
      <w:bookmarkStart w:id="328" w:name="_Toc440386125"/>
      <w:r>
        <w:rPr>
          <w:rFonts w:hint="eastAsia" w:cs="宋体"/>
        </w:rPr>
        <w:t>第</w:t>
      </w:r>
      <w:r>
        <w:t>27</w:t>
      </w:r>
      <w:r>
        <w:rPr>
          <w:rFonts w:hint="eastAsia" w:cs="宋体"/>
        </w:rPr>
        <w:t>条　投标文件的澄清</w:t>
      </w:r>
      <w:bookmarkEnd w:id="319"/>
      <w:bookmarkEnd w:id="320"/>
      <w:bookmarkEnd w:id="321"/>
      <w:bookmarkEnd w:id="322"/>
      <w:bookmarkEnd w:id="323"/>
      <w:bookmarkEnd w:id="324"/>
      <w:bookmarkEnd w:id="325"/>
      <w:bookmarkEnd w:id="326"/>
      <w:bookmarkEnd w:id="327"/>
      <w:bookmarkEnd w:id="328"/>
    </w:p>
    <w:p>
      <w:pPr>
        <w:spacing w:before="120" w:after="120" w:line="240" w:lineRule="atLeast"/>
        <w:ind w:firstLine="420" w:firstLineChars="200"/>
        <w:rPr>
          <w:rFonts w:ascii="宋体"/>
        </w:rPr>
      </w:pPr>
      <w:r>
        <w:t>27.1</w:t>
      </w:r>
      <w:r>
        <w:rPr>
          <w:rFonts w:hint="eastAsia" w:cs="宋体"/>
        </w:rPr>
        <w:t>　</w:t>
      </w:r>
      <w:r>
        <w:rPr>
          <w:rFonts w:hint="eastAsia" w:ascii="宋体" w:hAnsi="宋体" w:cs="宋体"/>
        </w:rPr>
        <w:t>为了协助对投标文件进行审查、评审和比较以及进行资格审查，业主可以自行决定，要求投标人对其投标文件进行澄清。投标人递交的、非应业主要求的澄清一概不予考虑。业主有关澄清的要求和投标人的回复均应采用书面形式。除根据“投标人须知”第</w:t>
      </w:r>
      <w:r>
        <w:t>31</w:t>
      </w:r>
      <w:r>
        <w:rPr>
          <w:rFonts w:hint="eastAsia" w:ascii="宋体" w:hAnsi="宋体" w:cs="宋体"/>
        </w:rPr>
        <w:t>条的规定，对业主在投标文件评审时发现的计算错误进行更正外，不得寻求、提供或允许对投标报价或实质性内容做任何更改。</w:t>
      </w:r>
    </w:p>
    <w:p>
      <w:pPr>
        <w:spacing w:before="120" w:after="120" w:line="240" w:lineRule="atLeast"/>
        <w:ind w:firstLine="420" w:firstLineChars="200"/>
      </w:pPr>
      <w:r>
        <w:t>27.2</w:t>
      </w:r>
      <w:r>
        <w:rPr>
          <w:rFonts w:hint="eastAsia" w:cs="宋体"/>
        </w:rPr>
        <w:t>　如果投标人没有在业主的澄清要求所规定的时间内提供澄清所需的资料，其投标可被拒绝。</w:t>
      </w:r>
    </w:p>
    <w:p>
      <w:pPr>
        <w:pStyle w:val="5"/>
        <w:spacing w:beforeLines="0" w:afterLines="0" w:line="240" w:lineRule="atLeast"/>
      </w:pPr>
      <w:bookmarkStart w:id="329" w:name="_Toc440386126"/>
      <w:bookmarkStart w:id="330" w:name="_Toc440385974"/>
      <w:bookmarkStart w:id="331" w:name="_Toc324772179"/>
      <w:bookmarkStart w:id="332" w:name="_Toc79667257"/>
      <w:bookmarkStart w:id="333" w:name="_Toc128391442"/>
      <w:bookmarkStart w:id="334" w:name="_Toc128396315"/>
      <w:bookmarkStart w:id="335" w:name="_Toc128391189"/>
      <w:bookmarkStart w:id="336" w:name="_Toc79668235"/>
      <w:bookmarkStart w:id="337" w:name="_Toc168753167"/>
      <w:bookmarkStart w:id="338" w:name="_Toc128391542"/>
      <w:r>
        <w:rPr>
          <w:rFonts w:hint="eastAsia" w:cs="宋体"/>
        </w:rPr>
        <w:t>第</w:t>
      </w:r>
      <w:r>
        <w:t>28</w:t>
      </w:r>
      <w:r>
        <w:rPr>
          <w:rFonts w:hint="eastAsia" w:cs="宋体"/>
        </w:rPr>
        <w:t>条　</w:t>
      </w:r>
      <w:bookmarkStart w:id="339" w:name="_Toc151866729"/>
      <w:r>
        <w:rPr>
          <w:rFonts w:hint="eastAsia" w:cs="宋体"/>
        </w:rPr>
        <w:t>偏差、保留和遗漏</w:t>
      </w:r>
      <w:bookmarkEnd w:id="329"/>
      <w:bookmarkEnd w:id="330"/>
      <w:bookmarkEnd w:id="331"/>
      <w:bookmarkEnd w:id="339"/>
    </w:p>
    <w:p>
      <w:pPr>
        <w:spacing w:before="120" w:after="120" w:line="240" w:lineRule="atLeast"/>
        <w:ind w:firstLine="420" w:firstLineChars="200"/>
      </w:pPr>
      <w:r>
        <w:t>28.1</w:t>
      </w:r>
      <w:r>
        <w:rPr>
          <w:rFonts w:hint="eastAsia" w:cs="宋体"/>
        </w:rPr>
        <w:t>　在评标过程中，以下词语定义如下：</w:t>
      </w:r>
    </w:p>
    <w:p>
      <w:pPr>
        <w:pStyle w:val="133"/>
        <w:tabs>
          <w:tab w:val="clear" w:pos="840"/>
        </w:tabs>
        <w:spacing w:after="120" w:line="240" w:lineRule="atLeast"/>
        <w:rPr>
          <w:rFonts w:ascii="宋体" w:cs="Times New Roman"/>
          <w:sz w:val="21"/>
          <w:szCs w:val="21"/>
          <w:lang w:eastAsia="zh-CN"/>
        </w:rPr>
      </w:pPr>
      <w:r>
        <w:rPr>
          <w:rFonts w:hint="eastAsia" w:ascii="宋体" w:hAnsi="宋体" w:cs="宋体"/>
          <w:sz w:val="21"/>
          <w:szCs w:val="21"/>
          <w:lang w:eastAsia="zh-CN"/>
        </w:rPr>
        <w:t>（</w:t>
      </w:r>
      <w:r>
        <w:rPr>
          <w:rFonts w:ascii="宋体" w:hAnsi="宋体" w:cs="宋体"/>
          <w:sz w:val="21"/>
          <w:szCs w:val="21"/>
          <w:lang w:eastAsia="zh-CN"/>
        </w:rPr>
        <w:t>1</w:t>
      </w:r>
      <w:r>
        <w:rPr>
          <w:rFonts w:hint="eastAsia" w:ascii="宋体" w:hAnsi="宋体" w:cs="宋体"/>
          <w:sz w:val="21"/>
          <w:szCs w:val="21"/>
          <w:lang w:eastAsia="zh-CN"/>
        </w:rPr>
        <w:t>）</w:t>
      </w:r>
      <w:r>
        <w:rPr>
          <w:rFonts w:hint="eastAsia" w:ascii="宋体" w:cs="宋体"/>
          <w:sz w:val="21"/>
          <w:szCs w:val="21"/>
          <w:lang w:eastAsia="zh-CN"/>
        </w:rPr>
        <w:t>“</w:t>
      </w:r>
      <w:r>
        <w:rPr>
          <w:rFonts w:hint="eastAsia" w:ascii="宋体" w:hAnsi="宋体" w:cs="宋体"/>
          <w:sz w:val="21"/>
          <w:szCs w:val="21"/>
          <w:lang w:eastAsia="zh-CN"/>
        </w:rPr>
        <w:t>偏差</w:t>
      </w:r>
      <w:r>
        <w:rPr>
          <w:rFonts w:hint="eastAsia" w:ascii="宋体" w:cs="宋体"/>
          <w:sz w:val="21"/>
          <w:szCs w:val="21"/>
          <w:lang w:eastAsia="zh-CN"/>
        </w:rPr>
        <w:t>”</w:t>
      </w:r>
      <w:r>
        <w:rPr>
          <w:rFonts w:hint="eastAsia" w:ascii="宋体" w:hAnsi="宋体" w:cs="宋体"/>
          <w:sz w:val="21"/>
          <w:szCs w:val="21"/>
          <w:lang w:eastAsia="zh-CN"/>
        </w:rPr>
        <w:t>系指偏离招标文件的要求；</w:t>
      </w:r>
    </w:p>
    <w:p>
      <w:pPr>
        <w:pStyle w:val="133"/>
        <w:tabs>
          <w:tab w:val="clear" w:pos="840"/>
        </w:tabs>
        <w:spacing w:after="120" w:line="240" w:lineRule="atLeast"/>
        <w:rPr>
          <w:rFonts w:ascii="宋体" w:cs="Times New Roman"/>
          <w:sz w:val="21"/>
          <w:szCs w:val="21"/>
          <w:lang w:eastAsia="zh-CN"/>
        </w:rPr>
      </w:pPr>
      <w:r>
        <w:rPr>
          <w:rFonts w:hint="eastAsia" w:ascii="宋体" w:hAnsi="宋体" w:cs="宋体"/>
          <w:sz w:val="21"/>
          <w:szCs w:val="21"/>
          <w:lang w:eastAsia="zh-CN"/>
        </w:rPr>
        <w:t>（</w:t>
      </w:r>
      <w:r>
        <w:rPr>
          <w:rFonts w:ascii="宋体" w:hAnsi="宋体" w:cs="宋体"/>
          <w:sz w:val="21"/>
          <w:szCs w:val="21"/>
          <w:lang w:eastAsia="zh-CN"/>
        </w:rPr>
        <w:t>2</w:t>
      </w:r>
      <w:r>
        <w:rPr>
          <w:rFonts w:hint="eastAsia" w:ascii="宋体" w:hAnsi="宋体" w:cs="宋体"/>
          <w:sz w:val="21"/>
          <w:szCs w:val="21"/>
          <w:lang w:eastAsia="zh-CN"/>
        </w:rPr>
        <w:t>）</w:t>
      </w:r>
      <w:r>
        <w:rPr>
          <w:rFonts w:hint="eastAsia" w:ascii="宋体" w:cs="宋体"/>
          <w:sz w:val="21"/>
          <w:szCs w:val="21"/>
          <w:lang w:eastAsia="zh-CN"/>
        </w:rPr>
        <w:t>“</w:t>
      </w:r>
      <w:r>
        <w:rPr>
          <w:rFonts w:hint="eastAsia" w:ascii="宋体" w:hAnsi="宋体" w:cs="宋体"/>
          <w:sz w:val="21"/>
          <w:szCs w:val="21"/>
          <w:lang w:eastAsia="zh-CN"/>
        </w:rPr>
        <w:t>保留</w:t>
      </w:r>
      <w:r>
        <w:rPr>
          <w:rFonts w:hint="eastAsia" w:ascii="宋体" w:cs="宋体"/>
          <w:sz w:val="21"/>
          <w:szCs w:val="21"/>
          <w:lang w:eastAsia="zh-CN"/>
        </w:rPr>
        <w:t>”</w:t>
      </w:r>
      <w:r>
        <w:rPr>
          <w:rFonts w:hint="eastAsia" w:ascii="宋体" w:hAnsi="宋体" w:cs="宋体"/>
          <w:sz w:val="21"/>
          <w:szCs w:val="21"/>
          <w:lang w:eastAsia="zh-CN"/>
        </w:rPr>
        <w:t>系指有限制条件的接受或并非全部接受招标文件的要求；</w:t>
      </w:r>
    </w:p>
    <w:p>
      <w:pPr>
        <w:spacing w:before="120" w:after="120" w:line="240" w:lineRule="atLeast"/>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w:t>
      </w:r>
      <w:r>
        <w:rPr>
          <w:rFonts w:hint="eastAsia" w:ascii="宋体" w:cs="宋体"/>
        </w:rPr>
        <w:t>“</w:t>
      </w:r>
      <w:r>
        <w:rPr>
          <w:rFonts w:hint="eastAsia" w:ascii="宋体" w:hAnsi="宋体" w:cs="宋体"/>
        </w:rPr>
        <w:t>遗漏</w:t>
      </w:r>
      <w:r>
        <w:rPr>
          <w:rFonts w:hint="eastAsia" w:ascii="宋体" w:cs="宋体"/>
        </w:rPr>
        <w:t>”</w:t>
      </w:r>
      <w:r>
        <w:rPr>
          <w:rFonts w:hint="eastAsia" w:ascii="宋体" w:hAnsi="宋体" w:cs="宋体"/>
        </w:rPr>
        <w:t>系指未能提交部分或全部招标文件要求的信息或文件。</w:t>
      </w:r>
    </w:p>
    <w:p>
      <w:pPr>
        <w:pStyle w:val="5"/>
        <w:spacing w:beforeLines="0" w:afterLines="0" w:line="240" w:lineRule="atLeast"/>
      </w:pPr>
      <w:bookmarkStart w:id="340" w:name="_Toc440385975"/>
      <w:bookmarkStart w:id="341" w:name="_Toc440386127"/>
      <w:bookmarkStart w:id="342" w:name="_Toc324772180"/>
      <w:r>
        <w:rPr>
          <w:rFonts w:hint="eastAsia" w:cs="宋体"/>
        </w:rPr>
        <w:t>第</w:t>
      </w:r>
      <w:r>
        <w:t>29</w:t>
      </w:r>
      <w:r>
        <w:rPr>
          <w:rFonts w:hint="eastAsia" w:cs="宋体"/>
        </w:rPr>
        <w:t>条　投标的响应性</w:t>
      </w:r>
      <w:bookmarkEnd w:id="332"/>
      <w:bookmarkEnd w:id="333"/>
      <w:bookmarkEnd w:id="334"/>
      <w:bookmarkEnd w:id="335"/>
      <w:bookmarkEnd w:id="336"/>
      <w:bookmarkEnd w:id="337"/>
      <w:bookmarkEnd w:id="338"/>
      <w:bookmarkEnd w:id="340"/>
      <w:bookmarkEnd w:id="341"/>
      <w:bookmarkEnd w:id="342"/>
    </w:p>
    <w:p>
      <w:pPr>
        <w:spacing w:before="120" w:after="120" w:line="240" w:lineRule="atLeast"/>
        <w:ind w:firstLine="420" w:firstLineChars="200"/>
        <w:rPr>
          <w:rFonts w:ascii="宋体"/>
        </w:rPr>
      </w:pPr>
      <w:r>
        <w:t>29.1</w:t>
      </w:r>
      <w:r>
        <w:rPr>
          <w:rFonts w:hint="eastAsia" w:cs="宋体"/>
        </w:rPr>
        <w:t>　</w:t>
      </w:r>
      <w:r>
        <w:rPr>
          <w:rFonts w:hint="eastAsia" w:ascii="宋体" w:hAnsi="宋体" w:cs="宋体"/>
        </w:rPr>
        <w:t>业主只能依据“投标人须知”第</w:t>
      </w:r>
      <w:r>
        <w:t>11</w:t>
      </w:r>
      <w:r>
        <w:rPr>
          <w:rFonts w:hint="eastAsia" w:ascii="宋体" w:hAnsi="宋体" w:cs="宋体"/>
        </w:rPr>
        <w:t>条规定的投标文件本身的内容确定投标的响应性。</w:t>
      </w:r>
    </w:p>
    <w:p>
      <w:pPr>
        <w:spacing w:before="120" w:after="120" w:line="240" w:lineRule="atLeast"/>
        <w:ind w:firstLine="420" w:firstLineChars="200"/>
        <w:rPr>
          <w:rFonts w:ascii="宋体"/>
        </w:rPr>
      </w:pPr>
      <w:r>
        <w:t>29.2</w:t>
      </w:r>
      <w:r>
        <w:rPr>
          <w:rFonts w:hint="eastAsia" w:cs="宋体"/>
        </w:rPr>
        <w:t>　</w:t>
      </w:r>
      <w:r>
        <w:rPr>
          <w:rFonts w:hint="eastAsia" w:ascii="宋体" w:hAnsi="宋体" w:cs="宋体"/>
        </w:rPr>
        <w:t>实质性响应的投标应与本招标文件要求的全部条款、条件和技术规格相符，没有实质性偏差、保留或遗漏。实质性偏差、保留或遗漏是指：</w:t>
      </w:r>
    </w:p>
    <w:p>
      <w:pPr>
        <w:spacing w:before="120" w:after="120" w:line="240" w:lineRule="atLeast"/>
        <w:ind w:firstLine="420" w:firstLineChars="200"/>
        <w:rPr>
          <w:rFonts w:ascii="宋体"/>
        </w:rPr>
      </w:pPr>
      <w:r>
        <w:rPr>
          <w:rFonts w:hint="eastAsia" w:hAnsi="宋体" w:cs="宋体"/>
        </w:rPr>
        <w:t>（</w:t>
      </w:r>
      <w:r>
        <w:t>1</w:t>
      </w:r>
      <w:r>
        <w:rPr>
          <w:rFonts w:hint="eastAsia" w:cs="宋体"/>
        </w:rPr>
        <w:t>）实质上影响了本招标文件第六章</w:t>
      </w:r>
      <w:r>
        <w:rPr>
          <w:rFonts w:hint="eastAsia" w:ascii="宋体" w:hAnsi="宋体" w:cs="宋体"/>
        </w:rPr>
        <w:t>规定的工程范围、质量或性能；</w:t>
      </w:r>
    </w:p>
    <w:p>
      <w:pPr>
        <w:spacing w:before="120" w:after="120" w:line="240" w:lineRule="atLeast"/>
        <w:ind w:firstLine="420" w:firstLineChars="200"/>
        <w:rPr>
          <w:rFonts w:ascii="宋体"/>
        </w:rPr>
      </w:pPr>
      <w:r>
        <w:rPr>
          <w:rFonts w:hint="eastAsia" w:ascii="宋体" w:hAnsi="宋体" w:cs="宋体"/>
        </w:rPr>
        <w:t>（</w:t>
      </w:r>
      <w:r>
        <w:t>2</w:t>
      </w:r>
      <w:r>
        <w:rPr>
          <w:rFonts w:hint="eastAsia" w:ascii="宋体" w:hAnsi="宋体" w:cs="宋体"/>
        </w:rPr>
        <w:t>）</w:t>
      </w:r>
      <w:r>
        <w:rPr>
          <w:rFonts w:ascii="宋体" w:hAnsi="宋体" w:cs="宋体"/>
        </w:rPr>
        <w:t xml:space="preserve"> </w:t>
      </w:r>
      <w:r>
        <w:rPr>
          <w:rFonts w:hint="eastAsia" w:ascii="宋体" w:hAnsi="宋体" w:cs="宋体"/>
        </w:rPr>
        <w:t>实质上限制了合同所规定的业主权力或投标人义务，并与本招标文件的规定不一致。</w:t>
      </w:r>
    </w:p>
    <w:p>
      <w:pPr>
        <w:spacing w:before="120" w:after="120" w:line="240" w:lineRule="atLeast"/>
        <w:ind w:firstLine="420" w:firstLineChars="200"/>
        <w:rPr>
          <w:rFonts w:ascii="宋体"/>
        </w:rPr>
      </w:pPr>
      <w:r>
        <w:rPr>
          <w:rFonts w:hint="eastAsia" w:ascii="宋体" w:hAnsi="宋体" w:cs="宋体"/>
        </w:rPr>
        <w:t>（</w:t>
      </w:r>
      <w:r>
        <w:t>3</w:t>
      </w:r>
      <w:r>
        <w:rPr>
          <w:rFonts w:hint="eastAsia" w:ascii="宋体" w:hAnsi="宋体" w:cs="宋体"/>
        </w:rPr>
        <w:t>）如果进行更改，将不</w:t>
      </w:r>
      <w:r>
        <w:rPr>
          <w:rFonts w:hint="eastAsia" w:hAnsi="宋体" w:cs="宋体"/>
        </w:rPr>
        <w:t>公平地影响到递交了实质性响应投标的其它投</w:t>
      </w:r>
      <w:r>
        <w:rPr>
          <w:rFonts w:hint="eastAsia" w:ascii="宋体" w:hAnsi="宋体" w:cs="宋体"/>
        </w:rPr>
        <w:t>标人的竞争地位。</w:t>
      </w:r>
    </w:p>
    <w:p>
      <w:pPr>
        <w:spacing w:before="120" w:after="120" w:line="240" w:lineRule="atLeast"/>
        <w:ind w:firstLine="420" w:firstLineChars="200"/>
      </w:pPr>
      <w:r>
        <w:t>29.3</w:t>
      </w:r>
      <w:r>
        <w:rPr>
          <w:rFonts w:hint="eastAsia" w:cs="宋体"/>
        </w:rPr>
        <w:t>　业主应对投标文件的技术建议书进行评审以确认本招标文件第六章所提出的要求全部得已满足，不存在实质性的偏差、保留或遗漏。</w:t>
      </w:r>
    </w:p>
    <w:p>
      <w:pPr>
        <w:spacing w:before="120" w:after="120" w:line="240" w:lineRule="atLeast"/>
        <w:ind w:firstLine="420" w:firstLineChars="200"/>
        <w:rPr>
          <w:rFonts w:ascii="宋体"/>
        </w:rPr>
      </w:pPr>
      <w:r>
        <w:t>29.4</w:t>
      </w:r>
      <w:r>
        <w:rPr>
          <w:rFonts w:hint="eastAsia" w:cs="宋体"/>
        </w:rPr>
        <w:t>　</w:t>
      </w:r>
      <w:r>
        <w:rPr>
          <w:rFonts w:hint="eastAsia" w:ascii="宋体" w:hAnsi="宋体" w:cs="宋体"/>
        </w:rPr>
        <w:t>如果投标没有实质性响应本招标文件的要求，它将被业主拒绝。投标人不得通过修正其实质性偏差、保留或遗漏从而使其成为实质性响应投标。</w:t>
      </w:r>
    </w:p>
    <w:p>
      <w:pPr>
        <w:pStyle w:val="5"/>
        <w:spacing w:beforeLines="0" w:afterLines="0" w:line="240" w:lineRule="atLeast"/>
      </w:pPr>
      <w:bookmarkStart w:id="343" w:name="_Toc128396316"/>
      <w:bookmarkStart w:id="344" w:name="_Toc79667258"/>
      <w:bookmarkStart w:id="345" w:name="_Toc128391190"/>
      <w:bookmarkStart w:id="346" w:name="_Toc324772181"/>
      <w:bookmarkStart w:id="347" w:name="_Toc128391543"/>
      <w:bookmarkStart w:id="348" w:name="_Toc440385976"/>
      <w:bookmarkStart w:id="349" w:name="_Toc440386128"/>
      <w:bookmarkStart w:id="350" w:name="_Toc168753168"/>
      <w:bookmarkStart w:id="351" w:name="_Toc128391443"/>
      <w:bookmarkStart w:id="352" w:name="_Toc79668236"/>
      <w:r>
        <w:rPr>
          <w:rFonts w:hint="eastAsia" w:cs="宋体"/>
        </w:rPr>
        <w:t>第</w:t>
      </w:r>
      <w:r>
        <w:t>30</w:t>
      </w:r>
      <w:r>
        <w:rPr>
          <w:rFonts w:hint="eastAsia" w:cs="宋体"/>
        </w:rPr>
        <w:t>条　不一致、错误和遗漏</w:t>
      </w:r>
      <w:bookmarkEnd w:id="343"/>
      <w:bookmarkEnd w:id="344"/>
      <w:bookmarkEnd w:id="345"/>
      <w:bookmarkEnd w:id="346"/>
      <w:bookmarkEnd w:id="347"/>
      <w:bookmarkEnd w:id="348"/>
      <w:bookmarkEnd w:id="349"/>
      <w:bookmarkEnd w:id="350"/>
      <w:bookmarkEnd w:id="351"/>
      <w:bookmarkEnd w:id="352"/>
    </w:p>
    <w:p>
      <w:pPr>
        <w:spacing w:before="120" w:after="120" w:line="240" w:lineRule="atLeast"/>
        <w:ind w:firstLine="420" w:firstLineChars="200"/>
        <w:rPr>
          <w:rFonts w:ascii="宋体"/>
        </w:rPr>
      </w:pPr>
      <w:r>
        <w:t>30.1</w:t>
      </w:r>
      <w:r>
        <w:rPr>
          <w:rFonts w:hint="eastAsia" w:cs="宋体"/>
        </w:rPr>
        <w:t>　</w:t>
      </w:r>
      <w:r>
        <w:rPr>
          <w:rFonts w:hint="eastAsia" w:ascii="宋体" w:hAnsi="宋体" w:cs="宋体"/>
        </w:rPr>
        <w:t>只有投标作出了实质性响应，业主才可能接受投标文件中任何不构成实质性偏离、保留的不一致或遗漏。</w:t>
      </w:r>
    </w:p>
    <w:p>
      <w:pPr>
        <w:spacing w:before="120" w:after="120" w:line="240" w:lineRule="atLeast"/>
        <w:ind w:firstLine="420" w:firstLineChars="200"/>
        <w:rPr>
          <w:rFonts w:ascii="宋体"/>
        </w:rPr>
      </w:pPr>
      <w:r>
        <w:t>30.2</w:t>
      </w:r>
      <w:r>
        <w:rPr>
          <w:rFonts w:hint="eastAsia" w:cs="宋体"/>
        </w:rPr>
        <w:t>　</w:t>
      </w:r>
      <w:r>
        <w:rPr>
          <w:rFonts w:hint="eastAsia" w:ascii="宋体" w:hAnsi="宋体" w:cs="宋体"/>
        </w:rPr>
        <w:t>只有投标作出了实质性响应，业主才可能要求投标人在合理的时间内递交必要的信息或文件，更正其投标文件中与招标文件要求有关的非实质性的不一致或遗漏。与该不一致有关的信息或文件不应与投标报价有关。不能满足这一要求的投标人，其投标可能被拒绝。</w:t>
      </w:r>
    </w:p>
    <w:p>
      <w:pPr>
        <w:spacing w:before="120" w:after="120" w:line="240" w:lineRule="atLeast"/>
        <w:ind w:firstLine="420" w:firstLineChars="200"/>
        <w:rPr>
          <w:rFonts w:ascii="宋体"/>
        </w:rPr>
      </w:pPr>
      <w:r>
        <w:t>30.3</w:t>
      </w:r>
      <w:r>
        <w:rPr>
          <w:rFonts w:hint="eastAsia" w:cs="宋体"/>
        </w:rPr>
        <w:t>　</w:t>
      </w:r>
      <w:r>
        <w:rPr>
          <w:rFonts w:hint="eastAsia" w:ascii="宋体" w:hAnsi="宋体" w:cs="宋体"/>
        </w:rPr>
        <w:t>只有投标作出了实质性响应，业主才可能修改可量化的与投标报价有关的非实质性不一致或遗漏。为此，投标报价需要进行调整，以反映遗漏或不一致之处的价格，其目的仅在于对投标报价进行比较。价格调整应按照本招标文件第三章中规定的方法进行。</w:t>
      </w:r>
    </w:p>
    <w:p>
      <w:pPr>
        <w:pStyle w:val="5"/>
        <w:spacing w:beforeLines="0" w:afterLines="0" w:line="240" w:lineRule="atLeast"/>
      </w:pPr>
      <w:bookmarkStart w:id="353" w:name="_Toc440385977"/>
      <w:bookmarkStart w:id="354" w:name="_Toc440386129"/>
      <w:bookmarkStart w:id="355" w:name="_Toc324772182"/>
      <w:r>
        <w:rPr>
          <w:rFonts w:hint="eastAsia" w:cs="宋体"/>
        </w:rPr>
        <w:t>第</w:t>
      </w:r>
      <w:r>
        <w:t>31</w:t>
      </w:r>
      <w:r>
        <w:rPr>
          <w:rFonts w:hint="eastAsia" w:cs="宋体"/>
        </w:rPr>
        <w:t>条　算术错误的更正</w:t>
      </w:r>
      <w:bookmarkEnd w:id="353"/>
      <w:bookmarkEnd w:id="354"/>
      <w:bookmarkEnd w:id="355"/>
    </w:p>
    <w:p>
      <w:pPr>
        <w:spacing w:before="120" w:after="120" w:line="240" w:lineRule="atLeast"/>
        <w:ind w:firstLine="420" w:firstLineChars="200"/>
      </w:pPr>
      <w:r>
        <w:t>31.1</w:t>
      </w:r>
      <w:r>
        <w:rPr>
          <w:rFonts w:hint="eastAsia" w:cs="宋体"/>
        </w:rPr>
        <w:t>　</w:t>
      </w:r>
      <w:r>
        <w:rPr>
          <w:rFonts w:hint="eastAsia" w:ascii="宋体" w:hAnsi="宋体" w:cs="宋体"/>
        </w:rPr>
        <w:t>只有实质性响应的投标，业主才会按以下方法更正投标文件中的算术错误：</w:t>
      </w:r>
    </w:p>
    <w:p>
      <w:pPr>
        <w:spacing w:before="120" w:after="120" w:line="240" w:lineRule="atLeast"/>
        <w:ind w:firstLine="420" w:firstLineChars="200"/>
        <w:rPr>
          <w:rFonts w:ascii="宋体"/>
        </w:rPr>
      </w:pPr>
      <w:r>
        <w:rPr>
          <w:rFonts w:hint="eastAsia" w:cs="宋体"/>
        </w:rPr>
        <w:t>（</w:t>
      </w:r>
      <w:r>
        <w:t>1</w:t>
      </w:r>
      <w:r>
        <w:rPr>
          <w:rFonts w:hint="eastAsia" w:cs="宋体"/>
        </w:rPr>
        <w:t>）对于计量合同，</w:t>
      </w:r>
      <w:r>
        <w:rPr>
          <w:rFonts w:hint="eastAsia" w:ascii="宋体" w:hAnsi="宋体" w:cs="宋体"/>
        </w:rPr>
        <w:t>如果单价与数量之积与该品目的合价不一致，则以单价为准修改合价；除非业主认为单价中有明显的小数点错位，则以该品目的合价为准，修改单价。</w:t>
      </w:r>
    </w:p>
    <w:p>
      <w:pPr>
        <w:spacing w:before="120" w:after="120" w:line="240" w:lineRule="atLeast"/>
        <w:ind w:firstLine="420" w:firstLineChars="200"/>
        <w:rPr>
          <w:rFonts w:ascii="宋体"/>
        </w:rPr>
      </w:pPr>
      <w:r>
        <w:rPr>
          <w:rFonts w:hint="eastAsia" w:ascii="宋体" w:hAnsi="宋体" w:cs="宋体"/>
        </w:rPr>
        <w:t>（</w:t>
      </w:r>
      <w:r>
        <w:t>2</w:t>
      </w:r>
      <w:r>
        <w:rPr>
          <w:rFonts w:hint="eastAsia" w:ascii="宋体" w:hAnsi="宋体" w:cs="宋体"/>
        </w:rPr>
        <w:t>）如果总价与合价之和不一致，则以合价为准修改总价。</w:t>
      </w:r>
    </w:p>
    <w:p>
      <w:pPr>
        <w:spacing w:before="120" w:after="120" w:line="240" w:lineRule="atLeast"/>
        <w:ind w:firstLine="420" w:firstLineChars="200"/>
        <w:rPr>
          <w:rFonts w:ascii="宋体"/>
        </w:rPr>
      </w:pPr>
      <w:r>
        <w:rPr>
          <w:rFonts w:hint="eastAsia" w:ascii="宋体" w:hAnsi="宋体" w:cs="宋体"/>
        </w:rPr>
        <w:t>（</w:t>
      </w:r>
      <w:r>
        <w:t>3</w:t>
      </w:r>
      <w:r>
        <w:rPr>
          <w:rFonts w:hint="eastAsia" w:ascii="宋体" w:hAnsi="宋体" w:cs="宋体"/>
        </w:rPr>
        <w:t>）如果用文字表示的数值与用数字表示的数值不一致，则以文字表示的数值为准，除非用文字表示的数值与计算错误有关，在满足上述第（</w:t>
      </w:r>
      <w:r>
        <w:t>1</w:t>
      </w:r>
      <w:r>
        <w:rPr>
          <w:rFonts w:hint="eastAsia" w:ascii="宋体" w:hAnsi="宋体" w:cs="宋体"/>
        </w:rPr>
        <w:t>）项和第（</w:t>
      </w:r>
      <w:r>
        <w:t>2</w:t>
      </w:r>
      <w:r>
        <w:rPr>
          <w:rFonts w:hint="eastAsia" w:ascii="宋体" w:hAnsi="宋体" w:cs="宋体"/>
        </w:rPr>
        <w:t>）项的前提下，可以数字表示的数值为准。</w:t>
      </w:r>
    </w:p>
    <w:p>
      <w:pPr>
        <w:spacing w:before="120" w:after="120" w:line="240" w:lineRule="atLeast"/>
        <w:ind w:firstLine="420" w:firstLineChars="200"/>
        <w:rPr>
          <w:rFonts w:ascii="宋体"/>
        </w:rPr>
      </w:pPr>
      <w:r>
        <w:t>31.2</w:t>
      </w:r>
      <w:r>
        <w:rPr>
          <w:rFonts w:hint="eastAsia" w:cs="宋体"/>
        </w:rPr>
        <w:t>　</w:t>
      </w:r>
      <w:r>
        <w:rPr>
          <w:rFonts w:hint="eastAsia" w:ascii="宋体" w:hAnsi="宋体" w:cs="宋体"/>
        </w:rPr>
        <w:t>如果递交了最低评标价的投标人不接受对其错误的更正，其投标将被拒绝。</w:t>
      </w:r>
    </w:p>
    <w:p>
      <w:pPr>
        <w:pStyle w:val="5"/>
        <w:spacing w:beforeLines="0" w:afterLines="0" w:line="240" w:lineRule="atLeast"/>
      </w:pPr>
      <w:bookmarkStart w:id="356" w:name="_Toc128391546"/>
      <w:bookmarkStart w:id="357" w:name="_Toc79667261"/>
      <w:bookmarkStart w:id="358" w:name="_Toc79668239"/>
      <w:bookmarkStart w:id="359" w:name="_Toc128391193"/>
      <w:bookmarkStart w:id="360" w:name="_Toc128391446"/>
      <w:bookmarkStart w:id="361" w:name="_Toc128396319"/>
      <w:bookmarkStart w:id="362" w:name="_Toc168753171"/>
      <w:bookmarkStart w:id="363" w:name="_Toc440386130"/>
      <w:bookmarkStart w:id="364" w:name="_Toc324772183"/>
      <w:bookmarkStart w:id="365" w:name="_Toc440385978"/>
      <w:r>
        <w:rPr>
          <w:rFonts w:hint="eastAsia" w:cs="宋体"/>
        </w:rPr>
        <w:t>第</w:t>
      </w:r>
      <w:r>
        <w:t>32</w:t>
      </w:r>
      <w:r>
        <w:rPr>
          <w:rFonts w:hint="eastAsia" w:cs="宋体"/>
        </w:rPr>
        <w:t>条　</w:t>
      </w:r>
      <w:bookmarkEnd w:id="356"/>
      <w:bookmarkEnd w:id="357"/>
      <w:bookmarkEnd w:id="358"/>
      <w:bookmarkEnd w:id="359"/>
      <w:bookmarkEnd w:id="360"/>
      <w:bookmarkEnd w:id="361"/>
      <w:bookmarkEnd w:id="362"/>
      <w:bookmarkStart w:id="366" w:name="_Toc128391548"/>
      <w:bookmarkStart w:id="367" w:name="_Toc79667263"/>
      <w:bookmarkStart w:id="368" w:name="_Toc128391448"/>
      <w:bookmarkStart w:id="369" w:name="_Toc168753173"/>
      <w:bookmarkStart w:id="370" w:name="_Toc79668241"/>
      <w:bookmarkStart w:id="371" w:name="_Toc128391195"/>
      <w:bookmarkStart w:id="372" w:name="_Toc128396321"/>
      <w:r>
        <w:rPr>
          <w:rFonts w:hint="eastAsia" w:cs="宋体"/>
        </w:rPr>
        <w:t>评</w:t>
      </w:r>
      <w:bookmarkEnd w:id="366"/>
      <w:bookmarkEnd w:id="367"/>
      <w:bookmarkEnd w:id="368"/>
      <w:bookmarkEnd w:id="369"/>
      <w:bookmarkEnd w:id="370"/>
      <w:bookmarkEnd w:id="371"/>
      <w:bookmarkEnd w:id="372"/>
      <w:r>
        <w:rPr>
          <w:rFonts w:hint="eastAsia" w:cs="宋体"/>
        </w:rPr>
        <w:t>标</w:t>
      </w:r>
      <w:bookmarkEnd w:id="363"/>
      <w:bookmarkEnd w:id="364"/>
      <w:bookmarkEnd w:id="365"/>
    </w:p>
    <w:p>
      <w:pPr>
        <w:spacing w:before="120" w:after="120" w:line="240" w:lineRule="atLeast"/>
        <w:ind w:firstLine="420" w:firstLineChars="200"/>
        <w:rPr>
          <w:rFonts w:ascii="宋体"/>
        </w:rPr>
      </w:pPr>
      <w:r>
        <w:t>32.1</w:t>
      </w:r>
      <w:r>
        <w:rPr>
          <w:rFonts w:hint="eastAsia" w:cs="宋体"/>
        </w:rPr>
        <w:t>　</w:t>
      </w:r>
      <w:r>
        <w:rPr>
          <w:rFonts w:hint="eastAsia" w:ascii="宋体" w:hAnsi="宋体" w:cs="宋体"/>
        </w:rPr>
        <w:t>业主将只使用本条规定的标准和方法对投标文件进行评审，而不考虑其它的标准或方法。</w:t>
      </w:r>
    </w:p>
    <w:p>
      <w:pPr>
        <w:spacing w:before="120" w:after="120" w:line="240" w:lineRule="atLeast"/>
        <w:ind w:firstLine="420" w:firstLineChars="200"/>
        <w:rPr>
          <w:rFonts w:ascii="宋体"/>
        </w:rPr>
      </w:pPr>
      <w:r>
        <w:t>32.2</w:t>
      </w:r>
      <w:r>
        <w:rPr>
          <w:rFonts w:hint="eastAsia" w:cs="宋体"/>
        </w:rPr>
        <w:t>　评审投标文件时，</w:t>
      </w:r>
      <w:r>
        <w:rPr>
          <w:rFonts w:hint="eastAsia" w:ascii="宋体" w:hAnsi="宋体" w:cs="宋体"/>
        </w:rPr>
        <w:t>业主将考虑下列因素：</w:t>
      </w:r>
    </w:p>
    <w:p>
      <w:pPr>
        <w:spacing w:before="120" w:after="120" w:line="240" w:lineRule="atLeast"/>
        <w:ind w:firstLine="420" w:firstLineChars="200"/>
        <w:rPr>
          <w:rFonts w:ascii="宋体"/>
        </w:rPr>
      </w:pPr>
      <w:r>
        <w:rPr>
          <w:rFonts w:hint="eastAsia" w:cs="宋体"/>
        </w:rPr>
        <w:t>（</w:t>
      </w:r>
      <w:r>
        <w:t>1</w:t>
      </w:r>
      <w:r>
        <w:rPr>
          <w:rFonts w:hint="eastAsia" w:cs="宋体"/>
        </w:rPr>
        <w:t>）投标报价，不包括计量合同</w:t>
      </w:r>
      <w:r>
        <w:rPr>
          <w:rFonts w:hint="eastAsia" w:cs="宋体"/>
          <w:sz w:val="22"/>
          <w:szCs w:val="22"/>
        </w:rPr>
        <w:t>工程量清单汇总表中的</w:t>
      </w:r>
      <w:r>
        <w:rPr>
          <w:rFonts w:hint="eastAsia" w:cs="宋体"/>
        </w:rPr>
        <w:t>或单项工程价单中的暂定金和不可预见费，</w:t>
      </w:r>
      <w:r>
        <w:rPr>
          <w:rFonts w:hint="eastAsia" w:cs="宋体"/>
          <w:sz w:val="22"/>
          <w:szCs w:val="22"/>
        </w:rPr>
        <w:t>但包括有竞争性报价的计日工</w:t>
      </w:r>
      <w:r>
        <w:rPr>
          <w:rFonts w:hint="eastAsia" w:ascii="宋体" w:hAnsi="宋体" w:cs="宋体"/>
        </w:rPr>
        <w:t>；</w:t>
      </w:r>
    </w:p>
    <w:p>
      <w:pPr>
        <w:spacing w:before="120" w:after="120" w:line="240" w:lineRule="atLeast"/>
        <w:ind w:firstLine="420" w:firstLineChars="200"/>
        <w:rPr>
          <w:rFonts w:ascii="宋体"/>
        </w:rPr>
      </w:pPr>
      <w:r>
        <w:rPr>
          <w:rFonts w:hint="eastAsia" w:ascii="宋体" w:hAnsi="宋体" w:cs="宋体"/>
        </w:rPr>
        <w:t>（</w:t>
      </w:r>
      <w:r>
        <w:t>2</w:t>
      </w:r>
      <w:r>
        <w:rPr>
          <w:rFonts w:hint="eastAsia" w:ascii="宋体" w:hAnsi="宋体" w:cs="宋体"/>
        </w:rPr>
        <w:t>）根据“投标人须知”第</w:t>
      </w:r>
      <w:r>
        <w:t>31.1</w:t>
      </w:r>
      <w:r>
        <w:rPr>
          <w:rFonts w:hint="eastAsia" w:ascii="宋体" w:hAnsi="宋体" w:cs="宋体"/>
        </w:rPr>
        <w:t>款所更正的算术错误对投标报价所做的价格调整；</w:t>
      </w:r>
    </w:p>
    <w:p>
      <w:pPr>
        <w:spacing w:before="120" w:after="120" w:line="240" w:lineRule="atLeast"/>
        <w:ind w:firstLine="420" w:firstLineChars="200"/>
        <w:rPr>
          <w:rFonts w:ascii="宋体"/>
        </w:rPr>
      </w:pPr>
      <w:r>
        <w:rPr>
          <w:rFonts w:hint="eastAsia" w:ascii="宋体" w:hAnsi="宋体" w:cs="宋体"/>
        </w:rPr>
        <w:t>（</w:t>
      </w:r>
      <w:r>
        <w:t>3</w:t>
      </w:r>
      <w:r>
        <w:rPr>
          <w:rFonts w:hint="eastAsia" w:ascii="宋体" w:hAnsi="宋体" w:cs="宋体"/>
        </w:rPr>
        <w:t>）根据“投标人须知”第</w:t>
      </w:r>
      <w:r>
        <w:t>14.4</w:t>
      </w:r>
      <w:r>
        <w:rPr>
          <w:rFonts w:hint="eastAsia" w:ascii="宋体" w:hAnsi="宋体" w:cs="宋体"/>
        </w:rPr>
        <w:t>款所报折扣对投标报价所做的价格调整；</w:t>
      </w:r>
    </w:p>
    <w:p>
      <w:pPr>
        <w:spacing w:before="120" w:after="120" w:line="240" w:lineRule="atLeast"/>
        <w:ind w:firstLine="420" w:firstLineChars="200"/>
        <w:rPr>
          <w:rFonts w:ascii="宋体"/>
        </w:rPr>
      </w:pPr>
      <w:r>
        <w:rPr>
          <w:rFonts w:hint="eastAsia" w:ascii="宋体" w:hAnsi="宋体" w:cs="宋体"/>
        </w:rPr>
        <w:t>（</w:t>
      </w:r>
      <w:r>
        <w:t>4</w:t>
      </w:r>
      <w:r>
        <w:rPr>
          <w:rFonts w:hint="eastAsia" w:ascii="宋体" w:hAnsi="宋体" w:cs="宋体"/>
        </w:rPr>
        <w:t>）根据“投标人须知”第</w:t>
      </w:r>
      <w:r>
        <w:t>30.3</w:t>
      </w:r>
      <w:r>
        <w:rPr>
          <w:rFonts w:hint="eastAsia" w:ascii="宋体" w:hAnsi="宋体" w:cs="宋体"/>
        </w:rPr>
        <w:t>款针对不一致处所做的调整；</w:t>
      </w:r>
    </w:p>
    <w:p>
      <w:pPr>
        <w:spacing w:before="120" w:after="120" w:line="240" w:lineRule="atLeast"/>
        <w:ind w:firstLine="420" w:firstLineChars="200"/>
        <w:rPr>
          <w:rFonts w:ascii="宋体"/>
        </w:rPr>
      </w:pPr>
      <w:r>
        <w:rPr>
          <w:rFonts w:hint="eastAsia" w:ascii="宋体" w:hAnsi="宋体" w:cs="宋体"/>
        </w:rPr>
        <w:t>（</w:t>
      </w:r>
      <w:r>
        <w:t>5</w:t>
      </w:r>
      <w:r>
        <w:rPr>
          <w:rFonts w:hint="eastAsia" w:ascii="宋体" w:hAnsi="宋体" w:cs="宋体"/>
        </w:rPr>
        <w:t>）根据本招标文件第三章中的评审标准所作的调整。</w:t>
      </w:r>
    </w:p>
    <w:p>
      <w:pPr>
        <w:spacing w:before="120" w:after="120" w:line="240" w:lineRule="atLeast"/>
        <w:ind w:firstLine="420" w:firstLineChars="200"/>
      </w:pPr>
      <w:r>
        <w:t>32.3</w:t>
      </w:r>
      <w:r>
        <w:rPr>
          <w:rFonts w:hint="eastAsia" w:cs="宋体"/>
        </w:rPr>
        <w:t>　评审投标文件时，</w:t>
      </w:r>
      <w:r>
        <w:rPr>
          <w:rFonts w:hint="eastAsia" w:ascii="宋体" w:hAnsi="宋体" w:cs="宋体"/>
        </w:rPr>
        <w:t>适用于合同履行期间的</w:t>
      </w:r>
      <w:r>
        <w:rPr>
          <w:rFonts w:hint="eastAsia" w:cs="宋体"/>
        </w:rPr>
        <w:t>价格调整条款所造成的影响不予考虑。</w:t>
      </w:r>
    </w:p>
    <w:p>
      <w:pPr>
        <w:spacing w:before="120" w:after="120" w:line="240" w:lineRule="atLeast"/>
        <w:ind w:firstLine="420" w:firstLineChars="200"/>
        <w:rPr>
          <w:rFonts w:ascii="宋体"/>
        </w:rPr>
      </w:pPr>
      <w:r>
        <w:t>32.4</w:t>
      </w:r>
      <w:r>
        <w:rPr>
          <w:rFonts w:hint="eastAsia" w:cs="宋体"/>
        </w:rPr>
        <w:t>　在多个合同同时招标时，</w:t>
      </w:r>
      <w:r>
        <w:rPr>
          <w:rFonts w:hint="eastAsia" w:ascii="宋体" w:hAnsi="宋体" w:cs="宋体"/>
        </w:rPr>
        <w:t>如果招标文件允许投标人就一个以上的合同分别报价，并允许将一个以上的合同同时授予一个投标人，则最低合同组合评标价，包括投标函中的折扣，应按本招标文件第三章的规定进行评审。</w:t>
      </w:r>
    </w:p>
    <w:p>
      <w:pPr>
        <w:spacing w:before="120" w:after="120" w:line="240" w:lineRule="atLeast"/>
        <w:ind w:firstLine="420" w:firstLineChars="200"/>
        <w:rPr>
          <w:rFonts w:ascii="宋体"/>
        </w:rPr>
      </w:pPr>
      <w:r>
        <w:t>32.5</w:t>
      </w:r>
      <w:r>
        <w:rPr>
          <w:rFonts w:hint="eastAsia" w:cs="宋体"/>
        </w:rPr>
        <w:t>　对于计量合同的</w:t>
      </w:r>
      <w:r>
        <w:rPr>
          <w:rFonts w:hint="eastAsia" w:ascii="宋体" w:hAnsi="宋体" w:cs="宋体"/>
        </w:rPr>
        <w:t>最低评标价，如果业主认为其严重地不平衡、支付前置或大大低于业主的最新估价，业主可要求投标人就工程量清单中的任何或全部项目提供详细的价格分析，以表明该价格与建议的施工方法和时间表之间存在着内在的一致性。在对价格分析进行了评价，并考虑了建议的合同付款进度后，业主可以要求投标人将履约保证金提高到一定的水平，以补偿在中标人不能履约时业主可能遭受的经济损失。</w:t>
      </w:r>
    </w:p>
    <w:p>
      <w:pPr>
        <w:pStyle w:val="5"/>
        <w:spacing w:beforeLines="0" w:afterLines="0" w:line="240" w:lineRule="atLeast"/>
      </w:pPr>
      <w:bookmarkStart w:id="373" w:name="_Toc128396322"/>
      <w:bookmarkStart w:id="374" w:name="_Toc128391449"/>
      <w:bookmarkStart w:id="375" w:name="_Toc128391549"/>
      <w:bookmarkStart w:id="376" w:name="_Toc79668242"/>
      <w:bookmarkStart w:id="377" w:name="_Toc79667264"/>
      <w:bookmarkStart w:id="378" w:name="_Toc168753174"/>
      <w:bookmarkStart w:id="379" w:name="_Toc324772184"/>
      <w:bookmarkStart w:id="380" w:name="_Toc440385979"/>
      <w:bookmarkStart w:id="381" w:name="_Toc128391196"/>
      <w:bookmarkStart w:id="382" w:name="_Toc440386131"/>
      <w:r>
        <w:rPr>
          <w:rFonts w:hint="eastAsia" w:cs="宋体"/>
        </w:rPr>
        <w:t>第</w:t>
      </w:r>
      <w:r>
        <w:t>33</w:t>
      </w:r>
      <w:r>
        <w:rPr>
          <w:rFonts w:hint="eastAsia" w:cs="宋体"/>
        </w:rPr>
        <w:t>条　投标的比较</w:t>
      </w:r>
      <w:bookmarkEnd w:id="373"/>
      <w:bookmarkEnd w:id="374"/>
      <w:bookmarkEnd w:id="375"/>
      <w:bookmarkEnd w:id="376"/>
      <w:bookmarkEnd w:id="377"/>
      <w:bookmarkEnd w:id="378"/>
      <w:bookmarkEnd w:id="379"/>
      <w:bookmarkEnd w:id="380"/>
      <w:bookmarkEnd w:id="381"/>
      <w:bookmarkEnd w:id="382"/>
    </w:p>
    <w:p>
      <w:pPr>
        <w:spacing w:before="120" w:after="120" w:line="240" w:lineRule="atLeast"/>
        <w:ind w:firstLine="420" w:firstLineChars="200"/>
        <w:rPr>
          <w:rFonts w:ascii="宋体"/>
        </w:rPr>
      </w:pPr>
      <w:r>
        <w:t>33.1</w:t>
      </w:r>
      <w:r>
        <w:rPr>
          <w:rFonts w:hint="eastAsia" w:cs="宋体"/>
        </w:rPr>
        <w:t>　</w:t>
      </w:r>
      <w:r>
        <w:rPr>
          <w:rFonts w:hint="eastAsia" w:ascii="宋体" w:hAnsi="宋体" w:cs="宋体"/>
        </w:rPr>
        <w:t>业主将根据“投标人须知”第</w:t>
      </w:r>
      <w:r>
        <w:t>32.2</w:t>
      </w:r>
      <w:r>
        <w:rPr>
          <w:rFonts w:hint="eastAsia" w:cs="宋体"/>
        </w:rPr>
        <w:t>款</w:t>
      </w:r>
      <w:r>
        <w:rPr>
          <w:rFonts w:hint="eastAsia" w:ascii="宋体" w:hAnsi="宋体" w:cs="宋体"/>
        </w:rPr>
        <w:t>的规定对实质性响应招标文件要求的全部投标文件进行比较，以确定最低评标价的投标。</w:t>
      </w:r>
    </w:p>
    <w:p>
      <w:pPr>
        <w:pStyle w:val="5"/>
        <w:spacing w:beforeLines="0" w:afterLines="0" w:line="240" w:lineRule="atLeast"/>
      </w:pPr>
      <w:bookmarkStart w:id="383" w:name="_Toc168753175"/>
      <w:bookmarkStart w:id="384" w:name="_Toc128391450"/>
      <w:bookmarkStart w:id="385" w:name="_Toc128396323"/>
      <w:bookmarkStart w:id="386" w:name="_Toc128391197"/>
      <w:bookmarkStart w:id="387" w:name="_Toc128391550"/>
      <w:bookmarkStart w:id="388" w:name="_Toc79667265"/>
      <w:bookmarkStart w:id="389" w:name="_Toc79668243"/>
      <w:bookmarkStart w:id="390" w:name="_Toc440386132"/>
      <w:bookmarkStart w:id="391" w:name="_Toc440385980"/>
      <w:bookmarkStart w:id="392" w:name="_Toc324772185"/>
      <w:r>
        <w:rPr>
          <w:rFonts w:hint="eastAsia" w:cs="宋体"/>
        </w:rPr>
        <w:t>第</w:t>
      </w:r>
      <w:r>
        <w:t>34</w:t>
      </w:r>
      <w:r>
        <w:rPr>
          <w:rFonts w:hint="eastAsia" w:cs="宋体"/>
        </w:rPr>
        <w:t>条　对投标人的资格审</w:t>
      </w:r>
      <w:bookmarkEnd w:id="383"/>
      <w:bookmarkEnd w:id="384"/>
      <w:bookmarkEnd w:id="385"/>
      <w:bookmarkEnd w:id="386"/>
      <w:bookmarkEnd w:id="387"/>
      <w:bookmarkEnd w:id="388"/>
      <w:bookmarkEnd w:id="389"/>
      <w:r>
        <w:rPr>
          <w:rFonts w:hint="eastAsia" w:cs="宋体"/>
        </w:rPr>
        <w:t>查</w:t>
      </w:r>
      <w:bookmarkEnd w:id="390"/>
      <w:bookmarkEnd w:id="391"/>
      <w:bookmarkEnd w:id="392"/>
    </w:p>
    <w:p>
      <w:pPr>
        <w:spacing w:before="120" w:after="120" w:line="240" w:lineRule="atLeast"/>
        <w:ind w:firstLine="420" w:firstLineChars="200"/>
        <w:rPr>
          <w:rFonts w:ascii="宋体"/>
        </w:rPr>
      </w:pPr>
      <w:r>
        <w:t>34.1</w:t>
      </w:r>
      <w:r>
        <w:rPr>
          <w:rFonts w:hint="eastAsia" w:cs="宋体"/>
        </w:rPr>
        <w:t>　</w:t>
      </w:r>
      <w:r>
        <w:rPr>
          <w:rFonts w:hint="eastAsia" w:ascii="宋体" w:hAnsi="宋体" w:cs="宋体"/>
        </w:rPr>
        <w:t>业主将确认递交了实质性响应招标文件的最低评标价的投标人是否能够达到本招标文件第三章规定的资格标准。</w:t>
      </w:r>
    </w:p>
    <w:p>
      <w:pPr>
        <w:spacing w:before="120" w:after="120" w:line="240" w:lineRule="atLeast"/>
        <w:ind w:firstLine="420" w:firstLineChars="200"/>
        <w:rPr>
          <w:rFonts w:ascii="宋体"/>
        </w:rPr>
      </w:pPr>
      <w:r>
        <w:t>34.2</w:t>
      </w:r>
      <w:r>
        <w:rPr>
          <w:rFonts w:hint="eastAsia" w:cs="宋体"/>
        </w:rPr>
        <w:t>　</w:t>
      </w:r>
      <w:r>
        <w:rPr>
          <w:rFonts w:hint="eastAsia" w:ascii="宋体" w:hAnsi="宋体" w:cs="宋体"/>
        </w:rPr>
        <w:t>业主对投标人资格的审查将基于投标人根据“投标人须知”第</w:t>
      </w:r>
      <w:r>
        <w:t>17.1</w:t>
      </w:r>
      <w:r>
        <w:rPr>
          <w:rFonts w:hint="eastAsia" w:cs="宋体"/>
        </w:rPr>
        <w:t>款</w:t>
      </w:r>
      <w:r>
        <w:rPr>
          <w:rFonts w:hint="eastAsia" w:ascii="宋体" w:hAnsi="宋体" w:cs="宋体"/>
        </w:rPr>
        <w:t>的规定所递交的资格文件。</w:t>
      </w:r>
    </w:p>
    <w:p>
      <w:pPr>
        <w:spacing w:before="120" w:after="120" w:line="240" w:lineRule="atLeast"/>
        <w:ind w:firstLine="420" w:firstLineChars="200"/>
        <w:rPr>
          <w:rFonts w:ascii="宋体"/>
        </w:rPr>
      </w:pPr>
      <w:r>
        <w:t>34.3</w:t>
      </w:r>
      <w:r>
        <w:rPr>
          <w:rFonts w:hint="eastAsia" w:cs="宋体"/>
        </w:rPr>
        <w:t>　</w:t>
      </w:r>
      <w:r>
        <w:rPr>
          <w:rFonts w:hint="eastAsia" w:ascii="宋体" w:hAnsi="宋体" w:cs="宋体"/>
        </w:rPr>
        <w:t>满足资格要求是授予合同的前提条件。未满足资格要求将导致废标。在此情况下，业主将对报出下一个最低评标价的投标人进行类似的资格审查以确定其是否有履行合同的能力。</w:t>
      </w:r>
    </w:p>
    <w:p>
      <w:pPr>
        <w:spacing w:before="120" w:after="120" w:line="240" w:lineRule="atLeast"/>
        <w:ind w:firstLine="420" w:firstLineChars="200"/>
      </w:pPr>
      <w:r>
        <w:t>34.4</w:t>
      </w:r>
      <w:r>
        <w:rPr>
          <w:rFonts w:hint="eastAsia" w:hAnsi="宋体" w:cs="宋体"/>
        </w:rPr>
        <w:t>　</w:t>
      </w:r>
      <w:r>
        <w:rPr>
          <w:rFonts w:hint="eastAsia" w:cs="宋体"/>
        </w:rPr>
        <w:t>报出最低评标价的投标人所建议的制造厂商或分包商应满足本招标文件中所要求的主要设备生产能力或单项工程施工能力的要求。该能力可根据本招标文件第三章规定的标准和方法进行审查，以确定其是否满足要求。必要时，</w:t>
      </w:r>
      <w:r>
        <w:rPr>
          <w:rFonts w:hint="eastAsia" w:ascii="宋体" w:hAnsi="宋体" w:cs="宋体"/>
        </w:rPr>
        <w:t>制造</w:t>
      </w:r>
      <w:r>
        <w:rPr>
          <w:rFonts w:hint="eastAsia" w:cs="宋体"/>
        </w:rPr>
        <w:t>厂商或分包商的参与应通过其与投标人之间所签订的意向书予以确认。如果制造厂商或分包商的能力不满足要求，该投标不会被拒绝，但投标人应提供其它的制造厂商或分包商进行替代而其投标报价不得改变。</w:t>
      </w:r>
    </w:p>
    <w:p>
      <w:pPr>
        <w:pStyle w:val="5"/>
        <w:spacing w:beforeLines="0" w:afterLines="0" w:line="240" w:lineRule="atLeast"/>
      </w:pPr>
      <w:bookmarkStart w:id="393" w:name="_Toc324772186"/>
      <w:bookmarkStart w:id="394" w:name="_Toc79667266"/>
      <w:bookmarkStart w:id="395" w:name="_Toc440386133"/>
      <w:bookmarkStart w:id="396" w:name="_Toc128391198"/>
      <w:bookmarkStart w:id="397" w:name="_Toc128396324"/>
      <w:bookmarkStart w:id="398" w:name="_Toc128391551"/>
      <w:bookmarkStart w:id="399" w:name="_Toc128391451"/>
      <w:bookmarkStart w:id="400" w:name="_Toc79668244"/>
      <w:bookmarkStart w:id="401" w:name="_Toc168753176"/>
      <w:bookmarkStart w:id="402" w:name="_Toc440385981"/>
      <w:r>
        <w:rPr>
          <w:rFonts w:hint="eastAsia" w:cs="宋体"/>
        </w:rPr>
        <w:t>第</w:t>
      </w:r>
      <w:r>
        <w:t>35</w:t>
      </w:r>
      <w:r>
        <w:rPr>
          <w:rFonts w:hint="eastAsia" w:cs="宋体"/>
        </w:rPr>
        <w:t>条　业主接受和拒绝任何或所有投标的权利</w:t>
      </w:r>
      <w:bookmarkEnd w:id="393"/>
      <w:bookmarkEnd w:id="394"/>
      <w:bookmarkEnd w:id="395"/>
      <w:bookmarkEnd w:id="396"/>
      <w:bookmarkEnd w:id="397"/>
      <w:bookmarkEnd w:id="398"/>
      <w:bookmarkEnd w:id="399"/>
      <w:bookmarkEnd w:id="400"/>
      <w:bookmarkEnd w:id="401"/>
      <w:bookmarkEnd w:id="402"/>
    </w:p>
    <w:p>
      <w:pPr>
        <w:spacing w:before="120" w:after="120" w:line="240" w:lineRule="atLeast"/>
        <w:ind w:firstLine="420" w:firstLineChars="200"/>
        <w:rPr>
          <w:rFonts w:ascii="宋体"/>
        </w:rPr>
      </w:pPr>
      <w:r>
        <w:t>35.1</w:t>
      </w:r>
      <w:r>
        <w:rPr>
          <w:rFonts w:hint="eastAsia" w:cs="宋体"/>
        </w:rPr>
        <w:t>　</w:t>
      </w:r>
      <w:r>
        <w:rPr>
          <w:rFonts w:hint="eastAsia" w:ascii="宋体" w:hAnsi="宋体" w:cs="宋体"/>
        </w:rPr>
        <w:t>业主保留在授予合同之前的任何时候接受或拒绝任何投标和取消招标程序的权利，而对受影响的投标人不承担任何责任。在取消招标程序的情况下，投标保证金将立即退还投标人。</w:t>
      </w:r>
    </w:p>
    <w:p>
      <w:pPr>
        <w:pStyle w:val="4"/>
        <w:spacing w:before="120" w:after="120" w:line="240" w:lineRule="atLeast"/>
        <w:jc w:val="center"/>
        <w:rPr>
          <w:sz w:val="21"/>
          <w:szCs w:val="21"/>
        </w:rPr>
      </w:pPr>
      <w:bookmarkStart w:id="403" w:name="_Toc128391452"/>
      <w:bookmarkStart w:id="404" w:name="_Toc128391552"/>
      <w:bookmarkStart w:id="405" w:name="_Toc128396325"/>
      <w:bookmarkStart w:id="406" w:name="_Toc79667267"/>
      <w:bookmarkStart w:id="407" w:name="_Toc79668245"/>
      <w:bookmarkStart w:id="408" w:name="_Toc168753177"/>
      <w:bookmarkStart w:id="409" w:name="_Toc128391199"/>
      <w:bookmarkStart w:id="410" w:name="_Toc324772187"/>
      <w:bookmarkStart w:id="411" w:name="_Toc440385982"/>
      <w:bookmarkStart w:id="412" w:name="_Toc440386134"/>
      <w:r>
        <w:rPr>
          <w:rFonts w:hint="eastAsia" w:cs="宋体"/>
          <w:sz w:val="21"/>
          <w:szCs w:val="21"/>
        </w:rPr>
        <w:t>第六节　合同</w:t>
      </w:r>
      <w:bookmarkEnd w:id="403"/>
      <w:bookmarkEnd w:id="404"/>
      <w:bookmarkEnd w:id="405"/>
      <w:bookmarkEnd w:id="406"/>
      <w:bookmarkEnd w:id="407"/>
      <w:bookmarkEnd w:id="408"/>
      <w:bookmarkEnd w:id="409"/>
      <w:r>
        <w:rPr>
          <w:rFonts w:hint="eastAsia" w:cs="宋体"/>
          <w:sz w:val="21"/>
          <w:szCs w:val="21"/>
        </w:rPr>
        <w:t>的授予</w:t>
      </w:r>
      <w:bookmarkEnd w:id="410"/>
      <w:bookmarkEnd w:id="411"/>
      <w:bookmarkEnd w:id="412"/>
    </w:p>
    <w:p>
      <w:pPr>
        <w:pStyle w:val="5"/>
        <w:spacing w:beforeLines="0" w:afterLines="0" w:line="240" w:lineRule="atLeast"/>
      </w:pPr>
      <w:bookmarkStart w:id="413" w:name="_Toc324772188"/>
      <w:bookmarkStart w:id="414" w:name="_Toc440386135"/>
      <w:bookmarkStart w:id="415" w:name="_Toc168753178"/>
      <w:bookmarkStart w:id="416" w:name="_Toc440385983"/>
      <w:bookmarkStart w:id="417" w:name="_Toc128396326"/>
      <w:bookmarkStart w:id="418" w:name="_Toc128391553"/>
      <w:bookmarkStart w:id="419" w:name="_Toc79668246"/>
      <w:bookmarkStart w:id="420" w:name="_Toc128391453"/>
      <w:bookmarkStart w:id="421" w:name="_Toc79667268"/>
      <w:bookmarkStart w:id="422" w:name="_Toc128391200"/>
      <w:r>
        <w:rPr>
          <w:rFonts w:hint="eastAsia" w:cs="宋体"/>
        </w:rPr>
        <w:t>第</w:t>
      </w:r>
      <w:r>
        <w:t>36</w:t>
      </w:r>
      <w:r>
        <w:rPr>
          <w:rFonts w:hint="eastAsia" w:cs="宋体"/>
        </w:rPr>
        <w:t>条　授予合同的标准</w:t>
      </w:r>
      <w:bookmarkEnd w:id="413"/>
      <w:bookmarkEnd w:id="414"/>
      <w:bookmarkEnd w:id="415"/>
      <w:bookmarkEnd w:id="416"/>
      <w:bookmarkEnd w:id="417"/>
      <w:bookmarkEnd w:id="418"/>
      <w:bookmarkEnd w:id="419"/>
      <w:bookmarkEnd w:id="420"/>
      <w:bookmarkEnd w:id="421"/>
      <w:bookmarkEnd w:id="422"/>
    </w:p>
    <w:p>
      <w:pPr>
        <w:spacing w:before="120" w:after="120" w:line="240" w:lineRule="atLeast"/>
        <w:ind w:firstLine="420" w:firstLineChars="200"/>
        <w:outlineLvl w:val="0"/>
        <w:rPr>
          <w:rFonts w:ascii="宋体"/>
        </w:rPr>
      </w:pPr>
      <w:r>
        <w:t>36.1</w:t>
      </w:r>
      <w:r>
        <w:rPr>
          <w:rFonts w:hint="eastAsia" w:cs="宋体"/>
        </w:rPr>
        <w:t>　在保留“投标人须知”第</w:t>
      </w:r>
      <w:r>
        <w:t>35.1</w:t>
      </w:r>
      <w:r>
        <w:rPr>
          <w:rFonts w:hint="eastAsia" w:cs="宋体"/>
        </w:rPr>
        <w:t>款规定的前提下，</w:t>
      </w:r>
      <w:r>
        <w:rPr>
          <w:rFonts w:hint="eastAsia" w:ascii="宋体" w:hAnsi="宋体" w:cs="宋体"/>
        </w:rPr>
        <w:t>业主将把合同授予递交了最低评标价而又实质性响应招标文件要求的投标人，并且该投标人被确认为具有履行合同的能力。</w:t>
      </w:r>
    </w:p>
    <w:p>
      <w:pPr>
        <w:pStyle w:val="5"/>
        <w:spacing w:beforeLines="0" w:afterLines="0" w:line="240" w:lineRule="atLeast"/>
      </w:pPr>
      <w:bookmarkStart w:id="423" w:name="_Toc324772189"/>
      <w:bookmarkStart w:id="424" w:name="_Toc440386136"/>
      <w:bookmarkStart w:id="425" w:name="_Toc128391555"/>
      <w:bookmarkStart w:id="426" w:name="_Toc128396328"/>
      <w:bookmarkStart w:id="427" w:name="_Toc128391455"/>
      <w:bookmarkStart w:id="428" w:name="_Toc79667270"/>
      <w:bookmarkStart w:id="429" w:name="_Toc128391202"/>
      <w:bookmarkStart w:id="430" w:name="_Toc168753180"/>
      <w:bookmarkStart w:id="431" w:name="_Toc440385984"/>
      <w:bookmarkStart w:id="432" w:name="_Toc79668248"/>
      <w:r>
        <w:rPr>
          <w:rFonts w:hint="eastAsia" w:cs="宋体"/>
        </w:rPr>
        <w:t>第</w:t>
      </w:r>
      <w:r>
        <w:t>37</w:t>
      </w:r>
      <w:r>
        <w:rPr>
          <w:rFonts w:hint="eastAsia" w:cs="宋体"/>
        </w:rPr>
        <w:t>条　中标通知书</w:t>
      </w:r>
      <w:bookmarkEnd w:id="423"/>
      <w:bookmarkEnd w:id="424"/>
      <w:bookmarkEnd w:id="425"/>
      <w:bookmarkEnd w:id="426"/>
      <w:bookmarkEnd w:id="427"/>
      <w:bookmarkEnd w:id="428"/>
      <w:bookmarkEnd w:id="429"/>
      <w:bookmarkEnd w:id="430"/>
      <w:bookmarkEnd w:id="431"/>
      <w:bookmarkEnd w:id="432"/>
    </w:p>
    <w:p>
      <w:pPr>
        <w:spacing w:before="120" w:after="120" w:line="240" w:lineRule="atLeast"/>
        <w:ind w:firstLine="420" w:firstLineChars="200"/>
        <w:rPr>
          <w:rFonts w:ascii="宋体"/>
        </w:rPr>
      </w:pPr>
      <w:r>
        <w:t>37.1</w:t>
      </w:r>
      <w:r>
        <w:rPr>
          <w:rFonts w:hint="eastAsia" w:cs="宋体"/>
        </w:rPr>
        <w:t>　</w:t>
      </w:r>
      <w:r>
        <w:rPr>
          <w:rFonts w:hint="eastAsia" w:ascii="宋体" w:hAnsi="宋体" w:cs="宋体"/>
        </w:rPr>
        <w:t>在投标有效期期满之前，业主将以书面形式的中标通知书通知中标人其投标已被接受。同时，业主还会将评标的结果通知其它投标人。</w:t>
      </w:r>
    </w:p>
    <w:p>
      <w:pPr>
        <w:spacing w:before="120" w:after="120" w:line="240" w:lineRule="atLeast"/>
        <w:ind w:firstLine="420" w:firstLineChars="200"/>
        <w:outlineLvl w:val="0"/>
      </w:pPr>
      <w:r>
        <w:t>37.2</w:t>
      </w:r>
      <w:r>
        <w:rPr>
          <w:rFonts w:hint="eastAsia" w:cs="宋体"/>
        </w:rPr>
        <w:t>　业主将在广泛发行的报刊上或可以自由进入的网站上刊登招标结果，公示以下信息：投标人名称、开标价、评标价、废标原因、中标人名称、中标价以及合同范围和工期。</w:t>
      </w:r>
    </w:p>
    <w:p>
      <w:pPr>
        <w:spacing w:before="120" w:after="120" w:line="240" w:lineRule="atLeast"/>
        <w:ind w:firstLine="420" w:firstLineChars="200"/>
        <w:rPr>
          <w:rFonts w:ascii="宋体"/>
        </w:rPr>
      </w:pPr>
      <w:r>
        <w:t>37.3</w:t>
      </w:r>
      <w:r>
        <w:rPr>
          <w:rFonts w:hint="eastAsia" w:cs="宋体"/>
        </w:rPr>
        <w:t>　</w:t>
      </w:r>
      <w:r>
        <w:rPr>
          <w:rFonts w:hint="eastAsia" w:ascii="宋体" w:hAnsi="宋体" w:cs="宋体"/>
        </w:rPr>
        <w:t>在正式的合同准备完备和被签署之前，中标通知书的送达将视为合同成立。</w:t>
      </w:r>
    </w:p>
    <w:p>
      <w:pPr>
        <w:spacing w:before="120" w:after="120" w:line="240" w:lineRule="atLeast"/>
        <w:ind w:firstLine="420" w:firstLineChars="200"/>
        <w:outlineLvl w:val="0"/>
        <w:rPr>
          <w:rFonts w:ascii="宋体"/>
        </w:rPr>
      </w:pPr>
      <w:r>
        <w:t>37.4</w:t>
      </w:r>
      <w:r>
        <w:rPr>
          <w:rFonts w:hint="eastAsia" w:cs="宋体"/>
        </w:rPr>
        <w:t>　根据投标人须知第</w:t>
      </w:r>
      <w:r>
        <w:t>37.1</w:t>
      </w:r>
      <w:r>
        <w:rPr>
          <w:rFonts w:hint="eastAsia" w:cs="宋体"/>
        </w:rPr>
        <w:t>款被告知授标结果后，如果有未中标的投标人书面要求业主说明未中标的原因，业主必须立即书面答复该投标人。</w:t>
      </w:r>
    </w:p>
    <w:p>
      <w:pPr>
        <w:pStyle w:val="5"/>
        <w:spacing w:beforeLines="0" w:afterLines="0" w:line="240" w:lineRule="atLeast"/>
      </w:pPr>
      <w:bookmarkStart w:id="433" w:name="_Toc128391203"/>
      <w:bookmarkStart w:id="434" w:name="_Toc128391456"/>
      <w:bookmarkStart w:id="435" w:name="_Toc128396329"/>
      <w:bookmarkStart w:id="436" w:name="_Toc168753181"/>
      <w:bookmarkStart w:id="437" w:name="_Toc79667271"/>
      <w:bookmarkStart w:id="438" w:name="_Toc79668249"/>
      <w:bookmarkStart w:id="439" w:name="_Toc440386137"/>
      <w:bookmarkStart w:id="440" w:name="_Toc128391556"/>
      <w:bookmarkStart w:id="441" w:name="_Toc324772190"/>
      <w:bookmarkStart w:id="442" w:name="_Toc440385985"/>
      <w:r>
        <w:rPr>
          <w:rFonts w:hint="eastAsia" w:cs="宋体"/>
        </w:rPr>
        <w:t>第</w:t>
      </w:r>
      <w:r>
        <w:t>38</w:t>
      </w:r>
      <w:r>
        <w:rPr>
          <w:rFonts w:hint="eastAsia" w:cs="宋体"/>
        </w:rPr>
        <w:t>条　签订合同</w:t>
      </w:r>
      <w:bookmarkEnd w:id="433"/>
      <w:bookmarkEnd w:id="434"/>
      <w:bookmarkEnd w:id="435"/>
      <w:bookmarkEnd w:id="436"/>
      <w:bookmarkEnd w:id="437"/>
      <w:bookmarkEnd w:id="438"/>
      <w:bookmarkEnd w:id="439"/>
      <w:bookmarkEnd w:id="440"/>
      <w:bookmarkEnd w:id="441"/>
      <w:bookmarkEnd w:id="442"/>
    </w:p>
    <w:p>
      <w:pPr>
        <w:spacing w:before="120" w:after="120" w:line="240" w:lineRule="atLeast"/>
        <w:ind w:firstLine="420" w:firstLineChars="200"/>
        <w:rPr>
          <w:rFonts w:ascii="宋体"/>
        </w:rPr>
      </w:pPr>
      <w:r>
        <w:t>38.1</w:t>
      </w:r>
      <w:r>
        <w:rPr>
          <w:rFonts w:hint="eastAsia" w:cs="宋体"/>
        </w:rPr>
        <w:t>　</w:t>
      </w:r>
      <w:r>
        <w:rPr>
          <w:rFonts w:hint="eastAsia" w:ascii="宋体" w:hAnsi="宋体" w:cs="宋体"/>
        </w:rPr>
        <w:t>业主应在发出中标通知书之后，及时将合同协议书和合同条款送达中标人。</w:t>
      </w:r>
    </w:p>
    <w:p>
      <w:pPr>
        <w:spacing w:before="120" w:after="120" w:line="240" w:lineRule="atLeast"/>
        <w:ind w:firstLine="420" w:firstLineChars="200"/>
        <w:rPr>
          <w:rFonts w:ascii="宋体"/>
        </w:rPr>
      </w:pPr>
      <w:r>
        <w:t>38.2</w:t>
      </w:r>
      <w:r>
        <w:rPr>
          <w:rFonts w:hint="eastAsia" w:cs="宋体"/>
        </w:rPr>
        <w:t>　</w:t>
      </w:r>
      <w:r>
        <w:rPr>
          <w:rFonts w:hint="eastAsia" w:ascii="宋体" w:hAnsi="宋体" w:cs="宋体"/>
        </w:rPr>
        <w:t>在发布中标通知书后</w:t>
      </w:r>
      <w:r>
        <w:rPr>
          <w:rFonts w:ascii="宋体" w:hAnsi="宋体" w:cs="宋体"/>
        </w:rPr>
        <w:t>14</w:t>
      </w:r>
      <w:r>
        <w:rPr>
          <w:rFonts w:hint="eastAsia" w:ascii="宋体" w:hAnsi="宋体" w:cs="宋体"/>
        </w:rPr>
        <w:t>天内，业主：</w:t>
      </w:r>
    </w:p>
    <w:p>
      <w:pPr>
        <w:spacing w:before="120" w:after="120" w:line="240" w:lineRule="atLeast"/>
        <w:ind w:firstLine="420" w:firstLineChars="200"/>
        <w:rPr>
          <w:rFonts w:ascii="宋体"/>
        </w:rPr>
      </w:pPr>
      <w:r>
        <w:rPr>
          <w:rFonts w:ascii="宋体" w:hAnsi="宋体" w:cs="宋体"/>
        </w:rPr>
        <w:t xml:space="preserve">a) </w:t>
      </w:r>
      <w:r>
        <w:rPr>
          <w:rFonts w:hint="eastAsia" w:ascii="宋体" w:hAnsi="宋体" w:cs="宋体"/>
        </w:rPr>
        <w:t>将把由业主签字的合同发给中标人。该合同将包含业主和中标人之间达成的所有协议。在这种情况下，中标人必须在收到业主寄发的合同后</w:t>
      </w:r>
      <w:r>
        <w:rPr>
          <w:rFonts w:ascii="宋体" w:hAnsi="宋体" w:cs="宋体"/>
        </w:rPr>
        <w:t>14</w:t>
      </w:r>
      <w:r>
        <w:rPr>
          <w:rFonts w:hint="eastAsia" w:ascii="宋体" w:hAnsi="宋体" w:cs="宋体"/>
        </w:rPr>
        <w:t>天内签署合同，并将合同发给业主。</w:t>
      </w:r>
    </w:p>
    <w:p>
      <w:pPr>
        <w:spacing w:before="120" w:after="120" w:line="240" w:lineRule="atLeast"/>
        <w:ind w:firstLine="420" w:firstLineChars="200"/>
        <w:rPr>
          <w:rFonts w:ascii="宋体"/>
        </w:rPr>
      </w:pPr>
      <w:r>
        <w:rPr>
          <w:rFonts w:ascii="宋体" w:hAnsi="宋体" w:cs="宋体"/>
        </w:rPr>
        <w:t xml:space="preserve">b) </w:t>
      </w:r>
      <w:r>
        <w:rPr>
          <w:rFonts w:hint="eastAsia" w:ascii="宋体" w:hAnsi="宋体" w:cs="宋体"/>
        </w:rPr>
        <w:t>或者邀请中标人到指定的地点确认和签署合同。</w:t>
      </w:r>
    </w:p>
    <w:p>
      <w:pPr>
        <w:pStyle w:val="5"/>
        <w:spacing w:beforeLines="0" w:afterLines="0" w:line="240" w:lineRule="atLeast"/>
      </w:pPr>
      <w:bookmarkStart w:id="443" w:name="_Toc128391204"/>
      <w:bookmarkStart w:id="444" w:name="_Toc440386138"/>
      <w:bookmarkStart w:id="445" w:name="_Toc128396330"/>
      <w:bookmarkStart w:id="446" w:name="_Toc79667272"/>
      <w:bookmarkStart w:id="447" w:name="_Toc168753182"/>
      <w:bookmarkStart w:id="448" w:name="_Toc440385986"/>
      <w:bookmarkStart w:id="449" w:name="_Toc128391457"/>
      <w:bookmarkStart w:id="450" w:name="_Toc79668250"/>
      <w:bookmarkStart w:id="451" w:name="_Toc324772191"/>
      <w:bookmarkStart w:id="452" w:name="_Toc128391557"/>
      <w:r>
        <w:rPr>
          <w:rFonts w:hint="eastAsia" w:cs="宋体"/>
        </w:rPr>
        <w:t>第</w:t>
      </w:r>
      <w:r>
        <w:t>39</w:t>
      </w:r>
      <w:r>
        <w:rPr>
          <w:rFonts w:hint="eastAsia" w:cs="宋体"/>
        </w:rPr>
        <w:t>条　履约保证金</w:t>
      </w:r>
      <w:bookmarkEnd w:id="443"/>
      <w:bookmarkEnd w:id="444"/>
      <w:bookmarkEnd w:id="445"/>
      <w:bookmarkEnd w:id="446"/>
      <w:bookmarkEnd w:id="447"/>
      <w:bookmarkEnd w:id="448"/>
      <w:bookmarkEnd w:id="449"/>
      <w:bookmarkEnd w:id="450"/>
      <w:bookmarkEnd w:id="451"/>
      <w:bookmarkEnd w:id="452"/>
    </w:p>
    <w:p>
      <w:pPr>
        <w:spacing w:before="120" w:after="120" w:line="240" w:lineRule="atLeast"/>
        <w:ind w:firstLine="420" w:firstLineChars="200"/>
        <w:rPr>
          <w:rFonts w:ascii="宋体"/>
        </w:rPr>
      </w:pPr>
      <w:r>
        <w:t>39.1</w:t>
      </w:r>
      <w:r>
        <w:rPr>
          <w:rFonts w:hint="eastAsia" w:cs="宋体"/>
        </w:rPr>
        <w:t>　</w:t>
      </w:r>
      <w:r>
        <w:rPr>
          <w:rFonts w:hint="eastAsia"/>
        </w:rPr>
        <w:t>在收到中标通知书后28天内，中标人应根据合同条款以及“投标人须知”第32</w:t>
      </w:r>
      <w:r>
        <w:t>.5</w:t>
      </w:r>
      <w:r>
        <w:rPr>
          <w:rFonts w:hint="eastAsia"/>
        </w:rPr>
        <w:t>款的规定，采用本招标文件第九章规定的履约保证金以及环境-社会-卫生-安全保证金（如果招标文件要求的话）形式或业主可接受的其它形式向业主提交履约保证金以及环境-社会-卫生-安全保证金（如果招标文件要求的话）。</w:t>
      </w:r>
    </w:p>
    <w:p>
      <w:pPr>
        <w:spacing w:before="120" w:after="120" w:line="240" w:lineRule="atLeast"/>
        <w:ind w:firstLine="420" w:firstLineChars="200"/>
        <w:rPr>
          <w:rFonts w:ascii="宋体"/>
        </w:rPr>
      </w:pPr>
      <w:r>
        <w:t>39.2</w:t>
      </w:r>
      <w:r>
        <w:rPr>
          <w:rFonts w:hint="eastAsia" w:cs="宋体"/>
        </w:rPr>
        <w:t>　</w:t>
      </w:r>
      <w:r>
        <w:rPr>
          <w:rFonts w:hint="eastAsia"/>
        </w:rPr>
        <w:t>如果中标人未能根据上述要求提交履约保证金以及环境-社会-卫生-安全保证金（如果招标文件要求的话）或签署合同协议书，业主将取消合同，并没收其投标保证金。在此情况下，业主将把合同授予下一个递交了最低评标价，并实质性响应招标文件，且具有履行合同能力的投标人</w:t>
      </w:r>
      <w:r>
        <w:rPr>
          <w:rFonts w:hint="eastAsia" w:ascii="宋体" w:hAnsi="宋体" w:cs="宋体"/>
        </w:rPr>
        <w:t>。</w:t>
      </w:r>
    </w:p>
    <w:p>
      <w:pPr>
        <w:pStyle w:val="5"/>
        <w:spacing w:beforeLines="0" w:afterLines="0" w:line="240" w:lineRule="atLeast"/>
      </w:pPr>
      <w:bookmarkStart w:id="453" w:name="_Toc324772192"/>
      <w:bookmarkStart w:id="454" w:name="_Toc440385987"/>
      <w:bookmarkStart w:id="455" w:name="_Toc440386139"/>
      <w:r>
        <w:rPr>
          <w:rFonts w:hint="eastAsia" w:cs="宋体"/>
        </w:rPr>
        <w:t>第</w:t>
      </w:r>
      <w:r>
        <w:t>40</w:t>
      </w:r>
      <w:r>
        <w:rPr>
          <w:rFonts w:hint="eastAsia" w:cs="宋体"/>
        </w:rPr>
        <w:t>条　调解员</w:t>
      </w:r>
      <w:bookmarkEnd w:id="453"/>
      <w:bookmarkEnd w:id="454"/>
      <w:bookmarkEnd w:id="455"/>
    </w:p>
    <w:p>
      <w:pPr>
        <w:tabs>
          <w:tab w:val="left" w:pos="1371"/>
          <w:tab w:val="left" w:pos="2018"/>
        </w:tabs>
        <w:spacing w:before="120" w:after="120" w:line="240" w:lineRule="atLeast"/>
        <w:ind w:firstLine="420" w:firstLineChars="200"/>
        <w:jc w:val="left"/>
        <w:rPr>
          <w:rFonts w:hAnsi="宋体"/>
        </w:rPr>
      </w:pPr>
      <w:r>
        <w:rPr>
          <w:rFonts w:hAnsi="宋体"/>
        </w:rPr>
        <w:t>40.1</w:t>
      </w:r>
      <w:r>
        <w:rPr>
          <w:rFonts w:hint="eastAsia" w:hAnsi="宋体" w:cs="宋体"/>
        </w:rPr>
        <w:t>　业主将建议</w:t>
      </w:r>
      <w:r>
        <w:rPr>
          <w:rFonts w:hint="eastAsia" w:hAnsi="宋体" w:cs="宋体"/>
          <w:b/>
          <w:bCs/>
        </w:rPr>
        <w:t>“投标资料表”</w:t>
      </w:r>
      <w:r>
        <w:rPr>
          <w:rFonts w:hint="eastAsia" w:hAnsi="宋体" w:cs="宋体"/>
        </w:rPr>
        <w:t>指定的人员作为合同的调解员。其每小时的报酬在</w:t>
      </w:r>
      <w:r>
        <w:rPr>
          <w:rFonts w:hint="eastAsia" w:hAnsi="宋体" w:cs="宋体"/>
          <w:b/>
          <w:bCs/>
        </w:rPr>
        <w:t>“投标资料表”</w:t>
      </w:r>
      <w:r>
        <w:rPr>
          <w:rFonts w:hint="eastAsia" w:hAnsi="宋体" w:cs="宋体"/>
        </w:rPr>
        <w:t>中规定，外加可报销费用。如果投标人不同意该建议，投标人应在其投标文件中提出。如果在中标通知书中业主不同意对调解员的任命，业主将提请特殊合同条款指定的调解员指定机构根据一般合同条款第</w:t>
      </w:r>
      <w:r>
        <w:rPr>
          <w:rFonts w:hAnsi="宋体"/>
        </w:rPr>
        <w:t>24.1</w:t>
      </w:r>
      <w:r>
        <w:rPr>
          <w:rFonts w:hint="eastAsia" w:hAnsi="宋体" w:cs="宋体"/>
        </w:rPr>
        <w:t>款任命调解员。</w:t>
      </w:r>
    </w:p>
    <w:p>
      <w:pPr>
        <w:pStyle w:val="5"/>
        <w:spacing w:before="120" w:after="120"/>
      </w:pPr>
      <w:bookmarkStart w:id="456" w:name="_Toc440385988"/>
      <w:bookmarkStart w:id="457" w:name="_Toc440386140"/>
      <w:r>
        <w:rPr>
          <w:rFonts w:hint="eastAsia" w:cs="宋体"/>
        </w:rPr>
        <w:t>第</w:t>
      </w:r>
      <w:r>
        <w:t>41</w:t>
      </w:r>
      <w:r>
        <w:rPr>
          <w:rFonts w:hint="eastAsia" w:cs="宋体"/>
        </w:rPr>
        <w:t>条</w:t>
      </w:r>
      <w:r>
        <w:tab/>
      </w:r>
      <w:r>
        <w:rPr>
          <w:rFonts w:hint="eastAsia" w:cs="宋体"/>
        </w:rPr>
        <w:t>投标人的投诉</w:t>
      </w:r>
      <w:bookmarkEnd w:id="456"/>
      <w:bookmarkEnd w:id="457"/>
    </w:p>
    <w:p>
      <w:pPr>
        <w:tabs>
          <w:tab w:val="left" w:pos="945"/>
          <w:tab w:val="left" w:pos="2018"/>
        </w:tabs>
        <w:spacing w:before="120" w:after="120" w:line="240" w:lineRule="atLeast"/>
        <w:ind w:firstLine="420" w:firstLineChars="200"/>
        <w:jc w:val="left"/>
        <w:rPr>
          <w:rFonts w:hAnsi="宋体"/>
        </w:rPr>
      </w:pPr>
      <w:r>
        <w:rPr>
          <w:rFonts w:hAnsi="宋体"/>
        </w:rPr>
        <w:t>41.1</w:t>
      </w:r>
      <w:r>
        <w:rPr>
          <w:rFonts w:hint="eastAsia" w:hAnsi="宋体" w:cs="宋体"/>
        </w:rPr>
        <w:t>　任何对招标过程或授予合同的疑问或者投诉应以书面形式发送给“投标资料表”</w:t>
      </w:r>
      <w:r>
        <w:rPr>
          <w:rFonts w:hAnsi="宋体"/>
        </w:rPr>
        <w:t>ITB1.1</w:t>
      </w:r>
      <w:r>
        <w:rPr>
          <w:rFonts w:hint="eastAsia" w:hAnsi="宋体" w:cs="宋体"/>
        </w:rPr>
        <w:t>条款中规定的业主。投标人可以把向业主提出疑问或者投诉的函电抄送给“投标资料表”中列明的国际金融机构或者政府机构。在业主没有迅速做出答复或如果投标人投诉业主时，投标人也可以直接写信给这些国际金融机构或者政府机构。</w:t>
      </w:r>
    </w:p>
    <w:p>
      <w:pPr>
        <w:tabs>
          <w:tab w:val="left" w:pos="1371"/>
          <w:tab w:val="left" w:pos="2018"/>
        </w:tabs>
        <w:spacing w:before="120" w:after="120" w:line="240" w:lineRule="atLeast"/>
        <w:ind w:firstLine="420" w:firstLineChars="200"/>
        <w:jc w:val="left"/>
        <w:rPr>
          <w:rFonts w:hAnsi="宋体"/>
        </w:rPr>
        <w:sectPr>
          <w:endnotePr>
            <w:numFmt w:val="decimal"/>
          </w:endnotePr>
          <w:pgSz w:w="11907" w:h="16840"/>
          <w:pgMar w:top="1440" w:right="1797" w:bottom="1440" w:left="1797" w:header="851" w:footer="992" w:gutter="0"/>
          <w:cols w:space="720" w:num="1"/>
          <w:docGrid w:linePitch="312" w:charSpace="0"/>
        </w:sectPr>
      </w:pPr>
    </w:p>
    <w:p>
      <w:pPr>
        <w:pStyle w:val="3"/>
        <w:spacing w:before="120" w:after="120" w:line="240" w:lineRule="atLeast"/>
        <w:jc w:val="center"/>
        <w:rPr>
          <w:rFonts w:eastAsia="宋体" w:cs="Times New Roman"/>
          <w:sz w:val="24"/>
          <w:szCs w:val="24"/>
        </w:rPr>
      </w:pPr>
      <w:bookmarkStart w:id="458" w:name="_Toc440385989"/>
      <w:bookmarkStart w:id="459" w:name="_Toc128392644"/>
      <w:bookmarkStart w:id="460" w:name="_Toc324771977"/>
      <w:bookmarkStart w:id="461" w:name="_Toc324772193"/>
      <w:bookmarkStart w:id="462" w:name="_Toc128391558"/>
      <w:bookmarkStart w:id="463" w:name="_Toc128391458"/>
      <w:bookmarkStart w:id="464" w:name="_Toc440386141"/>
      <w:bookmarkStart w:id="465" w:name="_Toc168753095"/>
      <w:r>
        <w:rPr>
          <w:rFonts w:hint="eastAsia" w:eastAsia="宋体" w:cs="宋体"/>
          <w:sz w:val="24"/>
          <w:szCs w:val="24"/>
        </w:rPr>
        <w:t>第二章　投标资料表</w:t>
      </w:r>
      <w:bookmarkEnd w:id="458"/>
      <w:bookmarkEnd w:id="459"/>
      <w:bookmarkEnd w:id="460"/>
      <w:bookmarkEnd w:id="461"/>
      <w:bookmarkEnd w:id="462"/>
      <w:bookmarkEnd w:id="463"/>
      <w:bookmarkEnd w:id="464"/>
      <w:bookmarkEnd w:id="465"/>
    </w:p>
    <w:p>
      <w:pPr>
        <w:spacing w:before="120" w:after="120" w:line="240" w:lineRule="auto"/>
        <w:ind w:firstLine="420" w:firstLineChars="200"/>
      </w:pPr>
      <w:r>
        <w:rPr>
          <w:rFonts w:hint="eastAsia" w:cs="宋体"/>
        </w:rPr>
        <w:t>下述关于将要采购货物的具体资料是对“投标人须知”内容的完善、补充或修改。如果两者之间存在冲突，则以本资料表为准。</w:t>
      </w:r>
    </w:p>
    <w:tbl>
      <w:tblPr>
        <w:tblStyle w:val="61"/>
        <w:tblW w:w="8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“投标人须知”</w:t>
            </w:r>
          </w:p>
          <w:p>
            <w:pPr>
              <w:widowControl/>
              <w:spacing w:before="120" w:after="120" w:line="240" w:lineRule="atLeast"/>
              <w:jc w:val="center"/>
              <w:rPr>
                <w:rFonts w:ascii="宋体"/>
                <w:b/>
                <w:bCs/>
              </w:rPr>
            </w:pPr>
            <w:r>
              <w:rPr>
                <w:rFonts w:hint="eastAsia" w:ascii="宋体" w:hAnsi="宋体" w:cs="宋体"/>
                <w:b/>
                <w:bCs/>
              </w:rPr>
              <w:t>条款号</w:t>
            </w:r>
          </w:p>
        </w:tc>
        <w:tc>
          <w:tcPr>
            <w:tcW w:w="6852" w:type="dxa"/>
            <w:vAlign w:val="center"/>
          </w:tcPr>
          <w:p>
            <w:pPr>
              <w:widowControl/>
              <w:spacing w:before="120" w:after="120" w:line="240" w:lineRule="atLeast"/>
              <w:jc w:val="center"/>
              <w:rPr>
                <w:b/>
                <w:bCs/>
              </w:rPr>
            </w:pPr>
            <w:r>
              <w:rPr>
                <w:rFonts w:hint="eastAsia" w:hAnsi="宋体" w:cs="宋体"/>
                <w:b/>
                <w:bCs/>
              </w:rPr>
              <w:t>第一节　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Merge w:val="restart"/>
          </w:tcPr>
          <w:p>
            <w:pPr>
              <w:widowControl/>
              <w:spacing w:before="120" w:after="120" w:line="240" w:lineRule="atLeast"/>
              <w:jc w:val="center"/>
              <w:rPr>
                <w:rFonts w:ascii="宋体"/>
                <w:b/>
                <w:bCs/>
              </w:rPr>
            </w:pPr>
            <w:r>
              <w:rPr>
                <w:rFonts w:hint="eastAsia" w:ascii="宋体" w:hAnsi="宋体" w:cs="宋体"/>
                <w:b/>
                <w:bCs/>
              </w:rPr>
              <w:t>第</w:t>
            </w:r>
            <w:r>
              <w:rPr>
                <w:b/>
                <w:bCs/>
              </w:rPr>
              <w:t>1.1</w:t>
            </w:r>
            <w:r>
              <w:rPr>
                <w:rFonts w:hint="eastAsia" w:cs="宋体"/>
                <w:b/>
                <w:bCs/>
              </w:rPr>
              <w:t>款</w:t>
            </w:r>
          </w:p>
        </w:tc>
        <w:tc>
          <w:tcPr>
            <w:tcW w:w="6852" w:type="dxa"/>
          </w:tcPr>
          <w:p>
            <w:pPr>
              <w:widowControl/>
              <w:spacing w:before="120" w:after="120" w:line="240" w:lineRule="atLeast"/>
              <w:rPr>
                <w:rFonts w:ascii="宋体"/>
              </w:rPr>
            </w:pPr>
            <w:r>
              <w:rPr>
                <w:rFonts w:hint="eastAsia" w:ascii="宋体" w:hAnsi="宋体" w:cs="宋体"/>
                <w:b/>
                <w:bCs/>
              </w:rPr>
              <w:t>业主名称</w:t>
            </w:r>
            <w:r>
              <w:rPr>
                <w:rFonts w:hint="eastAsia" w:ascii="宋体" w:hAnsi="宋体" w:cs="宋体"/>
              </w:rPr>
              <w:t>：天津市住房和城乡建设委员会世行贷款项目管理中心</w:t>
            </w:r>
          </w:p>
          <w:p>
            <w:pPr>
              <w:widowControl/>
              <w:spacing w:before="120" w:after="120" w:line="240" w:lineRule="atLeast"/>
              <w:rPr>
                <w:rFonts w:ascii="宋体"/>
              </w:rPr>
            </w:pPr>
            <w:r>
              <w:rPr>
                <w:rFonts w:hint="eastAsia" w:ascii="宋体" w:hAnsi="宋体" w:cs="宋体"/>
              </w:rPr>
              <w:t>业主地址、联系人及联系方式：</w:t>
            </w:r>
          </w:p>
          <w:p>
            <w:pPr>
              <w:keepNext/>
              <w:keepLines/>
              <w:spacing w:before="340" w:after="330"/>
              <w:outlineLvl w:val="0"/>
            </w:pPr>
            <w:r>
              <w:rPr>
                <w:rFonts w:hint="eastAsia" w:cs="宋体"/>
              </w:rPr>
              <w:t>地</w:t>
            </w:r>
            <w:r>
              <w:t xml:space="preserve">    </w:t>
            </w:r>
            <w:r>
              <w:rPr>
                <w:rFonts w:hint="eastAsia" w:cs="宋体"/>
              </w:rPr>
              <w:t>址：天津市和平区新华路</w:t>
            </w:r>
            <w:r>
              <w:t>209</w:t>
            </w:r>
            <w:r>
              <w:rPr>
                <w:rFonts w:hint="eastAsia" w:cs="宋体"/>
              </w:rPr>
              <w:t>号</w:t>
            </w:r>
          </w:p>
          <w:p>
            <w:r>
              <w:rPr>
                <w:rFonts w:hint="eastAsia" w:cs="宋体"/>
              </w:rPr>
              <w:t>联</w:t>
            </w:r>
            <w:r>
              <w:t xml:space="preserve"> </w:t>
            </w:r>
            <w:r>
              <w:rPr>
                <w:rFonts w:hint="eastAsia" w:cs="宋体"/>
              </w:rPr>
              <w:t>系</w:t>
            </w:r>
            <w:r>
              <w:t xml:space="preserve"> </w:t>
            </w:r>
            <w:r>
              <w:rPr>
                <w:rFonts w:hint="eastAsia" w:cs="宋体"/>
              </w:rPr>
              <w:t>人：唐晓</w:t>
            </w:r>
          </w:p>
          <w:p>
            <w:r>
              <w:rPr>
                <w:rFonts w:hint="eastAsia" w:cs="宋体"/>
              </w:rPr>
              <w:t>电</w:t>
            </w:r>
            <w:r>
              <w:t xml:space="preserve">    </w:t>
            </w:r>
            <w:r>
              <w:rPr>
                <w:rFonts w:hint="eastAsia" w:cs="宋体"/>
              </w:rPr>
              <w:t>话：</w:t>
            </w:r>
            <w:r>
              <w:t xml:space="preserve"> 022-23120308    </w:t>
            </w:r>
            <w:r>
              <w:rPr>
                <w:rFonts w:hint="eastAsia" w:cs="宋体"/>
              </w:rPr>
              <w:t>传</w:t>
            </w:r>
            <w:r>
              <w:t xml:space="preserve">    </w:t>
            </w:r>
            <w:r>
              <w:rPr>
                <w:rFonts w:hint="eastAsia" w:cs="宋体"/>
              </w:rPr>
              <w:t>真：</w:t>
            </w:r>
            <w:r>
              <w:t>0</w:t>
            </w:r>
            <w:r>
              <w:rPr>
                <w:rStyle w:val="222"/>
              </w:rPr>
              <w:t>22-23120318</w:t>
            </w:r>
            <w:r>
              <w:br w:type="textWrapping"/>
            </w:r>
            <w:r>
              <w:rPr>
                <w:rFonts w:hint="eastAsia" w:cs="宋体"/>
              </w:rPr>
              <w:t>邮</w:t>
            </w:r>
            <w:r>
              <w:t xml:space="preserve">    </w:t>
            </w:r>
            <w:r>
              <w:rPr>
                <w:rFonts w:hint="eastAsia" w:cs="宋体"/>
              </w:rPr>
              <w:t>箱：</w:t>
            </w:r>
            <w:r>
              <w:fldChar w:fldCharType="begin"/>
            </w:r>
            <w:r>
              <w:instrText xml:space="preserve"> HYPERLINK "mailto:tjpmo123@163.com" </w:instrText>
            </w:r>
            <w:r>
              <w:fldChar w:fldCharType="separate"/>
            </w:r>
            <w:r>
              <w:rPr>
                <w:rStyle w:val="67"/>
                <w:color w:val="auto"/>
              </w:rPr>
              <w:t>tjpmo123@163.com</w:t>
            </w:r>
            <w:r>
              <w:rPr>
                <w:rStyle w:val="67"/>
                <w:color w:val="auto"/>
              </w:rPr>
              <w:fldChar w:fldCharType="end"/>
            </w:r>
            <w:r>
              <w:rPr>
                <w:rFonts w:hint="eastAsia" w:cs="宋体"/>
              </w:rPr>
              <w:t>；</w:t>
            </w:r>
            <w:r>
              <w:rPr>
                <w:sz w:val="24"/>
                <w:szCs w:val="24"/>
              </w:rPr>
              <w:t>tanny@vip.163.com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Merge w:val="continue"/>
          </w:tcPr>
          <w:p>
            <w:pPr>
              <w:widowControl/>
              <w:spacing w:before="120" w:after="120" w:line="240" w:lineRule="atLeast"/>
              <w:jc w:val="center"/>
              <w:rPr>
                <w:rFonts w:ascii="宋体"/>
                <w:b/>
                <w:bCs/>
              </w:rPr>
            </w:pPr>
          </w:p>
        </w:tc>
        <w:tc>
          <w:tcPr>
            <w:tcW w:w="6852" w:type="dxa"/>
          </w:tcPr>
          <w:p>
            <w:pPr>
              <w:widowControl/>
              <w:spacing w:before="120" w:after="120" w:line="240" w:lineRule="atLeast"/>
              <w:rPr>
                <w:rFonts w:ascii="宋体"/>
              </w:rPr>
            </w:pPr>
            <w:r>
              <w:rPr>
                <w:rFonts w:hint="eastAsia" w:ascii="宋体" w:hAnsi="宋体" w:cs="宋体"/>
                <w:b/>
                <w:bCs/>
              </w:rPr>
              <w:t>本次招标的名称和编号</w:t>
            </w:r>
            <w:r>
              <w:rPr>
                <w:rFonts w:hint="eastAsia" w:ascii="宋体" w:hAnsi="宋体" w:cs="宋体"/>
              </w:rPr>
              <w:t>：世行贷款天津城市交通改善项目</w:t>
            </w:r>
            <w:r>
              <w:rPr>
                <w:rFonts w:ascii="宋体" w:hAnsi="宋体" w:cs="宋体"/>
              </w:rPr>
              <w:t>(</w:t>
            </w:r>
            <w:r>
              <w:rPr>
                <w:rFonts w:hint="eastAsia" w:ascii="宋体" w:hAnsi="宋体" w:cs="宋体"/>
              </w:rPr>
              <w:t>世行项目编号：</w:t>
            </w:r>
            <w:r>
              <w:rPr>
                <w:rFonts w:ascii="宋体" w:hAnsi="宋体" w:cs="宋体"/>
              </w:rPr>
              <w:t>P148129)</w:t>
            </w:r>
          </w:p>
          <w:p>
            <w:pPr>
              <w:widowControl/>
              <w:spacing w:before="120" w:after="120" w:line="240" w:lineRule="atLeast"/>
              <w:rPr>
                <w:rFonts w:ascii="宋体"/>
              </w:rPr>
            </w:pPr>
            <w:r>
              <w:rPr>
                <w:rFonts w:hint="eastAsia" w:ascii="宋体" w:hAnsi="宋体" w:cs="宋体"/>
                <w:b/>
                <w:bCs/>
              </w:rPr>
              <w:t>本次招标合同的名称、编号和内容</w:t>
            </w:r>
            <w:r>
              <w:rPr>
                <w:rFonts w:hint="eastAsia" w:ascii="宋体" w:hAnsi="宋体" w:cs="宋体"/>
              </w:rPr>
              <w:t>：河北区地铁接驳土建工程（合同号：</w:t>
            </w:r>
            <w:r>
              <w:rPr>
                <w:rFonts w:ascii="宋体" w:hAnsi="宋体" w:cs="宋体"/>
              </w:rPr>
              <w:t>B-2</w:t>
            </w:r>
            <w:r>
              <w:rPr>
                <w:rFonts w:hint="eastAsia" w:ascii="宋体" w:hAnsi="宋体" w:cs="宋体"/>
              </w:rPr>
              <w:t>）</w:t>
            </w:r>
          </w:p>
          <w:p>
            <w:pPr>
              <w:spacing w:line="360" w:lineRule="auto"/>
              <w:rPr>
                <w:rFonts w:ascii="宋体" w:hAnsi="宋体" w:cs="宋体"/>
              </w:rPr>
            </w:pPr>
            <w:r>
              <w:rPr>
                <w:rFonts w:hint="eastAsia" w:ascii="宋体" w:hAnsi="宋体" w:cs="宋体"/>
              </w:rPr>
              <w:t>本工程为天津城市交通改善项目子项地铁接驳工程二期项目</w:t>
            </w:r>
            <w:r>
              <w:rPr>
                <w:rFonts w:ascii="宋体" w:hAnsi="宋体" w:cs="宋体"/>
              </w:rPr>
              <w:t xml:space="preserve">, </w:t>
            </w:r>
            <w:r>
              <w:rPr>
                <w:rFonts w:hint="eastAsia" w:ascii="宋体" w:hAnsi="宋体" w:cs="宋体"/>
              </w:rPr>
              <w:t>根据现状道路结构、周边公共空间情况、节点交通情况和道路交通情况等,</w:t>
            </w:r>
            <w:r>
              <w:rPr>
                <w:rFonts w:ascii="宋体" w:hAnsi="宋体" w:cs="宋体"/>
              </w:rPr>
              <w:t xml:space="preserve"> </w:t>
            </w:r>
            <w:r>
              <w:rPr>
                <w:rFonts w:hint="eastAsia" w:ascii="宋体" w:hAnsi="宋体" w:cs="宋体"/>
              </w:rPr>
              <w:t>对各站点及周边道路进行改造,</w:t>
            </w:r>
            <w:r>
              <w:rPr>
                <w:rFonts w:ascii="宋体" w:hAnsi="宋体" w:cs="宋体"/>
              </w:rPr>
              <w:t xml:space="preserve"> </w:t>
            </w:r>
            <w:r>
              <w:rPr>
                <w:rFonts w:hint="eastAsia" w:ascii="宋体" w:hAnsi="宋体" w:cs="宋体"/>
              </w:rPr>
              <w:t>涉及2号线建国道站，3号线金狮桥站、中山路站、铁东路站、北站站,</w:t>
            </w:r>
            <w:r>
              <w:rPr>
                <w:rFonts w:ascii="宋体" w:hAnsi="宋体" w:cs="宋体"/>
              </w:rPr>
              <w:t xml:space="preserve"> </w:t>
            </w:r>
            <w:r>
              <w:rPr>
                <w:rFonts w:hint="eastAsia" w:ascii="宋体" w:hAnsi="宋体" w:cs="宋体"/>
              </w:rPr>
              <w:t>5号线月牙河站、幸福公园站,</w:t>
            </w:r>
            <w:r>
              <w:rPr>
                <w:rFonts w:ascii="宋体" w:hAnsi="宋体" w:cs="宋体"/>
              </w:rPr>
              <w:t xml:space="preserve"> </w:t>
            </w:r>
            <w:r>
              <w:rPr>
                <w:rFonts w:hint="eastAsia" w:ascii="宋体" w:hAnsi="宋体" w:cs="宋体"/>
              </w:rPr>
              <w:t>6号线天泰路站、新开河站、</w:t>
            </w:r>
            <w:r>
              <w:rPr>
                <w:rFonts w:ascii="宋体" w:hAnsi="宋体" w:cs="宋体"/>
              </w:rPr>
              <w:t xml:space="preserve"> </w:t>
            </w:r>
            <w:r>
              <w:rPr>
                <w:rFonts w:hint="eastAsia" w:ascii="宋体" w:hAnsi="宋体" w:cs="宋体"/>
              </w:rPr>
              <w:t>北宁公园站、民权门站等11个地铁站点及48处周边道路,</w:t>
            </w:r>
            <w:r>
              <w:rPr>
                <w:rFonts w:ascii="宋体" w:hAnsi="宋体" w:cs="宋体"/>
              </w:rPr>
              <w:t xml:space="preserve"> </w:t>
            </w:r>
            <w:r>
              <w:rPr>
                <w:rFonts w:hint="eastAsia" w:ascii="宋体" w:hAnsi="宋体" w:cs="宋体"/>
              </w:rPr>
              <w:t>主要包括道路工程、</w:t>
            </w:r>
            <w:r>
              <w:rPr>
                <w:rFonts w:ascii="宋体" w:hAnsi="宋体" w:cs="宋体"/>
              </w:rPr>
              <w:t xml:space="preserve"> </w:t>
            </w:r>
            <w:r>
              <w:rPr>
                <w:rFonts w:hint="eastAsia" w:ascii="宋体" w:hAnsi="宋体" w:cs="宋体"/>
              </w:rPr>
              <w:t>交通工程、</w:t>
            </w:r>
            <w:r>
              <w:rPr>
                <w:rFonts w:ascii="宋体" w:hAnsi="宋体" w:cs="宋体"/>
              </w:rPr>
              <w:t xml:space="preserve"> </w:t>
            </w:r>
            <w:r>
              <w:rPr>
                <w:rFonts w:hint="eastAsia" w:ascii="宋体" w:hAnsi="宋体" w:cs="宋体"/>
              </w:rPr>
              <w:t>公共空间提升工程、</w:t>
            </w:r>
            <w:r>
              <w:rPr>
                <w:rFonts w:ascii="宋体" w:hAnsi="宋体" w:cs="宋体"/>
              </w:rPr>
              <w:t xml:space="preserve"> </w:t>
            </w:r>
            <w:r>
              <w:rPr>
                <w:rFonts w:hint="eastAsia" w:ascii="宋体" w:hAnsi="宋体" w:cs="宋体"/>
              </w:rPr>
              <w:t>排水工程、照明工程等。</w:t>
            </w:r>
          </w:p>
          <w:p>
            <w:pPr>
              <w:spacing w:line="360" w:lineRule="auto"/>
              <w:rPr>
                <w:rFonts w:ascii="宋体" w:hAnsi="宋体" w:cs="宋体"/>
              </w:rPr>
            </w:pPr>
            <w:r>
              <w:rPr>
                <w:rFonts w:ascii="宋体" w:hAnsi="宋体" w:cs="宋体"/>
              </w:rPr>
              <w:t xml:space="preserve">1. </w:t>
            </w:r>
            <w:r>
              <w:rPr>
                <w:rFonts w:hint="eastAsia" w:ascii="宋体" w:hAnsi="宋体" w:cs="宋体"/>
              </w:rPr>
              <w:t>道路工程:新建道路面积</w:t>
            </w:r>
            <w:r>
              <w:rPr>
                <w:rFonts w:ascii="宋体" w:hAnsi="宋体" w:cs="宋体"/>
              </w:rPr>
              <w:t xml:space="preserve"> 11859m2, </w:t>
            </w:r>
            <w:r>
              <w:rPr>
                <w:rFonts w:hint="eastAsia" w:ascii="宋体" w:hAnsi="宋体" w:cs="宋体"/>
              </w:rPr>
              <w:t>罩面道路面积53758</w:t>
            </w:r>
            <w:r>
              <w:rPr>
                <w:rFonts w:ascii="宋体" w:hAnsi="宋体" w:cs="宋体"/>
              </w:rPr>
              <w:t xml:space="preserve"> m2, </w:t>
            </w:r>
            <w:r>
              <w:rPr>
                <w:rFonts w:hint="eastAsia" w:ascii="宋体" w:hAnsi="宋体" w:cs="宋体"/>
              </w:rPr>
              <w:t>结构补强道路面积92724</w:t>
            </w:r>
            <w:r>
              <w:rPr>
                <w:rFonts w:ascii="宋体" w:hAnsi="宋体" w:cs="宋体"/>
              </w:rPr>
              <w:t xml:space="preserve"> m2</w:t>
            </w:r>
            <w:r>
              <w:rPr>
                <w:rFonts w:hint="eastAsia" w:ascii="宋体" w:hAnsi="宋体" w:cs="宋体"/>
              </w:rPr>
              <w:t>。</w:t>
            </w:r>
          </w:p>
          <w:p>
            <w:pPr>
              <w:spacing w:line="360" w:lineRule="auto"/>
              <w:rPr>
                <w:rFonts w:ascii="宋体" w:hAnsi="宋体" w:cs="宋体"/>
              </w:rPr>
            </w:pPr>
            <w:r>
              <w:rPr>
                <w:rFonts w:ascii="宋体" w:hAnsi="宋体" w:cs="宋体"/>
              </w:rPr>
              <w:t xml:space="preserve">2. </w:t>
            </w:r>
            <w:r>
              <w:rPr>
                <w:rFonts w:hint="eastAsia" w:ascii="宋体" w:hAnsi="宋体" w:cs="宋体"/>
              </w:rPr>
              <w:t>交通工程:</w:t>
            </w:r>
            <w:r>
              <w:rPr>
                <w:rFonts w:ascii="宋体" w:hAnsi="宋体" w:cs="宋体"/>
              </w:rPr>
              <w:t xml:space="preserve"> </w:t>
            </w:r>
            <w:r>
              <w:rPr>
                <w:rFonts w:hint="eastAsia" w:ascii="宋体" w:hAnsi="宋体" w:cs="宋体"/>
              </w:rPr>
              <w:t>交通标线</w:t>
            </w:r>
            <w:r>
              <w:rPr>
                <w:rFonts w:ascii="宋体" w:hAnsi="宋体" w:cs="宋体"/>
              </w:rPr>
              <w:t xml:space="preserve"> 15111 m2, </w:t>
            </w:r>
            <w:r>
              <w:rPr>
                <w:rFonts w:hint="eastAsia" w:ascii="宋体" w:hAnsi="宋体" w:cs="宋体"/>
              </w:rPr>
              <w:t>标志牌203个,</w:t>
            </w:r>
            <w:r>
              <w:rPr>
                <w:rFonts w:ascii="宋体" w:hAnsi="宋体" w:cs="宋体"/>
              </w:rPr>
              <w:t xml:space="preserve"> </w:t>
            </w:r>
            <w:r>
              <w:rPr>
                <w:rFonts w:hint="eastAsia" w:ascii="宋体" w:hAnsi="宋体" w:cs="宋体"/>
              </w:rPr>
              <w:t>隔离栏杆3725m,信号灯杆48个。</w:t>
            </w:r>
          </w:p>
          <w:p>
            <w:pPr>
              <w:spacing w:line="360" w:lineRule="auto"/>
              <w:rPr>
                <w:rFonts w:ascii="宋体" w:hAnsi="宋体" w:cs="宋体"/>
              </w:rPr>
            </w:pPr>
            <w:r>
              <w:rPr>
                <w:rFonts w:ascii="宋体" w:hAnsi="宋体" w:cs="宋体"/>
              </w:rPr>
              <w:t xml:space="preserve">3. </w:t>
            </w:r>
            <w:r>
              <w:rPr>
                <w:rFonts w:hint="eastAsia" w:ascii="宋体" w:hAnsi="宋体" w:cs="宋体"/>
              </w:rPr>
              <w:t>公共空间提升工程:</w:t>
            </w:r>
            <w:r>
              <w:rPr>
                <w:rFonts w:ascii="宋体" w:hAnsi="宋体" w:cs="宋体"/>
              </w:rPr>
              <w:t xml:space="preserve"> </w:t>
            </w:r>
            <w:r>
              <w:rPr>
                <w:rFonts w:hint="eastAsia" w:ascii="宋体" w:hAnsi="宋体" w:cs="宋体"/>
              </w:rPr>
              <w:t>人行道面积</w:t>
            </w:r>
            <w:r>
              <w:rPr>
                <w:rFonts w:ascii="宋体" w:hAnsi="宋体" w:cs="宋体"/>
              </w:rPr>
              <w:t xml:space="preserve"> 124178 m2, </w:t>
            </w:r>
            <w:r>
              <w:rPr>
                <w:rFonts w:hint="eastAsia" w:ascii="宋体" w:hAnsi="宋体" w:cs="宋体"/>
              </w:rPr>
              <w:t>公园面积64088</w:t>
            </w:r>
            <w:r>
              <w:rPr>
                <w:rFonts w:ascii="宋体" w:hAnsi="宋体" w:cs="宋体"/>
              </w:rPr>
              <w:t xml:space="preserve"> m2</w:t>
            </w:r>
            <w:r>
              <w:rPr>
                <w:rFonts w:hint="eastAsia" w:ascii="宋体" w:hAnsi="宋体" w:cs="宋体"/>
              </w:rPr>
              <w:t>。</w:t>
            </w:r>
          </w:p>
          <w:p>
            <w:pPr>
              <w:spacing w:line="360" w:lineRule="auto"/>
              <w:rPr>
                <w:rFonts w:ascii="宋体" w:hAnsi="宋体" w:cs="宋体"/>
              </w:rPr>
            </w:pPr>
            <w:r>
              <w:rPr>
                <w:rFonts w:ascii="宋体" w:hAnsi="宋体" w:cs="宋体"/>
              </w:rPr>
              <w:t xml:space="preserve">4. </w:t>
            </w:r>
            <w:r>
              <w:rPr>
                <w:rFonts w:hint="eastAsia" w:ascii="宋体" w:hAnsi="宋体" w:cs="宋体"/>
              </w:rPr>
              <w:t>排水工程:</w:t>
            </w:r>
            <w:r>
              <w:rPr>
                <w:rFonts w:ascii="宋体" w:hAnsi="宋体" w:cs="宋体"/>
              </w:rPr>
              <w:t xml:space="preserve"> </w:t>
            </w:r>
            <w:r>
              <w:rPr>
                <w:rFonts w:hint="eastAsia" w:ascii="宋体" w:hAnsi="宋体" w:cs="宋体"/>
              </w:rPr>
              <w:t>新建或翻修收水井</w:t>
            </w:r>
            <w:r>
              <w:rPr>
                <w:rFonts w:ascii="宋体" w:hAnsi="宋体" w:cs="宋体"/>
              </w:rPr>
              <w:t xml:space="preserve"> </w:t>
            </w:r>
            <w:r>
              <w:rPr>
                <w:rFonts w:hint="eastAsia" w:ascii="宋体" w:hAnsi="宋体" w:cs="宋体"/>
              </w:rPr>
              <w:t>500座,</w:t>
            </w:r>
            <w:r>
              <w:rPr>
                <w:rFonts w:ascii="宋体" w:hAnsi="宋体" w:cs="宋体"/>
              </w:rPr>
              <w:t xml:space="preserve"> </w:t>
            </w:r>
            <w:r>
              <w:rPr>
                <w:rFonts w:hint="eastAsia" w:ascii="宋体" w:hAnsi="宋体" w:cs="宋体"/>
              </w:rPr>
              <w:t>整修或抬升检查井2209座.</w:t>
            </w:r>
          </w:p>
          <w:p>
            <w:pPr>
              <w:spacing w:line="360" w:lineRule="auto"/>
              <w:rPr>
                <w:rFonts w:ascii="宋体" w:hAnsi="宋体" w:cs="宋体"/>
              </w:rPr>
            </w:pPr>
            <w:r>
              <w:rPr>
                <w:rFonts w:ascii="宋体" w:hAnsi="宋体" w:cs="宋体"/>
              </w:rPr>
              <w:t xml:space="preserve">5. </w:t>
            </w:r>
            <w:r>
              <w:rPr>
                <w:rFonts w:hint="eastAsia" w:ascii="宋体" w:hAnsi="宋体" w:cs="宋体"/>
              </w:rPr>
              <w:t>照明工程:</w:t>
            </w:r>
            <w:r>
              <w:rPr>
                <w:rFonts w:ascii="宋体" w:hAnsi="宋体" w:cs="宋体"/>
              </w:rPr>
              <w:t xml:space="preserve"> </w:t>
            </w:r>
            <w:r>
              <w:rPr>
                <w:rFonts w:hint="eastAsia" w:ascii="宋体" w:hAnsi="宋体" w:cs="宋体"/>
              </w:rPr>
              <w:t>新建灯杆82基,</w:t>
            </w:r>
            <w:r>
              <w:rPr>
                <w:rFonts w:ascii="宋体" w:hAnsi="宋体" w:cs="宋体"/>
              </w:rPr>
              <w:t xml:space="preserve"> </w:t>
            </w:r>
            <w:r>
              <w:rPr>
                <w:rFonts w:hint="eastAsia" w:ascii="宋体" w:hAnsi="宋体" w:cs="宋体"/>
              </w:rPr>
              <w:t>电缆3315m。</w:t>
            </w:r>
          </w:p>
          <w:p>
            <w:pPr>
              <w:spacing w:line="360" w:lineRule="auto"/>
              <w:rPr>
                <w:rFonts w:ascii="宋体" w:hAnsi="宋体" w:cs="宋体"/>
              </w:rPr>
            </w:pPr>
            <w:r>
              <w:rPr>
                <w:rFonts w:hint="eastAsia" w:ascii="宋体" w:hAnsi="宋体" w:cs="宋体"/>
              </w:rPr>
              <w:t>详见图纸。</w:t>
            </w:r>
          </w:p>
          <w:p>
            <w:pPr>
              <w:widowControl/>
              <w:spacing w:before="120" w:after="120" w:line="240" w:lineRule="atLeast"/>
              <w:rPr>
                <w:rFonts w:ascii="宋体"/>
              </w:rPr>
            </w:pPr>
            <w:r>
              <w:rPr>
                <w:rFonts w:hint="eastAsia" w:ascii="宋体" w:cs="宋体"/>
              </w:rPr>
              <w:t>项目工期：18个月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2.1</w:t>
            </w:r>
            <w:r>
              <w:rPr>
                <w:rFonts w:hint="eastAsia" w:cs="宋体"/>
                <w:b/>
                <w:bCs/>
              </w:rPr>
              <w:t>款</w:t>
            </w:r>
          </w:p>
        </w:tc>
        <w:tc>
          <w:tcPr>
            <w:tcW w:w="6852" w:type="dxa"/>
          </w:tcPr>
          <w:p>
            <w:pPr>
              <w:widowControl/>
              <w:spacing w:before="120" w:after="120" w:line="240" w:lineRule="atLeast"/>
              <w:rPr>
                <w:rFonts w:ascii="宋体"/>
              </w:rPr>
            </w:pPr>
            <w:r>
              <w:rPr>
                <w:rFonts w:hint="eastAsia" w:ascii="宋体" w:hAnsi="宋体" w:cs="宋体"/>
                <w:b/>
                <w:bCs/>
              </w:rPr>
              <w:t>资金来源</w:t>
            </w:r>
            <w:r>
              <w:rPr>
                <w:rFonts w:hint="eastAsia" w:ascii="宋体" w:hAnsi="宋体" w:cs="宋体"/>
              </w:rPr>
              <w:t>：天津市建委城建资金、世界银行贷款</w:t>
            </w:r>
          </w:p>
          <w:p>
            <w:pPr>
              <w:spacing w:before="120" w:after="120" w:line="240" w:lineRule="atLeast"/>
              <w:rPr>
                <w:rFonts w:ascii="宋体"/>
              </w:rPr>
            </w:pPr>
            <w:r>
              <w:rPr>
                <w:rFonts w:hint="eastAsia" w:ascii="宋体" w:hAnsi="宋体" w:cs="宋体"/>
                <w:b/>
                <w:bCs/>
              </w:rPr>
              <w:t>项目名称</w:t>
            </w:r>
            <w:r>
              <w:rPr>
                <w:rFonts w:hint="eastAsia" w:ascii="宋体" w:hAnsi="宋体" w:cs="宋体"/>
              </w:rPr>
              <w:t>：世行贷款天津城市交通改善项目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2.2</w:t>
            </w:r>
            <w:r>
              <w:rPr>
                <w:rFonts w:hint="eastAsia" w:ascii="宋体" w:hAnsi="宋体" w:cs="宋体"/>
                <w:b/>
                <w:bCs/>
              </w:rPr>
              <w:t>款</w:t>
            </w:r>
          </w:p>
        </w:tc>
        <w:tc>
          <w:tcPr>
            <w:tcW w:w="6852" w:type="dxa"/>
          </w:tcPr>
          <w:p>
            <w:pPr>
              <w:widowControl/>
              <w:spacing w:before="120" w:after="120" w:line="240" w:lineRule="atLeast"/>
              <w:rPr>
                <w:rFonts w:ascii="宋体"/>
              </w:rPr>
            </w:pPr>
            <w:r>
              <w:t>2.2</w:t>
            </w:r>
            <w:r>
              <w:rPr>
                <w:rFonts w:hint="eastAsia" w:ascii="宋体" w:hAnsi="宋体" w:cs="宋体"/>
              </w:rPr>
              <w:t>　只有中国政府提出申请，经世界银行同意，并且各个方面都符合世界银行和中国政府之间签署的贷款协定的条款和条件，世界银行才会根据贷款协定的条款和条件支付该款项。如果就世界银行所知，对某人或某实体的付款或进口货物是联合国安理会根据联合国宪章第七章的规定所禁止的，则贷款协定禁止从贷款帐户中提款用于支付该款项或进口该货物。除中国政府外，任何其它方面均不得从贷款协定中取得任何权力或对资金提出任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trPr>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3.2</w:t>
            </w:r>
            <w:r>
              <w:rPr>
                <w:rFonts w:hint="eastAsia" w:ascii="宋体" w:hAnsi="宋体" w:cs="宋体"/>
                <w:b/>
                <w:bCs/>
              </w:rPr>
              <w:t>款</w:t>
            </w:r>
          </w:p>
        </w:tc>
        <w:tc>
          <w:tcPr>
            <w:tcW w:w="6852" w:type="dxa"/>
          </w:tcPr>
          <w:p>
            <w:pPr>
              <w:autoSpaceDE w:val="0"/>
              <w:autoSpaceDN w:val="0"/>
              <w:spacing w:before="120" w:after="120" w:line="240" w:lineRule="atLeast"/>
              <w:ind w:firstLine="420" w:firstLineChars="200"/>
              <w:jc w:val="left"/>
              <w:textAlignment w:val="auto"/>
              <w:rPr>
                <w:rFonts w:ascii="宋体" w:hAnsi="Calibri"/>
              </w:rPr>
            </w:pPr>
            <w:r>
              <w:rPr>
                <w:rFonts w:hint="eastAsia" w:ascii="宋体" w:hAnsi="Calibri" w:cs="宋体"/>
              </w:rPr>
              <w:t>世界银行制定的《在国际复兴开发银行贷款和国际开发协会信贷及赠款资助项目中防止和反对欺诈与腐败指南》适用于本次招标。</w:t>
            </w:r>
          </w:p>
          <w:p>
            <w:pPr>
              <w:autoSpaceDE w:val="0"/>
              <w:autoSpaceDN w:val="0"/>
              <w:spacing w:before="120" w:after="120" w:line="240" w:lineRule="atLeast"/>
              <w:ind w:firstLine="420" w:firstLineChars="200"/>
              <w:jc w:val="left"/>
              <w:textAlignment w:val="auto"/>
              <w:rPr>
                <w:rFonts w:ascii="宋体" w:hAnsi="Calibri"/>
              </w:rPr>
            </w:pPr>
            <w:r>
              <w:rPr>
                <w:rFonts w:hint="eastAsia" w:ascii="宋体" w:hAnsi="Calibri" w:cs="宋体"/>
              </w:rPr>
              <w:t>一、根据其政策，世界银行为下列术语作出如下定义：</w:t>
            </w:r>
          </w:p>
          <w:p>
            <w:pPr>
              <w:autoSpaceDE w:val="0"/>
              <w:autoSpaceDN w:val="0"/>
              <w:spacing w:before="120" w:after="120" w:line="240" w:lineRule="atLeast"/>
              <w:ind w:firstLine="420" w:firstLineChars="200"/>
              <w:jc w:val="left"/>
              <w:textAlignment w:val="auto"/>
              <w:rPr>
                <w:rFonts w:ascii="宋体"/>
              </w:rPr>
            </w:pPr>
            <w:r>
              <w:rPr>
                <w:rFonts w:hint="eastAsia" w:ascii="宋体" w:hAnsi="宋体" w:cs="宋体"/>
              </w:rPr>
              <w:t>（一）</w:t>
            </w:r>
            <w:r>
              <w:rPr>
                <w:rFonts w:hint="eastAsia" w:cs="宋体"/>
              </w:rPr>
              <w:t>“腐败</w:t>
            </w:r>
            <w:bookmarkStart w:id="466" w:name="OLE_LINK1"/>
            <w:bookmarkStart w:id="467" w:name="OLE_LINK2"/>
            <w:r>
              <w:rPr>
                <w:rFonts w:hint="eastAsia" w:cs="宋体"/>
              </w:rPr>
              <w:t>行为</w:t>
            </w:r>
            <w:bookmarkEnd w:id="466"/>
            <w:bookmarkEnd w:id="467"/>
            <w:r>
              <w:rPr>
                <w:rFonts w:hint="eastAsia" w:cs="宋体"/>
              </w:rPr>
              <w:t>”</w:t>
            </w:r>
            <w:r>
              <w:rPr>
                <w:rFonts w:hint="eastAsia" w:ascii="宋体" w:hAnsi="宋体" w:cs="宋体"/>
              </w:rPr>
              <w:t>系指直接地或间接地提供、给予、收受或要求任何有价财物来不适当地影响另一方的行为；</w:t>
            </w:r>
          </w:p>
          <w:p>
            <w:pPr>
              <w:autoSpaceDE w:val="0"/>
              <w:autoSpaceDN w:val="0"/>
              <w:spacing w:before="120" w:after="120" w:line="240" w:lineRule="atLeast"/>
              <w:ind w:firstLine="420" w:firstLineChars="200"/>
              <w:jc w:val="left"/>
              <w:textAlignment w:val="auto"/>
              <w:rPr>
                <w:rFonts w:ascii="宋体"/>
              </w:rPr>
            </w:pPr>
            <w:r>
              <w:rPr>
                <w:rFonts w:hint="eastAsia" w:ascii="宋体" w:hAnsi="宋体" w:cs="宋体"/>
              </w:rPr>
              <w:t>（二）“欺诈行为”系指任何行为或隐瞒，包括歪曲事实，任何有意或</w:t>
            </w:r>
            <w:r>
              <w:rPr>
                <w:rFonts w:hint="eastAsia" w:ascii="Tahoma" w:hAnsi="Tahoma" w:cs="宋体"/>
              </w:rPr>
              <w:t>肆意</w:t>
            </w:r>
            <w:r>
              <w:rPr>
                <w:rFonts w:hint="eastAsia" w:ascii="宋体" w:hAnsi="宋体" w:cs="宋体"/>
              </w:rPr>
              <w:t>误导，或企图误导一方以获得财物或其它方面的利益或为了逃避一项义务；</w:t>
            </w:r>
          </w:p>
          <w:p>
            <w:pPr>
              <w:autoSpaceDE w:val="0"/>
              <w:autoSpaceDN w:val="0"/>
              <w:spacing w:before="120" w:after="120" w:line="240" w:lineRule="atLeast"/>
              <w:ind w:firstLine="420" w:firstLineChars="200"/>
              <w:jc w:val="left"/>
              <w:textAlignment w:val="auto"/>
            </w:pPr>
            <w:r>
              <w:rPr>
                <w:rFonts w:hint="eastAsia" w:cs="宋体"/>
              </w:rPr>
              <w:t>（三）</w:t>
            </w:r>
            <w:r>
              <w:rPr>
                <w:rFonts w:hint="eastAsia" w:ascii="宋体" w:cs="宋体"/>
              </w:rPr>
              <w:t>“</w:t>
            </w:r>
            <w:r>
              <w:rPr>
                <w:rFonts w:hint="eastAsia" w:ascii="宋体" w:hAnsi="宋体" w:cs="宋体"/>
              </w:rPr>
              <w:t>共谋行为</w:t>
            </w:r>
            <w:r>
              <w:rPr>
                <w:rFonts w:hint="eastAsia" w:ascii="宋体" w:cs="宋体"/>
              </w:rPr>
              <w:t>”</w:t>
            </w:r>
            <w:r>
              <w:rPr>
                <w:rFonts w:hint="eastAsia" w:hAnsi="宋体" w:cs="宋体"/>
              </w:rPr>
              <w:t>系指由双方或多方设计的一种为达到不当目的的安排，包括不适当地影响另一方的行为；</w:t>
            </w:r>
          </w:p>
          <w:p>
            <w:pPr>
              <w:autoSpaceDE w:val="0"/>
              <w:autoSpaceDN w:val="0"/>
              <w:spacing w:before="120" w:after="120" w:line="240" w:lineRule="atLeast"/>
              <w:ind w:firstLine="420" w:firstLineChars="200"/>
              <w:jc w:val="left"/>
              <w:textAlignment w:val="auto"/>
              <w:rPr>
                <w:rFonts w:ascii="宋体"/>
              </w:rPr>
            </w:pPr>
            <w:r>
              <w:rPr>
                <w:rFonts w:hint="eastAsia" w:ascii="宋体" w:hAnsi="宋体" w:cs="宋体"/>
              </w:rPr>
              <w:t>（四）“胁迫行为”系指直接地或间接地削弱或伤害、或威胁削弱或伤害任何一方或其财产以不适当地影响该方的行为；</w:t>
            </w:r>
          </w:p>
          <w:p>
            <w:pPr>
              <w:autoSpaceDE w:val="0"/>
              <w:autoSpaceDN w:val="0"/>
              <w:spacing w:before="120" w:after="120" w:line="240" w:lineRule="atLeast"/>
              <w:ind w:firstLine="420" w:firstLineChars="200"/>
              <w:jc w:val="left"/>
              <w:textAlignment w:val="auto"/>
              <w:rPr>
                <w:rFonts w:ascii="宋体"/>
              </w:rPr>
            </w:pPr>
            <w:r>
              <w:rPr>
                <w:rFonts w:hint="eastAsia" w:ascii="宋体" w:hAnsi="宋体" w:cs="宋体"/>
              </w:rPr>
              <w:t>（五）“妨碍行为”系指：</w:t>
            </w:r>
          </w:p>
          <w:p>
            <w:pPr>
              <w:autoSpaceDE w:val="0"/>
              <w:autoSpaceDN w:val="0"/>
              <w:spacing w:before="120" w:after="120" w:line="240" w:lineRule="atLeast"/>
              <w:ind w:firstLine="420" w:firstLineChars="200"/>
              <w:jc w:val="left"/>
              <w:textAlignment w:val="auto"/>
              <w:rPr>
                <w:rFonts w:ascii="宋体"/>
              </w:rPr>
            </w:pPr>
            <w:r>
              <w:t>1.</w:t>
            </w:r>
            <w:r>
              <w:rPr>
                <w:rFonts w:hint="eastAsia" w:ascii="宋体" w:hAnsi="宋体" w:cs="宋体"/>
              </w:rPr>
              <w:t>故意破坏、伪造、改变或隐瞒调查所需的证据材料或向调查官提供虚假材料严重妨碍世界银行对被指控的腐败、欺诈、胁迫或共谋行为进行调查，和</w:t>
            </w:r>
            <w:r>
              <w:rPr>
                <w:rFonts w:ascii="宋体" w:hAnsi="宋体" w:cs="宋体"/>
              </w:rPr>
              <w:t>/</w:t>
            </w:r>
            <w:r>
              <w:rPr>
                <w:rFonts w:hint="eastAsia" w:ascii="宋体" w:hAnsi="宋体" w:cs="宋体"/>
              </w:rPr>
              <w:t>或威胁、骚扰或胁迫任何一方使其不得透露与调查相关的所知信息或参与调查；或者</w:t>
            </w:r>
          </w:p>
          <w:p>
            <w:pPr>
              <w:autoSpaceDE w:val="0"/>
              <w:autoSpaceDN w:val="0"/>
              <w:spacing w:before="120" w:after="120" w:line="240" w:lineRule="atLeast"/>
              <w:ind w:firstLine="420" w:firstLineChars="200"/>
              <w:jc w:val="left"/>
              <w:textAlignment w:val="auto"/>
            </w:pPr>
            <w:r>
              <w:rPr>
                <w:rFonts w:hAnsi="宋体"/>
              </w:rPr>
              <w:t>2.</w:t>
            </w:r>
            <w:r>
              <w:rPr>
                <w:rFonts w:hint="eastAsia" w:hAnsi="宋体" w:cs="宋体"/>
              </w:rPr>
              <w:t>企图严重妨碍世界银行进行调查和行使根据下述第五条所赋予世界银行审计权利的行为。</w:t>
            </w:r>
          </w:p>
          <w:p>
            <w:pPr>
              <w:autoSpaceDE w:val="0"/>
              <w:autoSpaceDN w:val="0"/>
              <w:spacing w:before="120" w:after="120" w:line="240" w:lineRule="atLeast"/>
              <w:ind w:firstLine="420" w:firstLineChars="200"/>
              <w:jc w:val="left"/>
              <w:textAlignment w:val="auto"/>
              <w:rPr>
                <w:rFonts w:ascii="宋体"/>
              </w:rPr>
            </w:pPr>
            <w:r>
              <w:rPr>
                <w:rFonts w:hint="eastAsia" w:ascii="宋体" w:hAnsi="宋体" w:cs="宋体"/>
              </w:rPr>
              <w:t>二、如果世界银行确定被推荐授予合同的投标人在为该合同进行的竞争中直接或通过代理参与了腐败、欺诈、共谋、胁迫活动或存在妨碍行为，世界银行将拒绝该授标建议。</w:t>
            </w:r>
          </w:p>
          <w:p>
            <w:pPr>
              <w:autoSpaceDE w:val="0"/>
              <w:autoSpaceDN w:val="0"/>
              <w:spacing w:before="120" w:after="120" w:line="240" w:lineRule="atLeast"/>
              <w:ind w:firstLine="420" w:firstLineChars="200"/>
              <w:jc w:val="left"/>
              <w:textAlignment w:val="auto"/>
              <w:rPr>
                <w:rFonts w:ascii="宋体"/>
              </w:rPr>
            </w:pPr>
            <w:r>
              <w:rPr>
                <w:rFonts w:hint="eastAsia" w:ascii="宋体" w:hAnsi="宋体" w:cs="宋体"/>
              </w:rPr>
              <w:t>三、如果世界银行在任何时候确定中国政府的代表或项目实施和受益单位的代表在采购或履行该合同的过程中从事腐败、欺诈、共谋、胁迫活动或存在妨碍行为，而中国政府又没有在该活动或行为发生时及时采取适当的、令世界银行满意的行动来消除这些问题，世界银行将注销已分配给某个合同的贷款额。</w:t>
            </w:r>
          </w:p>
          <w:p>
            <w:pPr>
              <w:autoSpaceDE w:val="0"/>
              <w:autoSpaceDN w:val="0"/>
              <w:spacing w:before="120" w:after="120" w:line="240" w:lineRule="atLeast"/>
              <w:ind w:firstLine="420" w:firstLineChars="200"/>
              <w:jc w:val="left"/>
              <w:textAlignment w:val="auto"/>
              <w:rPr>
                <w:rFonts w:ascii="宋体"/>
              </w:rPr>
            </w:pPr>
            <w:r>
              <w:rPr>
                <w:rFonts w:hint="eastAsia" w:ascii="宋体" w:hAnsi="宋体" w:cs="宋体"/>
              </w:rPr>
              <w:t>四、如果世界银行在任何时候确定公司或个人直接或通过其代理在竞争或在履行世界银行资助的合同过程中从事腐败、欺诈、共谋、胁迫活动或存在妨碍行为，世界银行将处罚该公司或个人，包括公开宣布无限期地、或在规定的期限内没有资格被授予世界银行资助的合同。</w:t>
            </w:r>
          </w:p>
          <w:p>
            <w:pPr>
              <w:autoSpaceDE w:val="0"/>
              <w:autoSpaceDN w:val="0"/>
              <w:spacing w:before="120" w:after="120" w:line="240" w:lineRule="atLeast"/>
              <w:ind w:firstLine="420" w:firstLineChars="200"/>
              <w:jc w:val="left"/>
              <w:textAlignment w:val="auto"/>
              <w:rPr>
                <w:rFonts w:ascii="宋体"/>
              </w:rPr>
            </w:pPr>
            <w:r>
              <w:rPr>
                <w:rFonts w:hint="eastAsia" w:ascii="宋体" w:hAnsi="宋体" w:cs="宋体"/>
              </w:rPr>
              <w:t>五、世界银行有权要求在招标文件和世界银行资助的合同中包含一个条款，要求投标人、供货商和承包商允许世界银行检查其与投标和履行合同有关的账户、记录和其它文件，并由世界银行指定的审计师对其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rFonts w:ascii="宋体" w:hAnsi="宋体" w:cs="宋体"/>
                <w:b/>
                <w:bCs/>
              </w:rPr>
              <w:t>3.3</w:t>
            </w:r>
            <w:r>
              <w:rPr>
                <w:rFonts w:hint="eastAsia" w:ascii="宋体" w:hAnsi="宋体" w:cs="宋体"/>
                <w:b/>
                <w:bCs/>
              </w:rPr>
              <w:t>款</w:t>
            </w:r>
          </w:p>
        </w:tc>
        <w:tc>
          <w:tcPr>
            <w:tcW w:w="6852" w:type="dxa"/>
          </w:tcPr>
          <w:p>
            <w:pPr>
              <w:widowControl/>
              <w:spacing w:before="120" w:after="120" w:line="240" w:lineRule="atLeast"/>
              <w:jc w:val="left"/>
            </w:pPr>
            <w:r>
              <w:rPr>
                <w:rFonts w:hint="eastAsia" w:cs="宋体"/>
              </w:rPr>
              <w:t>投标人须知第</w:t>
            </w:r>
            <w:r>
              <w:t>3.3</w:t>
            </w:r>
            <w:r>
              <w:rPr>
                <w:rFonts w:hint="eastAsia" w:cs="宋体"/>
              </w:rPr>
              <w:t>款：</w:t>
            </w:r>
            <w:r>
              <w:t xml:space="preserve"> </w:t>
            </w:r>
          </w:p>
          <w:p>
            <w:pPr>
              <w:widowControl/>
              <w:spacing w:before="120" w:after="120" w:line="240" w:lineRule="atLeast"/>
              <w:jc w:val="left"/>
              <w:rPr>
                <w:i/>
                <w:iCs/>
              </w:rPr>
            </w:pPr>
            <w:r>
              <w:rPr>
                <w:rFonts w:hint="eastAsia" w:cs="宋体"/>
              </w:rPr>
              <w:t>投标人应知晓第七章“通用合同条款第</w:t>
            </w:r>
            <w:r>
              <w:t>23.2</w:t>
            </w:r>
            <w:r>
              <w:rPr>
                <w:rFonts w:hint="eastAsia" w:cs="宋体"/>
              </w:rPr>
              <w:t>款和第</w:t>
            </w:r>
            <w:r>
              <w:t>58.2(8)</w:t>
            </w:r>
            <w:r>
              <w:rPr>
                <w:rFonts w:hint="eastAsia" w:cs="宋体"/>
              </w:rPr>
              <w:t>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4.4</w:t>
            </w:r>
            <w:r>
              <w:rPr>
                <w:rFonts w:hint="eastAsia" w:ascii="宋体" w:hAnsi="宋体" w:cs="宋体"/>
                <w:b/>
                <w:bCs/>
              </w:rPr>
              <w:t>款</w:t>
            </w:r>
          </w:p>
        </w:tc>
        <w:tc>
          <w:tcPr>
            <w:tcW w:w="6852" w:type="dxa"/>
          </w:tcPr>
          <w:p>
            <w:pPr>
              <w:widowControl/>
              <w:spacing w:before="120" w:after="120" w:line="240" w:lineRule="atLeast"/>
            </w:pPr>
            <w:r>
              <w:rPr>
                <w:rFonts w:hint="eastAsia" w:cs="宋体"/>
              </w:rPr>
              <w:t>被世界银行宣布为不合格的投标人不得参与投标。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b/>
                <w:bCs/>
              </w:rPr>
            </w:pPr>
            <w:r>
              <w:rPr>
                <w:rFonts w:hint="eastAsia" w:cs="宋体"/>
                <w:b/>
                <w:bCs/>
              </w:rPr>
              <w:t>第</w:t>
            </w:r>
            <w:r>
              <w:rPr>
                <w:b/>
                <w:bCs/>
              </w:rPr>
              <w:t>4.8</w:t>
            </w:r>
            <w:r>
              <w:rPr>
                <w:rFonts w:hint="eastAsia" w:cs="宋体"/>
                <w:b/>
                <w:bCs/>
              </w:rPr>
              <w:t>款</w:t>
            </w:r>
          </w:p>
        </w:tc>
        <w:tc>
          <w:tcPr>
            <w:tcW w:w="6852" w:type="dxa"/>
          </w:tcPr>
          <w:p>
            <w:pPr>
              <w:widowControl/>
              <w:spacing w:before="120" w:after="120" w:line="240" w:lineRule="atLeast"/>
            </w:pPr>
            <w:r>
              <w:t>4.8</w:t>
            </w:r>
            <w:r>
              <w:rPr>
                <w:rFonts w:hint="eastAsia" w:cs="宋体"/>
              </w:rPr>
              <w:t>　与下述情形有关的投标人，不得参与本次招标：</w:t>
            </w:r>
          </w:p>
          <w:p>
            <w:pPr>
              <w:widowControl/>
              <w:spacing w:before="120" w:after="120" w:line="240" w:lineRule="atLeast"/>
            </w:pPr>
            <w:r>
              <w:rPr>
                <w:rFonts w:hint="eastAsia" w:cs="宋体"/>
              </w:rPr>
              <w:t>（</w:t>
            </w:r>
            <w:r>
              <w:t>1</w:t>
            </w:r>
            <w:r>
              <w:rPr>
                <w:rFonts w:hint="eastAsia" w:cs="宋体"/>
              </w:rPr>
              <w:t>）中国法律法规禁止与某国发生商业往来，而世界银行或亚洲开发银行又满意地认为这种禁止不会影响到提供货物和相关服务的竞争性，则该国的招标人为不合格招标人。</w:t>
            </w:r>
          </w:p>
          <w:p>
            <w:pPr>
              <w:widowControl/>
              <w:spacing w:before="120" w:after="120" w:line="240" w:lineRule="atLeast"/>
            </w:pPr>
            <w:r>
              <w:rPr>
                <w:rFonts w:hint="eastAsia" w:cs="宋体"/>
              </w:rPr>
              <w:t>（</w:t>
            </w:r>
            <w:r>
              <w:t>2</w:t>
            </w:r>
            <w:r>
              <w:rPr>
                <w:rFonts w:hint="eastAsia" w:cs="宋体"/>
              </w:rPr>
              <w:t>）根据联合国安理会按照联合国宪章第七章所作出的决定，中国禁止从某国进口货物或与之签订工程和服务合同，并且禁止向该国人员或实体支付款项，则该国的投标人为不合格招标人。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p>
        </w:tc>
        <w:tc>
          <w:tcPr>
            <w:tcW w:w="6852" w:type="dxa"/>
          </w:tcPr>
          <w:p>
            <w:pPr>
              <w:widowControl/>
              <w:spacing w:before="120" w:after="120" w:line="240" w:lineRule="atLeast"/>
              <w:jc w:val="center"/>
              <w:rPr>
                <w:b/>
                <w:bCs/>
              </w:rPr>
            </w:pPr>
            <w:r>
              <w:rPr>
                <w:rFonts w:hint="eastAsia" w:cs="宋体"/>
                <w:b/>
                <w:bCs/>
              </w:rPr>
              <w:t>第二节　</w:t>
            </w:r>
            <w:r>
              <w:rPr>
                <w:rFonts w:hint="eastAsia" w:hAnsi="宋体" w:cs="宋体"/>
                <w:b/>
                <w:bCs/>
              </w:rPr>
              <w:t>招标文件的内容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7.1</w:t>
            </w:r>
            <w:r>
              <w:rPr>
                <w:rFonts w:hint="eastAsia" w:cs="宋体"/>
                <w:b/>
                <w:bCs/>
              </w:rPr>
              <w:t>款</w:t>
            </w:r>
          </w:p>
        </w:tc>
        <w:tc>
          <w:tcPr>
            <w:tcW w:w="6852" w:type="dxa"/>
          </w:tcPr>
          <w:p>
            <w:pPr>
              <w:widowControl/>
              <w:spacing w:before="120" w:after="120" w:line="240" w:lineRule="atLeast"/>
              <w:rPr>
                <w:rFonts w:ascii="宋体"/>
              </w:rPr>
            </w:pPr>
            <w:r>
              <w:rPr>
                <w:rFonts w:hint="eastAsia" w:ascii="宋体" w:hAnsi="宋体" w:cs="宋体"/>
              </w:rPr>
              <w:t>澄清招标文件的通讯地址是：</w:t>
            </w:r>
          </w:p>
          <w:p>
            <w:pPr>
              <w:widowControl/>
              <w:spacing w:before="120" w:after="120" w:line="240" w:lineRule="atLeast"/>
            </w:pPr>
            <w:r>
              <w:rPr>
                <w:rFonts w:hint="eastAsia" w:cs="宋体"/>
              </w:rPr>
              <w:t>收件人：唐晓</w:t>
            </w:r>
          </w:p>
          <w:p>
            <w:pPr>
              <w:widowControl/>
              <w:spacing w:before="120" w:after="120" w:line="240" w:lineRule="atLeast"/>
            </w:pPr>
            <w:r>
              <w:rPr>
                <w:rFonts w:hint="eastAsia" w:cs="宋体"/>
              </w:rPr>
              <w:t>地址：</w:t>
            </w:r>
            <w:r>
              <w:t xml:space="preserve"> </w:t>
            </w:r>
            <w:r>
              <w:rPr>
                <w:rFonts w:hint="eastAsia" w:cs="宋体"/>
              </w:rPr>
              <w:t>天津市和平区新华路</w:t>
            </w:r>
            <w:r>
              <w:t>209</w:t>
            </w:r>
            <w:r>
              <w:rPr>
                <w:rFonts w:hint="eastAsia" w:cs="宋体"/>
              </w:rPr>
              <w:t>号</w:t>
            </w:r>
          </w:p>
          <w:p>
            <w:pPr>
              <w:widowControl/>
              <w:spacing w:before="120" w:after="120" w:line="240" w:lineRule="atLeast"/>
              <w:rPr>
                <w:rFonts w:ascii="宋体"/>
              </w:rPr>
            </w:pPr>
            <w:r>
              <w:rPr>
                <w:rFonts w:hint="eastAsia" w:ascii="宋体" w:hAnsi="宋体" w:cs="宋体"/>
              </w:rPr>
              <w:t>邮政编码：</w:t>
            </w:r>
            <w:r>
              <w:rPr>
                <w:rFonts w:ascii="宋体" w:hAnsi="宋体" w:cs="宋体"/>
              </w:rPr>
              <w:t>300040</w:t>
            </w:r>
          </w:p>
          <w:p>
            <w:pPr>
              <w:widowControl/>
              <w:spacing w:before="120" w:after="120" w:line="240" w:lineRule="atLeast"/>
              <w:rPr>
                <w:rFonts w:ascii="宋体"/>
              </w:rPr>
            </w:pPr>
            <w:r>
              <w:rPr>
                <w:rFonts w:hint="eastAsia" w:ascii="宋体" w:hAnsi="宋体" w:cs="宋体"/>
              </w:rPr>
              <w:t>电话号码：</w:t>
            </w:r>
            <w:r>
              <w:rPr>
                <w:rFonts w:ascii="宋体" w:hAnsi="宋体" w:cs="宋体"/>
              </w:rPr>
              <w:t>022-23120308</w:t>
            </w:r>
          </w:p>
          <w:p>
            <w:pPr>
              <w:widowControl/>
              <w:spacing w:before="120" w:after="120" w:line="240" w:lineRule="atLeast"/>
              <w:rPr>
                <w:rFonts w:ascii="宋体"/>
              </w:rPr>
            </w:pPr>
            <w:r>
              <w:rPr>
                <w:rFonts w:hint="eastAsia" w:ascii="宋体" w:hAnsi="宋体" w:cs="宋体"/>
              </w:rPr>
              <w:t>传真号码：</w:t>
            </w:r>
            <w:r>
              <w:rPr>
                <w:rFonts w:ascii="宋体" w:hAnsi="宋体" w:cs="宋体"/>
              </w:rPr>
              <w:t>022-23120318</w:t>
            </w:r>
          </w:p>
          <w:p>
            <w:pPr>
              <w:widowControl/>
              <w:spacing w:before="120" w:after="120" w:line="240" w:lineRule="atLeast"/>
              <w:rPr>
                <w:rFonts w:ascii="宋体"/>
              </w:rPr>
            </w:pPr>
            <w:r>
              <w:rPr>
                <w:rFonts w:hint="eastAsia" w:ascii="宋体" w:hAnsi="宋体" w:cs="宋体"/>
              </w:rPr>
              <w:t>电子邮件地址：</w:t>
            </w:r>
            <w:r>
              <w:fldChar w:fldCharType="begin"/>
            </w:r>
            <w:r>
              <w:instrText xml:space="preserve"> HYPERLINK "mailto:tjpmo123@163.com" </w:instrText>
            </w:r>
            <w:r>
              <w:fldChar w:fldCharType="separate"/>
            </w:r>
            <w:r>
              <w:rPr>
                <w:rStyle w:val="67"/>
                <w:rFonts w:ascii="宋体" w:hAnsi="宋体" w:cs="宋体"/>
                <w:color w:val="auto"/>
              </w:rPr>
              <w:t>tjpmo123@163.com</w:t>
            </w:r>
            <w:r>
              <w:rPr>
                <w:rStyle w:val="67"/>
                <w:rFonts w:ascii="宋体" w:hAnsi="宋体" w:cs="宋体"/>
                <w:color w:val="auto"/>
              </w:rPr>
              <w:fldChar w:fldCharType="end"/>
            </w:r>
            <w:r>
              <w:rPr>
                <w:rFonts w:hint="eastAsia" w:ascii="宋体" w:hAnsi="宋体" w:cs="宋体"/>
              </w:rPr>
              <w:t>；</w:t>
            </w:r>
            <w:r>
              <w:rPr>
                <w:rFonts w:ascii="宋体" w:hAnsi="宋体" w:cs="宋体"/>
              </w:rPr>
              <w:t>tanny@vip.163.com</w:t>
            </w:r>
          </w:p>
          <w:p>
            <w:pPr>
              <w:widowControl/>
              <w:spacing w:before="120" w:after="120" w:line="240" w:lineRule="atLeast"/>
            </w:pPr>
            <w:r>
              <w:rPr>
                <w:rFonts w:hint="eastAsia" w:cs="宋体"/>
              </w:rPr>
              <w:t>招标代理：</w:t>
            </w:r>
            <w:r>
              <w:t xml:space="preserve"> </w:t>
            </w:r>
            <w:r>
              <w:rPr>
                <w:rFonts w:hint="eastAsia" w:cs="宋体"/>
              </w:rPr>
              <w:t>中技国际招标有限公司</w:t>
            </w:r>
            <w:r>
              <w:t xml:space="preserve">       </w:t>
            </w:r>
          </w:p>
          <w:p>
            <w:pPr>
              <w:widowControl/>
              <w:spacing w:before="120" w:after="120" w:line="240" w:lineRule="atLeast"/>
            </w:pPr>
            <w:r>
              <w:rPr>
                <w:rFonts w:hint="eastAsia" w:cs="宋体"/>
              </w:rPr>
              <w:t>地</w:t>
            </w:r>
            <w:r>
              <w:t xml:space="preserve">    </w:t>
            </w:r>
            <w:r>
              <w:rPr>
                <w:rFonts w:hint="eastAsia" w:cs="宋体"/>
              </w:rPr>
              <w:t>址：</w:t>
            </w:r>
            <w:r>
              <w:t xml:space="preserve"> </w:t>
            </w:r>
            <w:r>
              <w:rPr>
                <w:rFonts w:hint="eastAsia" w:cs="宋体"/>
              </w:rPr>
              <w:t>北京市丰台区西三环中路</w:t>
            </w:r>
            <w:r>
              <w:t>90</w:t>
            </w:r>
            <w:r>
              <w:rPr>
                <w:rFonts w:hint="eastAsia" w:cs="宋体"/>
              </w:rPr>
              <w:t>号通用技术大厦</w:t>
            </w:r>
            <w:r>
              <w:t>907</w:t>
            </w:r>
            <w:r>
              <w:rPr>
                <w:rFonts w:hint="eastAsia" w:cs="宋体"/>
              </w:rPr>
              <w:t>室</w:t>
            </w:r>
          </w:p>
          <w:p>
            <w:pPr>
              <w:widowControl/>
              <w:spacing w:before="120" w:after="120" w:line="240" w:lineRule="atLeast"/>
            </w:pPr>
            <w:r>
              <w:rPr>
                <w:rFonts w:hint="eastAsia" w:cs="宋体"/>
              </w:rPr>
              <w:t>邮</w:t>
            </w:r>
            <w:r>
              <w:t xml:space="preserve">    </w:t>
            </w:r>
            <w:r>
              <w:rPr>
                <w:rFonts w:hint="eastAsia" w:cs="宋体"/>
              </w:rPr>
              <w:t>码：</w:t>
            </w:r>
            <w:r>
              <w:t xml:space="preserve"> 100055</w:t>
            </w:r>
          </w:p>
          <w:p>
            <w:pPr>
              <w:widowControl/>
              <w:spacing w:before="120" w:after="120" w:line="240" w:lineRule="atLeast"/>
            </w:pPr>
            <w:r>
              <w:rPr>
                <w:rFonts w:hint="eastAsia" w:cs="宋体"/>
              </w:rPr>
              <w:t>电</w:t>
            </w:r>
            <w:r>
              <w:t xml:space="preserve">    </w:t>
            </w:r>
            <w:r>
              <w:rPr>
                <w:rFonts w:hint="eastAsia" w:cs="宋体"/>
              </w:rPr>
              <w:t xml:space="preserve">话： </w:t>
            </w:r>
            <w:r>
              <w:t>010-633485</w:t>
            </w:r>
            <w:r>
              <w:rPr>
                <w:rFonts w:hint="eastAsia"/>
              </w:rPr>
              <w:t>27</w:t>
            </w:r>
            <w:r>
              <w:t>/8</w:t>
            </w:r>
            <w:r>
              <w:rPr>
                <w:rFonts w:hint="eastAsia"/>
              </w:rPr>
              <w:t>538</w:t>
            </w:r>
          </w:p>
          <w:p>
            <w:pPr>
              <w:widowControl/>
              <w:spacing w:before="120" w:after="120" w:line="240" w:lineRule="atLeast"/>
            </w:pPr>
            <w:r>
              <w:rPr>
                <w:rFonts w:hint="eastAsia" w:cs="宋体"/>
              </w:rPr>
              <w:t>传</w:t>
            </w:r>
            <w:r>
              <w:t xml:space="preserve">    </w:t>
            </w:r>
            <w:r>
              <w:rPr>
                <w:rFonts w:hint="eastAsia" w:cs="宋体"/>
              </w:rPr>
              <w:t>真：</w:t>
            </w:r>
            <w:r>
              <w:t xml:space="preserve"> 010-63348691</w:t>
            </w:r>
          </w:p>
          <w:p>
            <w:pPr>
              <w:widowControl/>
              <w:spacing w:before="120" w:after="120" w:line="240" w:lineRule="atLeast"/>
            </w:pPr>
            <w:r>
              <w:rPr>
                <w:rFonts w:hint="eastAsia" w:cs="宋体"/>
              </w:rPr>
              <w:t>联</w:t>
            </w:r>
            <w:r>
              <w:t xml:space="preserve"> </w:t>
            </w:r>
            <w:r>
              <w:rPr>
                <w:rFonts w:hint="eastAsia" w:cs="宋体"/>
              </w:rPr>
              <w:t>系</w:t>
            </w:r>
            <w:r>
              <w:t xml:space="preserve"> </w:t>
            </w:r>
            <w:r>
              <w:rPr>
                <w:rFonts w:hint="eastAsia" w:cs="宋体"/>
              </w:rPr>
              <w:t>人：</w:t>
            </w:r>
            <w:r>
              <w:t xml:space="preserve"> </w:t>
            </w:r>
            <w:r>
              <w:rPr>
                <w:rFonts w:hint="eastAsia"/>
              </w:rPr>
              <w:t xml:space="preserve">王乾 </w:t>
            </w:r>
            <w:r>
              <w:rPr>
                <w:rFonts w:hint="eastAsia" w:cs="宋体"/>
              </w:rPr>
              <w:t>张天然</w:t>
            </w:r>
          </w:p>
          <w:p>
            <w:pPr>
              <w:widowControl/>
              <w:spacing w:before="120" w:after="120" w:line="240" w:lineRule="atLeast"/>
            </w:pPr>
            <w:r>
              <w:rPr>
                <w:rFonts w:hint="eastAsia" w:cs="宋体"/>
              </w:rPr>
              <w:t>电子邮箱：itcyw3@qq.com</w:t>
            </w:r>
          </w:p>
          <w:p>
            <w:pPr>
              <w:widowControl/>
              <w:spacing w:before="120" w:after="120" w:line="240" w:lineRule="atLeast"/>
              <w:rPr>
                <w:rFonts w:ascii="宋体"/>
                <w:lang w:val="es-ES"/>
              </w:rPr>
            </w:pPr>
            <w:r>
              <w:rPr>
                <w:rFonts w:hint="eastAsia" w:cs="宋体"/>
              </w:rPr>
              <w:t>澄清要求应于投标截止时间前</w:t>
            </w:r>
            <w:r>
              <w:t>14</w:t>
            </w:r>
            <w:r>
              <w:rPr>
                <w:rFonts w:hint="eastAsia" w:cs="宋体"/>
              </w:rPr>
              <w:t>天以书面形式送达业主和招标代理。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lang w:val="es-ES"/>
              </w:rPr>
            </w:pPr>
            <w:r>
              <w:rPr>
                <w:rFonts w:hint="eastAsia" w:ascii="宋体" w:hAnsi="宋体" w:cs="宋体"/>
                <w:b/>
                <w:bCs/>
              </w:rPr>
              <w:t>第</w:t>
            </w:r>
            <w:r>
              <w:rPr>
                <w:b/>
                <w:bCs/>
              </w:rPr>
              <w:t>7.4</w:t>
            </w:r>
            <w:r>
              <w:rPr>
                <w:rFonts w:hint="eastAsia" w:cs="宋体"/>
                <w:b/>
                <w:bCs/>
              </w:rPr>
              <w:t>款</w:t>
            </w:r>
          </w:p>
        </w:tc>
        <w:tc>
          <w:tcPr>
            <w:tcW w:w="6852" w:type="dxa"/>
          </w:tcPr>
          <w:p>
            <w:pPr>
              <w:widowControl/>
              <w:spacing w:before="120" w:after="120" w:line="240" w:lineRule="atLeast"/>
            </w:pPr>
            <w:r>
              <w:rPr>
                <w:rFonts w:hint="eastAsia" w:cs="宋体"/>
              </w:rPr>
              <w:t>业主将召开标前会。</w:t>
            </w:r>
          </w:p>
          <w:p>
            <w:pPr>
              <w:widowControl/>
              <w:spacing w:before="120" w:after="120" w:line="240" w:lineRule="atLeast"/>
            </w:pPr>
            <w:r>
              <w:rPr>
                <w:rFonts w:hint="eastAsia" w:cs="宋体"/>
              </w:rPr>
              <w:t>标前会的日期：</w:t>
            </w:r>
            <w:r>
              <w:t>201</w:t>
            </w:r>
            <w:r>
              <w:rPr>
                <w:rFonts w:hint="eastAsia"/>
              </w:rPr>
              <w:t>9</w:t>
            </w:r>
            <w:r>
              <w:rPr>
                <w:rFonts w:hint="eastAsia" w:cs="宋体"/>
              </w:rPr>
              <w:t>年</w:t>
            </w:r>
            <w:r>
              <w:rPr>
                <w:rFonts w:hint="eastAsia"/>
              </w:rPr>
              <w:t>9</w:t>
            </w:r>
            <w:r>
              <w:rPr>
                <w:rFonts w:hint="eastAsia" w:cs="宋体"/>
              </w:rPr>
              <w:t>月</w:t>
            </w:r>
            <w:r>
              <w:rPr>
                <w:rFonts w:hint="eastAsia"/>
              </w:rPr>
              <w:t>9</w:t>
            </w:r>
            <w:r>
              <w:rPr>
                <w:rFonts w:hint="eastAsia" w:cs="宋体"/>
              </w:rPr>
              <w:t>日</w:t>
            </w:r>
            <w:r>
              <w:rPr>
                <w:rFonts w:hint="eastAsia"/>
              </w:rPr>
              <w:t>10</w:t>
            </w:r>
            <w:r>
              <w:rPr>
                <w:rFonts w:hint="eastAsia" w:cs="宋体"/>
              </w:rPr>
              <w:t>时</w:t>
            </w:r>
            <w:r>
              <w:rPr>
                <w:rFonts w:hint="eastAsia"/>
              </w:rPr>
              <w:t>0</w:t>
            </w:r>
            <w:r>
              <w:t>0</w:t>
            </w:r>
            <w:r>
              <w:rPr>
                <w:rFonts w:hint="eastAsia" w:cs="宋体"/>
              </w:rPr>
              <w:t>分</w:t>
            </w:r>
          </w:p>
          <w:p>
            <w:pPr>
              <w:tabs>
                <w:tab w:val="right" w:pos="7254"/>
              </w:tabs>
              <w:spacing w:before="120" w:after="120" w:line="240" w:lineRule="atLeast"/>
              <w:rPr>
                <w:rFonts w:hint="eastAsia" w:cs="宋体"/>
              </w:rPr>
            </w:pPr>
            <w:r>
              <w:rPr>
                <w:rFonts w:hint="eastAsia" w:cs="宋体"/>
              </w:rPr>
              <w:t>标前会的地址：天津市南开区天塔道22号鲁能公馆底商3楼301</w:t>
            </w:r>
          </w:p>
          <w:p>
            <w:pPr>
              <w:tabs>
                <w:tab w:val="right" w:pos="7254"/>
              </w:tabs>
              <w:spacing w:before="120" w:after="120" w:line="240" w:lineRule="atLeast"/>
              <w:rPr>
                <w:rFonts w:cs="宋体"/>
              </w:rPr>
            </w:pPr>
            <w:r>
              <w:rPr>
                <w:rFonts w:hint="eastAsia" w:cs="宋体"/>
              </w:rPr>
              <w:t>业主将组织现场访问。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lang w:val="es-ES"/>
              </w:rPr>
            </w:pPr>
          </w:p>
        </w:tc>
        <w:tc>
          <w:tcPr>
            <w:tcW w:w="6852" w:type="dxa"/>
          </w:tcPr>
          <w:p>
            <w:pPr>
              <w:widowControl/>
              <w:spacing w:before="120" w:after="120" w:line="240" w:lineRule="atLeast"/>
              <w:jc w:val="center"/>
              <w:rPr>
                <w:b/>
                <w:bCs/>
              </w:rPr>
            </w:pPr>
            <w:r>
              <w:rPr>
                <w:rFonts w:hint="eastAsia" w:cs="宋体"/>
                <w:b/>
                <w:bCs/>
              </w:rPr>
              <w:t>第三节　</w:t>
            </w:r>
            <w:r>
              <w:rPr>
                <w:rFonts w:hint="eastAsia" w:hAnsi="宋体" w:cs="宋体"/>
                <w:b/>
                <w:bCs/>
              </w:rPr>
              <w:t>投标文件的编制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11.1(2)</w:t>
            </w:r>
            <w:r>
              <w:rPr>
                <w:rFonts w:hint="eastAsia" w:cs="宋体"/>
                <w:b/>
                <w:bCs/>
              </w:rPr>
              <w:t>项</w:t>
            </w:r>
          </w:p>
        </w:tc>
        <w:tc>
          <w:tcPr>
            <w:tcW w:w="6852" w:type="dxa"/>
          </w:tcPr>
          <w:p>
            <w:pPr>
              <w:tabs>
                <w:tab w:val="right" w:pos="7254"/>
              </w:tabs>
              <w:spacing w:before="120" w:after="120" w:line="240" w:lineRule="atLeast"/>
            </w:pPr>
            <w:r>
              <w:rPr>
                <w:rFonts w:hint="eastAsia" w:cs="宋体"/>
              </w:rPr>
              <w:t>下列报价表将随投标文件一起递交：</w:t>
            </w:r>
            <w:r>
              <w:rPr>
                <w:rFonts w:hint="eastAsia" w:cs="宋体"/>
                <w:lang w:val="es-ES"/>
              </w:rPr>
              <w:t>与投标文件一起递交的报价表，包括计量合同中已标价的工程量清单和已标价的单项工程价单。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11.1(10)</w:t>
            </w:r>
            <w:r>
              <w:rPr>
                <w:rFonts w:hint="eastAsia" w:cs="宋体"/>
                <w:b/>
                <w:bCs/>
              </w:rPr>
              <w:t>项</w:t>
            </w:r>
          </w:p>
        </w:tc>
        <w:tc>
          <w:tcPr>
            <w:tcW w:w="6852" w:type="dxa"/>
          </w:tcPr>
          <w:p>
            <w:pPr>
              <w:widowControl/>
              <w:spacing w:before="120" w:after="120" w:line="240" w:lineRule="atLeast"/>
              <w:rPr>
                <w:rFonts w:ascii="宋体"/>
              </w:rPr>
            </w:pPr>
            <w:r>
              <w:rPr>
                <w:rFonts w:hint="eastAsia" w:ascii="宋体" w:hAnsi="宋体" w:cs="宋体"/>
              </w:rPr>
              <w:t>投标人在其投标文件中还应递交下列额外文件：</w:t>
            </w:r>
          </w:p>
          <w:p>
            <w:pPr>
              <w:widowControl/>
              <w:spacing w:before="120" w:after="120" w:line="240" w:lineRule="atLeast"/>
              <w:rPr>
                <w:rFonts w:cs="宋体"/>
              </w:rPr>
            </w:pPr>
            <w:r>
              <w:t xml:space="preserve">1. </w:t>
            </w:r>
            <w:r>
              <w:rPr>
                <w:rFonts w:hint="eastAsia" w:cs="宋体"/>
              </w:rPr>
              <w:t>投标人须应提交相关资质证书彩色复印件；</w:t>
            </w:r>
          </w:p>
          <w:p>
            <w:pPr>
              <w:widowControl/>
              <w:spacing w:before="120" w:after="120" w:line="240" w:lineRule="atLeast"/>
            </w:pPr>
            <w:r>
              <w:t xml:space="preserve"> 2.</w:t>
            </w:r>
            <w:r>
              <w:rPr>
                <w:rFonts w:hint="eastAsia" w:cs="宋体"/>
              </w:rPr>
              <w:t>投标人须应提交有效的业绩证明文件的彩色复印件，如中标通知书、合同、竣工验收证书、用户证明等至少可以说明合同工程量的两个以上的证明文件；投标人应提供开具相关证明文件的单位联系人名称、有效联系号码及详细地址。</w:t>
            </w:r>
          </w:p>
          <w:p>
            <w:pPr>
              <w:widowControl/>
              <w:spacing w:before="120" w:after="120" w:line="240" w:lineRule="atLeast"/>
            </w:pPr>
            <w:r>
              <w:t>3.</w:t>
            </w:r>
            <w:r>
              <w:rPr>
                <w:rFonts w:hint="eastAsia" w:cs="宋体"/>
              </w:rPr>
              <w:t>过去三（</w:t>
            </w:r>
            <w:r>
              <w:t>3</w:t>
            </w:r>
            <w:r>
              <w:rPr>
                <w:rFonts w:hint="eastAsia" w:cs="宋体"/>
              </w:rPr>
              <w:t>）年的财务报告：资产负债表、损益报告、审计报告等彩色复印件。请列出文件清单。</w:t>
            </w:r>
          </w:p>
          <w:p>
            <w:pPr>
              <w:widowControl/>
              <w:spacing w:before="120" w:after="120" w:line="240" w:lineRule="atLeast"/>
              <w:rPr>
                <w:rFonts w:cs="宋体"/>
              </w:rPr>
            </w:pPr>
            <w:r>
              <w:t>4.</w:t>
            </w:r>
            <w:r>
              <w:rPr>
                <w:rFonts w:hint="eastAsia" w:cs="宋体"/>
              </w:rPr>
              <w:t>有关资金来源的证据：能用于本合同的流动资金、信贷额度等。请列出清单并附证明文件副本。</w:t>
            </w:r>
          </w:p>
          <w:p>
            <w:r>
              <w:rPr>
                <w:rFonts w:hint="eastAsia"/>
              </w:rPr>
              <w:t>5. 环境-社会-卫生-安全行为准则</w:t>
            </w:r>
          </w:p>
          <w:p>
            <w:r>
              <w:rPr>
                <w:rFonts w:hint="eastAsia"/>
              </w:rPr>
              <w:t>投标人应提交承包商及其分包商员工环境-社会-卫生-安全行为准则，以确保其履行环境-社会-卫生-安全合同义务。[应按照第六章业主要求编写行为准则需应对的风险，例如外来劳工流入、可传染疾病的传播、性骚扰、与性别有关的暴力、非法行为和犯罪、建立安全的工作环境等]</w:t>
            </w:r>
          </w:p>
          <w:p>
            <w:r>
              <w:rPr>
                <w:rFonts w:hint="eastAsia"/>
              </w:rPr>
              <w:t>另外，投标人应提交一个概要，描述如何贯彻实施本行为准则，包括如何在与员工的雇佣合同中体现、投标人计划给员工提供什么相关培训、如何监测落实情况、在员工未能遵守行为准则时承包商如何处理。</w:t>
            </w:r>
          </w:p>
          <w:p>
            <w:r>
              <w:rPr>
                <w:rFonts w:hint="eastAsia"/>
              </w:rPr>
              <w:t>承包商应实施合同双方达成一致的行为准则。</w:t>
            </w:r>
          </w:p>
          <w:p/>
          <w:p>
            <w:r>
              <w:rPr>
                <w:rFonts w:hint="eastAsia"/>
              </w:rPr>
              <w:t>环境-社会-卫生-安全管理策略和实施计划</w:t>
            </w:r>
          </w:p>
          <w:p>
            <w:r>
              <w:rPr>
                <w:rFonts w:hint="eastAsia"/>
              </w:rPr>
              <w:t>投标人应提交环境-社会-卫生-安全管理策略和实施计划。</w:t>
            </w:r>
          </w:p>
          <w:p>
            <w:pPr>
              <w:pStyle w:val="226"/>
              <w:numPr>
                <w:ilvl w:val="0"/>
                <w:numId w:val="5"/>
              </w:numPr>
              <w:ind w:firstLineChars="0"/>
            </w:pPr>
            <w:r>
              <w:rPr>
                <w:rFonts w:hint="eastAsia"/>
              </w:rPr>
              <w:t>交通管理计划（占路、断交、导行等方面）以确保现场施工车辆作业期间当地人群的安全</w:t>
            </w:r>
            <w:r>
              <w:t>;</w:t>
            </w:r>
          </w:p>
          <w:p>
            <w:pPr>
              <w:pStyle w:val="226"/>
              <w:numPr>
                <w:ilvl w:val="0"/>
                <w:numId w:val="5"/>
              </w:numPr>
              <w:ind w:firstLineChars="0"/>
              <w:rPr>
                <w:szCs w:val="21"/>
              </w:rPr>
            </w:pPr>
            <w:r>
              <w:rPr>
                <w:rFonts w:hint="eastAsia"/>
              </w:rPr>
              <w:t>进场和现场施工作业区域标识和保护计划，以防止给区域外带来负面影响</w:t>
            </w:r>
            <w:r>
              <w:t>];</w:t>
            </w:r>
          </w:p>
          <w:p>
            <w:pPr>
              <w:pStyle w:val="226"/>
              <w:numPr>
                <w:ilvl w:val="0"/>
                <w:numId w:val="5"/>
              </w:numPr>
              <w:ind w:firstLineChars="0"/>
            </w:pPr>
            <w:r>
              <w:rPr>
                <w:rFonts w:hint="eastAsia"/>
              </w:rPr>
              <w:t>工程开工前（如渣土运输、材料运输等方面）取得相关许可证的计划。</w:t>
            </w:r>
          </w:p>
          <w:p/>
          <w:p>
            <w:r>
              <w:rPr>
                <w:rFonts w:hint="eastAsia"/>
              </w:rPr>
              <w:t>特殊合同条款第17.2款包含了合同双方达成一致的环境-社会-卫生-安全管理策略和实施计划。按照特殊合同条款第17.2款，承包商应向监理提交其环境-社会-卫生-安全管理策略和实施计划并在该环境-社会-卫生-安全管理策略和实施计划获得批准后实施该策略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13.1</w:t>
            </w:r>
            <w:r>
              <w:rPr>
                <w:rFonts w:hint="eastAsia" w:ascii="宋体" w:hAnsi="宋体" w:cs="宋体"/>
                <w:b/>
                <w:bCs/>
              </w:rPr>
              <w:t>款</w:t>
            </w:r>
          </w:p>
        </w:tc>
        <w:tc>
          <w:tcPr>
            <w:tcW w:w="6852" w:type="dxa"/>
          </w:tcPr>
          <w:p>
            <w:pPr>
              <w:widowControl/>
              <w:spacing w:before="120" w:after="120" w:line="240" w:lineRule="atLeast"/>
              <w:rPr>
                <w:rFonts w:ascii="宋体"/>
              </w:rPr>
            </w:pPr>
            <w:r>
              <w:rPr>
                <w:rFonts w:hint="eastAsia" w:ascii="宋体" w:hAnsi="宋体" w:cs="宋体"/>
                <w:u w:val="single"/>
                <w:lang w:val="es-ES"/>
              </w:rPr>
              <w:t>不考虑</w:t>
            </w:r>
            <w:r>
              <w:rPr>
                <w:rFonts w:hint="eastAsia" w:ascii="宋体" w:hAnsi="宋体" w:cs="宋体"/>
              </w:rPr>
              <w:t>替代方案投标。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13.2</w:t>
            </w:r>
            <w:r>
              <w:rPr>
                <w:rFonts w:hint="eastAsia" w:ascii="宋体" w:hAnsi="宋体" w:cs="宋体"/>
                <w:b/>
                <w:bCs/>
              </w:rPr>
              <w:t>款</w:t>
            </w:r>
          </w:p>
        </w:tc>
        <w:tc>
          <w:tcPr>
            <w:tcW w:w="6852" w:type="dxa"/>
          </w:tcPr>
          <w:p>
            <w:pPr>
              <w:tabs>
                <w:tab w:val="right" w:pos="7254"/>
              </w:tabs>
              <w:spacing w:before="120" w:after="120" w:line="240" w:lineRule="atLeast"/>
            </w:pPr>
            <w:r>
              <w:rPr>
                <w:rFonts w:hint="eastAsia" w:ascii="宋体" w:hAnsi="宋体" w:cs="宋体"/>
                <w:u w:val="single"/>
                <w:lang w:val="es-ES"/>
              </w:rPr>
              <w:t>不考虑</w:t>
            </w:r>
            <w:r>
              <w:rPr>
                <w:rFonts w:hint="eastAsia" w:hAnsi="宋体" w:cs="宋体"/>
              </w:rPr>
              <w:t>替代完工时间</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14.6</w:t>
            </w:r>
            <w:r>
              <w:rPr>
                <w:rFonts w:hint="eastAsia" w:hAnsi="宋体" w:cs="宋体"/>
                <w:b/>
                <w:bCs/>
              </w:rPr>
              <w:t>款</w:t>
            </w:r>
          </w:p>
        </w:tc>
        <w:tc>
          <w:tcPr>
            <w:tcW w:w="6852" w:type="dxa"/>
          </w:tcPr>
          <w:p>
            <w:pPr>
              <w:pStyle w:val="60"/>
              <w:tabs>
                <w:tab w:val="right" w:pos="7254"/>
              </w:tabs>
              <w:spacing w:before="120" w:after="120" w:line="240" w:lineRule="atLeast"/>
              <w:rPr>
                <w:b w:val="0"/>
                <w:bCs w:val="0"/>
              </w:rPr>
            </w:pPr>
            <w:r>
              <w:rPr>
                <w:rFonts w:hint="eastAsia" w:ascii="宋体" w:hAnsi="宋体" w:cs="宋体"/>
                <w:b w:val="0"/>
                <w:bCs w:val="0"/>
              </w:rPr>
              <w:t>投标报价在合同履行期间</w:t>
            </w:r>
            <w:r>
              <w:rPr>
                <w:rFonts w:hint="eastAsia" w:ascii="宋体" w:hAnsi="宋体" w:cs="宋体"/>
                <w:b w:val="0"/>
                <w:bCs w:val="0"/>
                <w:u w:val="single"/>
              </w:rPr>
              <w:t>不可以</w:t>
            </w:r>
            <w:r>
              <w:rPr>
                <w:rFonts w:hint="eastAsia" w:ascii="宋体" w:hAnsi="宋体" w:cs="宋体"/>
                <w:b w:val="0"/>
                <w:bCs w:val="0"/>
              </w:rPr>
              <w:t>进行调整</w:t>
            </w:r>
            <w:r>
              <w:rPr>
                <w:rFonts w:hint="eastAsia" w:cs="宋体"/>
                <w:b w:val="0"/>
                <w:bCs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hAnsi="宋体" w:cs="宋体"/>
                <w:b/>
                <w:bCs/>
              </w:rPr>
            </w:pPr>
            <w:r>
              <w:rPr>
                <w:rFonts w:hint="eastAsia" w:cs="宋体"/>
                <w:b/>
                <w:bCs/>
              </w:rPr>
              <w:t>增加第1</w:t>
            </w:r>
            <w:r>
              <w:rPr>
                <w:b/>
                <w:bCs/>
              </w:rPr>
              <w:t>4.</w:t>
            </w:r>
            <w:r>
              <w:rPr>
                <w:rFonts w:hint="eastAsia"/>
                <w:b/>
                <w:bCs/>
              </w:rPr>
              <w:t>8</w:t>
            </w:r>
            <w:r>
              <w:rPr>
                <w:rFonts w:hint="eastAsia" w:cs="宋体"/>
                <w:b/>
                <w:bCs/>
              </w:rPr>
              <w:t>款</w:t>
            </w:r>
          </w:p>
        </w:tc>
        <w:tc>
          <w:tcPr>
            <w:tcW w:w="6852" w:type="dxa"/>
          </w:tcPr>
          <w:p>
            <w:pPr>
              <w:pStyle w:val="60"/>
              <w:tabs>
                <w:tab w:val="right" w:pos="7254"/>
              </w:tabs>
              <w:spacing w:before="120" w:after="120" w:line="240" w:lineRule="atLeast"/>
              <w:rPr>
                <w:rFonts w:ascii="宋体" w:hAnsi="宋体" w:cs="宋体"/>
                <w:b w:val="0"/>
                <w:bCs w:val="0"/>
              </w:rPr>
            </w:pPr>
            <w:r>
              <w:rPr>
                <w:rFonts w:hint="eastAsia" w:cs="宋体"/>
                <w:b w:val="0"/>
              </w:rPr>
              <w:t>最大分包额</w:t>
            </w:r>
            <w:r>
              <w:rPr>
                <w:b w:val="0"/>
              </w:rPr>
              <w:t xml:space="preserve">: </w:t>
            </w:r>
            <w:r>
              <w:rPr>
                <w:rFonts w:hint="eastAsia"/>
                <w:b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18.1</w:t>
            </w:r>
            <w:r>
              <w:rPr>
                <w:rFonts w:hint="eastAsia" w:hAnsi="宋体" w:cs="宋体"/>
                <w:b/>
                <w:bCs/>
              </w:rPr>
              <w:t>款</w:t>
            </w:r>
          </w:p>
        </w:tc>
        <w:tc>
          <w:tcPr>
            <w:tcW w:w="6852" w:type="dxa"/>
          </w:tcPr>
          <w:p>
            <w:pPr>
              <w:widowControl/>
              <w:spacing w:before="120" w:after="120" w:line="240" w:lineRule="atLeast"/>
              <w:rPr>
                <w:rFonts w:ascii="宋体"/>
              </w:rPr>
            </w:pPr>
            <w:r>
              <w:rPr>
                <w:rFonts w:hint="eastAsia" w:ascii="宋体" w:hAnsi="宋体" w:cs="宋体"/>
              </w:rPr>
              <w:t>投标有效期为：90天。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19.1</w:t>
            </w:r>
            <w:r>
              <w:rPr>
                <w:rFonts w:hint="eastAsia" w:hAnsi="宋体" w:cs="宋体"/>
                <w:b/>
                <w:bCs/>
              </w:rPr>
              <w:t>款</w:t>
            </w:r>
          </w:p>
        </w:tc>
        <w:tc>
          <w:tcPr>
            <w:tcW w:w="6852" w:type="dxa"/>
          </w:tcPr>
          <w:p>
            <w:pPr>
              <w:widowControl/>
              <w:spacing w:before="120" w:after="120" w:line="240" w:lineRule="atLeast"/>
              <w:rPr>
                <w:ins w:id="0" w:author="月城" w:date="2019-09-05T09:46:02Z"/>
                <w:rFonts w:hint="eastAsia" w:ascii="宋体" w:hAnsi="宋体" w:cs="宋体"/>
              </w:rPr>
            </w:pPr>
            <w:r>
              <w:rPr>
                <w:rFonts w:hint="eastAsia" w:ascii="宋体" w:hAnsi="宋体" w:cs="宋体"/>
              </w:rPr>
              <w:t>投标保证金的金额为：人民币</w:t>
            </w:r>
            <w:r>
              <w:rPr>
                <w:rFonts w:hint="eastAsia"/>
              </w:rPr>
              <w:t>530</w:t>
            </w:r>
            <w:r>
              <w:rPr>
                <w:rFonts w:hint="eastAsia" w:cs="宋体"/>
              </w:rPr>
              <w:t>万</w:t>
            </w:r>
            <w:r>
              <w:rPr>
                <w:rFonts w:hint="eastAsia" w:ascii="宋体" w:hAnsi="宋体" w:cs="宋体"/>
              </w:rPr>
              <w:t>元。</w:t>
            </w:r>
          </w:p>
          <w:p>
            <w:pPr>
              <w:widowControl/>
              <w:spacing w:before="120" w:after="120" w:line="240" w:lineRule="atLeast"/>
              <w:rPr>
                <w:ins w:id="1" w:author="月城" w:date="2019-09-05T09:49:14Z"/>
                <w:rFonts w:hint="eastAsia" w:ascii="宋体" w:hAnsi="宋体" w:cs="宋体"/>
                <w:lang w:val="en-US" w:eastAsia="zh-CN"/>
              </w:rPr>
            </w:pPr>
            <w:ins w:id="2" w:author="月城" w:date="2019-09-05T09:46:04Z">
              <w:r>
                <w:rPr>
                  <w:rFonts w:hint="eastAsia" w:ascii="宋体" w:hAnsi="宋体" w:cs="宋体"/>
                  <w:lang w:val="en-US" w:eastAsia="zh-CN"/>
                </w:rPr>
                <w:t>办理</w:t>
              </w:r>
            </w:ins>
            <w:ins w:id="3" w:author="月城" w:date="2019-09-05T09:46:07Z">
              <w:r>
                <w:rPr>
                  <w:rFonts w:hint="eastAsia" w:ascii="宋体" w:hAnsi="宋体" w:cs="宋体"/>
                  <w:lang w:val="en-US" w:eastAsia="zh-CN"/>
                </w:rPr>
                <w:t xml:space="preserve">投标保函 </w:t>
              </w:r>
            </w:ins>
            <w:ins w:id="4" w:author="月城" w:date="2019-09-05T09:46:08Z">
              <w:r>
                <w:rPr>
                  <w:rFonts w:hint="eastAsia" w:ascii="宋体" w:hAnsi="宋体" w:cs="宋体"/>
                  <w:lang w:val="en-US" w:eastAsia="zh-CN"/>
                </w:rPr>
                <w:t>联系</w:t>
              </w:r>
            </w:ins>
            <w:ins w:id="5" w:author="月城" w:date="2019-09-05T09:46:09Z">
              <w:r>
                <w:rPr>
                  <w:rFonts w:hint="eastAsia" w:ascii="宋体" w:hAnsi="宋体" w:cs="宋体"/>
                  <w:lang w:val="en-US" w:eastAsia="zh-CN"/>
                </w:rPr>
                <w:t xml:space="preserve"> </w:t>
              </w:r>
            </w:ins>
            <w:ins w:id="6" w:author="月城" w:date="2019-09-05T09:46:10Z">
              <w:r>
                <w:rPr>
                  <w:rFonts w:hint="eastAsia" w:ascii="宋体" w:hAnsi="宋体" w:cs="宋体"/>
                  <w:lang w:val="en-US" w:eastAsia="zh-CN"/>
                </w:rPr>
                <w:t>王月 15</w:t>
              </w:r>
            </w:ins>
            <w:ins w:id="7" w:author="月城" w:date="2019-09-05T09:46:11Z">
              <w:r>
                <w:rPr>
                  <w:rFonts w:hint="eastAsia" w:ascii="宋体" w:hAnsi="宋体" w:cs="宋体"/>
                  <w:lang w:val="en-US" w:eastAsia="zh-CN"/>
                </w:rPr>
                <w:t>81555</w:t>
              </w:r>
            </w:ins>
            <w:ins w:id="8" w:author="月城" w:date="2019-09-05T09:46:12Z">
              <w:r>
                <w:rPr>
                  <w:rFonts w:hint="eastAsia" w:ascii="宋体" w:hAnsi="宋体" w:cs="宋体"/>
                  <w:lang w:val="en-US" w:eastAsia="zh-CN"/>
                </w:rPr>
                <w:t>222</w:t>
              </w:r>
            </w:ins>
            <w:ins w:id="9" w:author="月城" w:date="2019-09-05T09:46:13Z">
              <w:r>
                <w:rPr>
                  <w:rFonts w:hint="eastAsia" w:ascii="宋体" w:hAnsi="宋体" w:cs="宋体"/>
                  <w:lang w:val="en-US" w:eastAsia="zh-CN"/>
                </w:rPr>
                <w:t xml:space="preserve">5 </w:t>
              </w:r>
            </w:ins>
            <w:ins w:id="10" w:author="月城" w:date="2019-09-05T09:46:19Z">
              <w:r>
                <w:rPr>
                  <w:rFonts w:hint="eastAsia" w:ascii="宋体" w:hAnsi="宋体" w:cs="宋体"/>
                  <w:lang w:val="en-US" w:eastAsia="zh-CN"/>
                </w:rPr>
                <w:t xml:space="preserve"> </w:t>
              </w:r>
            </w:ins>
          </w:p>
          <w:p>
            <w:pPr>
              <w:widowControl/>
              <w:spacing w:before="120" w:after="120" w:line="240" w:lineRule="atLeast"/>
              <w:rPr>
                <w:rFonts w:hint="default" w:ascii="宋体" w:hAnsi="宋体" w:cs="宋体"/>
                <w:lang w:val="en-US" w:eastAsia="zh-CN"/>
              </w:rPr>
            </w:pPr>
            <w:ins w:id="11" w:author="月城" w:date="2019-09-05T09:49:27Z">
              <w:r>
                <w:rPr>
                  <w:rFonts w:hint="default" w:ascii="宋体" w:hAnsi="宋体" w:cs="宋体"/>
                  <w:lang w:val="en-US" w:eastAsia="zh-CN"/>
                </w:rPr>
                <w:drawing>
                  <wp:inline distT="0" distB="0" distL="114300" distR="114300">
                    <wp:extent cx="1156970" cy="1156970"/>
                    <wp:effectExtent l="0" t="0" r="11430" b="11430"/>
                    <wp:docPr id="1" name="图片 1" descr="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y"/>
                            <pic:cNvPicPr>
                              <a:picLocks noChangeAspect="1"/>
                            </pic:cNvPicPr>
                          </pic:nvPicPr>
                          <pic:blipFill>
                            <a:blip r:embed="rId20"/>
                            <a:stretch>
                              <a:fillRect/>
                            </a:stretch>
                          </pic:blipFill>
                          <pic:spPr>
                            <a:xfrm>
                              <a:off x="0" y="0"/>
                              <a:ext cx="1156970" cy="1156970"/>
                            </a:xfrm>
                            <a:prstGeom prst="rect">
                              <a:avLst/>
                            </a:prstGeom>
                          </pic:spPr>
                        </pic:pic>
                      </a:graphicData>
                    </a:graphic>
                  </wp:inline>
                </w:drawing>
              </w:r>
            </w:ins>
          </w:p>
          <w:p>
            <w:pPr>
              <w:widowControl/>
              <w:spacing w:before="120" w:after="120" w:line="240" w:lineRule="atLeast"/>
              <w:rPr>
                <w:rFonts w:ascii="宋体"/>
              </w:rPr>
            </w:pPr>
            <w:r>
              <w:rPr>
                <w:rFonts w:hint="eastAsia" w:ascii="宋体" w:hAnsi="宋体" w:cs="宋体"/>
              </w:rPr>
              <w:t>投标保证金有效期应截止到投标有效期后</w:t>
            </w:r>
            <w:r>
              <w:rPr>
                <w:rFonts w:ascii="宋体" w:hAnsi="宋体" w:cs="宋体"/>
              </w:rPr>
              <w:t>28</w:t>
            </w:r>
            <w:r>
              <w:rPr>
                <w:rFonts w:hint="eastAsia" w:ascii="宋体" w:hAnsi="宋体" w:cs="宋体"/>
              </w:rPr>
              <w:t>天。</w:t>
            </w:r>
            <w:r>
              <w:rPr>
                <w:rFonts w:ascii="宋体" w:hAnsi="宋体" w:cs="宋体"/>
              </w:rPr>
              <w:t xml:space="preserve"> </w:t>
            </w:r>
          </w:p>
          <w:p>
            <w:pPr>
              <w:widowControl/>
              <w:spacing w:before="120" w:after="120" w:line="240" w:lineRule="atLeast"/>
              <w:rPr>
                <w:rFonts w:ascii="宋体"/>
              </w:rPr>
            </w:pPr>
            <w:r>
              <w:rPr>
                <w:rFonts w:hint="eastAsia" w:ascii="宋体" w:hAnsi="宋体" w:cs="宋体"/>
              </w:rPr>
              <w:t>投标人的投标保证金如采用电汇形式，投标保证金应递交至如下账户：</w:t>
            </w:r>
          </w:p>
          <w:p>
            <w:pPr>
              <w:widowControl/>
              <w:spacing w:before="120" w:after="120" w:line="240" w:lineRule="atLeast"/>
              <w:rPr>
                <w:rFonts w:ascii="宋体"/>
              </w:rPr>
            </w:pPr>
            <w:r>
              <w:rPr>
                <w:rFonts w:hint="eastAsia" w:ascii="宋体" w:hAnsi="宋体" w:cs="宋体"/>
              </w:rPr>
              <w:t>开</w:t>
            </w:r>
            <w:r>
              <w:rPr>
                <w:rFonts w:ascii="宋体" w:hAnsi="宋体" w:cs="宋体"/>
              </w:rPr>
              <w:t xml:space="preserve"> </w:t>
            </w:r>
            <w:r>
              <w:rPr>
                <w:rFonts w:hint="eastAsia" w:ascii="宋体" w:hAnsi="宋体" w:cs="宋体"/>
              </w:rPr>
              <w:t>户</w:t>
            </w:r>
            <w:r>
              <w:rPr>
                <w:rFonts w:ascii="宋体" w:hAnsi="宋体" w:cs="宋体"/>
              </w:rPr>
              <w:t xml:space="preserve"> </w:t>
            </w:r>
            <w:r>
              <w:rPr>
                <w:rFonts w:hint="eastAsia" w:ascii="宋体" w:hAnsi="宋体" w:cs="宋体"/>
              </w:rPr>
              <w:t>行：交通银行北京阜外支行</w:t>
            </w:r>
          </w:p>
          <w:p>
            <w:pPr>
              <w:widowControl/>
              <w:spacing w:before="120" w:after="120" w:line="240" w:lineRule="atLeast"/>
              <w:rPr>
                <w:rFonts w:ascii="宋体"/>
              </w:rPr>
            </w:pPr>
            <w:r>
              <w:rPr>
                <w:rFonts w:hint="eastAsia" w:ascii="宋体" w:hAnsi="宋体" w:cs="宋体"/>
              </w:rPr>
              <w:t>开户名称：中技国际招标有限公司</w:t>
            </w:r>
          </w:p>
          <w:p>
            <w:pPr>
              <w:widowControl/>
              <w:spacing w:before="120" w:after="120" w:line="240" w:lineRule="atLeast"/>
              <w:rPr>
                <w:rFonts w:ascii="宋体"/>
              </w:rPr>
            </w:pPr>
            <w:r>
              <w:rPr>
                <w:rFonts w:hint="eastAsia" w:ascii="宋体" w:hAnsi="宋体" w:cs="宋体"/>
              </w:rPr>
              <w:t>帐</w:t>
            </w:r>
            <w:r>
              <w:rPr>
                <w:rFonts w:ascii="宋体" w:hAnsi="宋体" w:cs="宋体"/>
              </w:rPr>
              <w:t xml:space="preserve">    </w:t>
            </w:r>
            <w:r>
              <w:rPr>
                <w:rFonts w:hint="eastAsia" w:ascii="宋体" w:hAnsi="宋体" w:cs="宋体"/>
              </w:rPr>
              <w:t>号：</w:t>
            </w:r>
            <w:r>
              <w:rPr>
                <w:rFonts w:ascii="宋体" w:hAnsi="宋体" w:cs="宋体"/>
              </w:rPr>
              <w:t>110060149012013147797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hAnsi="宋体" w:cs="宋体"/>
                <w:b/>
                <w:bCs/>
              </w:rPr>
            </w:pPr>
            <w:r>
              <w:rPr>
                <w:rFonts w:hint="eastAsia" w:ascii="宋体" w:hAnsi="宋体"/>
                <w:b/>
              </w:rPr>
              <w:t>第</w:t>
            </w:r>
            <w:r>
              <w:rPr>
                <w:b/>
              </w:rPr>
              <w:t>19.</w:t>
            </w:r>
            <w:r>
              <w:rPr>
                <w:rFonts w:hint="eastAsia"/>
                <w:b/>
              </w:rPr>
              <w:t>4</w:t>
            </w:r>
            <w:r>
              <w:rPr>
                <w:rFonts w:hint="eastAsia" w:hAnsi="宋体"/>
                <w:b/>
              </w:rPr>
              <w:t>款</w:t>
            </w:r>
          </w:p>
        </w:tc>
        <w:tc>
          <w:tcPr>
            <w:tcW w:w="6852" w:type="dxa"/>
          </w:tcPr>
          <w:p>
            <w:pPr>
              <w:widowControl/>
              <w:spacing w:before="120" w:after="120" w:line="240" w:lineRule="atLeast"/>
              <w:rPr>
                <w:rFonts w:ascii="宋体" w:hAnsi="宋体" w:cs="宋体"/>
              </w:rPr>
            </w:pPr>
            <w:r>
              <w:rPr>
                <w:rFonts w:hint="eastAsia"/>
              </w:rPr>
              <w:t>I</w:t>
            </w:r>
            <w:r>
              <w:t>TB</w:t>
            </w:r>
            <w:r>
              <w:rPr>
                <w:rFonts w:hint="eastAsia"/>
              </w:rPr>
              <w:t>19.4</w:t>
            </w:r>
            <w:r>
              <w:t xml:space="preserve"> </w:t>
            </w:r>
            <w:r>
              <w:rPr>
                <w:rFonts w:hint="eastAsia"/>
              </w:rPr>
              <w:t>投标人不需要环境-社会-卫生-安全保证金。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20.1</w:t>
            </w:r>
            <w:r>
              <w:rPr>
                <w:rFonts w:hint="eastAsia" w:hAnsi="宋体" w:cs="宋体"/>
                <w:b/>
                <w:bCs/>
              </w:rPr>
              <w:t>款</w:t>
            </w:r>
          </w:p>
        </w:tc>
        <w:tc>
          <w:tcPr>
            <w:tcW w:w="6852" w:type="dxa"/>
          </w:tcPr>
          <w:p>
            <w:pPr>
              <w:widowControl/>
              <w:spacing w:before="120" w:after="120" w:line="240" w:lineRule="atLeast"/>
              <w:rPr>
                <w:rFonts w:ascii="宋体"/>
              </w:rPr>
            </w:pPr>
            <w:r>
              <w:rPr>
                <w:rFonts w:hint="eastAsia" w:ascii="宋体" w:hAnsi="宋体" w:cs="宋体"/>
              </w:rPr>
              <w:t>投标文件副本数量为：</w:t>
            </w:r>
            <w:r>
              <w:rPr>
                <w:rFonts w:hint="eastAsia" w:cs="宋体"/>
                <w:u w:val="single"/>
              </w:rPr>
              <w:t>六</w:t>
            </w:r>
            <w:r>
              <w:rPr>
                <w:rFonts w:hint="eastAsia" w:ascii="宋体" w:hAnsi="宋体" w:cs="宋体"/>
              </w:rPr>
              <w:t>份。</w:t>
            </w:r>
            <w:r>
              <w:rPr>
                <w:rFonts w:ascii="宋体" w:hAnsi="宋体" w:cs="宋体"/>
              </w:rPr>
              <w:t>(</w:t>
            </w:r>
            <w:r>
              <w:rPr>
                <w:rFonts w:hint="eastAsia" w:ascii="宋体" w:hAnsi="宋体" w:cs="宋体"/>
              </w:rPr>
              <w:t>一正六副</w:t>
            </w:r>
            <w:r>
              <w:rPr>
                <w:rFonts w:ascii="宋体" w:hAnsi="宋体" w:cs="宋体"/>
              </w:rPr>
              <w:t>)</w:t>
            </w:r>
          </w:p>
          <w:p>
            <w:pPr>
              <w:widowControl/>
              <w:spacing w:before="120" w:after="120" w:line="240" w:lineRule="atLeast"/>
              <w:rPr>
                <w:rFonts w:ascii="宋体"/>
              </w:rPr>
            </w:pPr>
            <w:r>
              <w:rPr>
                <w:rFonts w:hint="eastAsia" w:cs="宋体"/>
              </w:rPr>
              <w:t>建议投标人递交一份完整招标文件的电子版（工程量清单以</w:t>
            </w:r>
            <w:r>
              <w:t>excel</w:t>
            </w:r>
            <w:r>
              <w:rPr>
                <w:rFonts w:hint="eastAsia" w:cs="宋体"/>
              </w:rPr>
              <w:t>形式保存），以</w:t>
            </w:r>
            <w:r>
              <w:t>U</w:t>
            </w:r>
            <w:r>
              <w:rPr>
                <w:rFonts w:hint="eastAsia" w:cs="宋体"/>
              </w:rPr>
              <w:t>盘储存。该电子版须密封在投标文件正本里。</w:t>
            </w:r>
            <w:r>
              <w:rPr>
                <w:rFonts w:hint="eastAsia" w:hAnsi="Arial" w:cs="宋体"/>
                <w:kern w:val="2"/>
              </w:rPr>
              <w:t>电子版投标文件与投标文件正本有不一致或矛盾的地方，以投标文件正本数据为准。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20.2</w:t>
            </w:r>
            <w:r>
              <w:rPr>
                <w:rFonts w:hint="eastAsia" w:hAnsi="宋体" w:cs="宋体"/>
                <w:b/>
                <w:bCs/>
              </w:rPr>
              <w:t>款</w:t>
            </w:r>
          </w:p>
        </w:tc>
        <w:tc>
          <w:tcPr>
            <w:tcW w:w="6852" w:type="dxa"/>
          </w:tcPr>
          <w:p>
            <w:pPr>
              <w:widowControl/>
              <w:spacing w:before="120" w:after="120" w:line="240" w:lineRule="atLeast"/>
              <w:rPr>
                <w:b/>
                <w:bCs/>
                <w:i/>
                <w:iCs/>
                <w:sz w:val="24"/>
                <w:szCs w:val="24"/>
                <w:lang w:val="en-GB"/>
              </w:rPr>
            </w:pPr>
            <w:r>
              <w:rPr>
                <w:rFonts w:hint="eastAsia" w:ascii="宋体" w:hAnsi="宋体" w:cs="宋体"/>
              </w:rPr>
              <w:t>代表投标人签字的书面确认书应包括：</w:t>
            </w:r>
          </w:p>
          <w:p>
            <w:pPr>
              <w:pStyle w:val="42"/>
              <w:widowControl/>
              <w:tabs>
                <w:tab w:val="right" w:leader="underscore" w:pos="9504"/>
              </w:tabs>
              <w:adjustRightInd/>
              <w:spacing w:before="120" w:after="120"/>
              <w:jc w:val="both"/>
              <w:textAlignment w:val="auto"/>
              <w:rPr>
                <w:sz w:val="21"/>
                <w:szCs w:val="21"/>
              </w:rPr>
            </w:pPr>
            <w:r>
              <w:rPr>
                <w:rFonts w:hint="eastAsia" w:cs="宋体"/>
                <w:sz w:val="21"/>
                <w:szCs w:val="21"/>
              </w:rPr>
              <w:t>（</w:t>
            </w:r>
            <w:r>
              <w:rPr>
                <w:sz w:val="21"/>
                <w:szCs w:val="21"/>
              </w:rPr>
              <w:t>1</w:t>
            </w:r>
            <w:r>
              <w:rPr>
                <w:rFonts w:hint="eastAsia" w:cs="宋体"/>
                <w:sz w:val="21"/>
                <w:szCs w:val="21"/>
              </w:rPr>
              <w:t>）授权签署投标文件的文件名称，如授权书；</w:t>
            </w:r>
          </w:p>
          <w:p>
            <w:pPr>
              <w:pStyle w:val="42"/>
              <w:widowControl/>
              <w:tabs>
                <w:tab w:val="right" w:leader="underscore" w:pos="9504"/>
              </w:tabs>
              <w:adjustRightInd/>
              <w:spacing w:before="120" w:after="120"/>
              <w:jc w:val="both"/>
              <w:textAlignment w:val="auto"/>
              <w:rPr>
                <w:rFonts w:cs="宋体"/>
                <w:sz w:val="21"/>
                <w:szCs w:val="21"/>
              </w:rPr>
            </w:pPr>
            <w:r>
              <w:rPr>
                <w:rFonts w:hint="eastAsia" w:cs="宋体"/>
                <w:sz w:val="21"/>
                <w:szCs w:val="21"/>
              </w:rPr>
              <w:t>（</w:t>
            </w:r>
            <w:r>
              <w:rPr>
                <w:sz w:val="21"/>
                <w:szCs w:val="21"/>
              </w:rPr>
              <w:t>2</w:t>
            </w:r>
            <w:r>
              <w:rPr>
                <w:rFonts w:hint="eastAsia" w:cs="宋体"/>
                <w:sz w:val="21"/>
                <w:szCs w:val="21"/>
              </w:rPr>
              <w:t>）在投标文件是由已成立或将要成立的联合体递交时，各方签署的联合协议或意向协议。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p>
        </w:tc>
        <w:tc>
          <w:tcPr>
            <w:tcW w:w="6852" w:type="dxa"/>
          </w:tcPr>
          <w:p>
            <w:pPr>
              <w:widowControl/>
              <w:spacing w:before="120" w:after="120" w:line="240" w:lineRule="atLeast"/>
              <w:jc w:val="center"/>
              <w:rPr>
                <w:b/>
                <w:bCs/>
              </w:rPr>
            </w:pPr>
            <w:r>
              <w:rPr>
                <w:rFonts w:hint="eastAsia" w:cs="宋体"/>
                <w:b/>
                <w:bCs/>
              </w:rPr>
              <w:t>第四节　</w:t>
            </w:r>
            <w:r>
              <w:rPr>
                <w:rFonts w:hint="eastAsia" w:hAnsi="宋体" w:cs="宋体"/>
                <w:b/>
                <w:bCs/>
              </w:rPr>
              <w:t>递交投标文件和开标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21.1</w:t>
            </w:r>
            <w:r>
              <w:rPr>
                <w:rFonts w:hint="eastAsia" w:ascii="宋体" w:hAnsi="宋体" w:cs="宋体"/>
                <w:b/>
                <w:bCs/>
              </w:rPr>
              <w:t>款</w:t>
            </w:r>
          </w:p>
        </w:tc>
        <w:tc>
          <w:tcPr>
            <w:tcW w:w="6852" w:type="dxa"/>
          </w:tcPr>
          <w:p>
            <w:pPr>
              <w:widowControl/>
              <w:spacing w:before="120" w:after="120" w:line="240" w:lineRule="atLeast"/>
              <w:rPr>
                <w:rFonts w:ascii="宋体"/>
              </w:rPr>
            </w:pPr>
            <w:r>
              <w:rPr>
                <w:rFonts w:hint="eastAsia" w:ascii="宋体" w:hAnsi="宋体" w:cs="宋体"/>
              </w:rPr>
              <w:t>投标人</w:t>
            </w:r>
            <w:r>
              <w:rPr>
                <w:rFonts w:hint="eastAsia" w:cs="宋体"/>
                <w:u w:val="single"/>
              </w:rPr>
              <w:t>不可</w:t>
            </w:r>
            <w:r>
              <w:rPr>
                <w:rFonts w:hint="eastAsia" w:ascii="宋体" w:hAnsi="宋体" w:cs="宋体"/>
              </w:rPr>
              <w:t>选择用电子的方式递交其投标文件。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21.1</w:t>
            </w:r>
            <w:r>
              <w:rPr>
                <w:rFonts w:hint="eastAsia" w:cs="宋体"/>
                <w:b/>
                <w:bCs/>
              </w:rPr>
              <w:t>款</w:t>
            </w:r>
            <w:r>
              <w:rPr>
                <w:b/>
                <w:bCs/>
              </w:rPr>
              <w:t>(2)</w:t>
            </w:r>
            <w:r>
              <w:rPr>
                <w:rFonts w:hint="eastAsia" w:cs="宋体"/>
                <w:b/>
                <w:bCs/>
              </w:rPr>
              <w:t>项</w:t>
            </w:r>
          </w:p>
        </w:tc>
        <w:tc>
          <w:tcPr>
            <w:tcW w:w="6852" w:type="dxa"/>
          </w:tcPr>
          <w:p>
            <w:pPr>
              <w:widowControl/>
              <w:spacing w:before="120" w:after="120" w:line="240" w:lineRule="atLeast"/>
              <w:rPr>
                <w:rFonts w:ascii="宋体"/>
              </w:rPr>
            </w:pPr>
            <w:r>
              <w:rPr>
                <w:rFonts w:hint="eastAsia" w:ascii="宋体" w:hAnsi="宋体" w:cs="宋体"/>
              </w:rPr>
              <w:t>如果允许投标人采用电子方式递交投标文件，电子方式递交投标文件的程序为：</w:t>
            </w:r>
            <w:r>
              <w:rPr>
                <w:rFonts w:hint="eastAsia" w:cs="宋体"/>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21.1</w:t>
            </w:r>
            <w:r>
              <w:rPr>
                <w:rFonts w:hint="eastAsia" w:cs="宋体"/>
                <w:b/>
                <w:bCs/>
              </w:rPr>
              <w:t>款</w:t>
            </w:r>
            <w:r>
              <w:rPr>
                <w:b/>
                <w:bCs/>
              </w:rPr>
              <w:t>(3)</w:t>
            </w:r>
            <w:r>
              <w:rPr>
                <w:rFonts w:hint="eastAsia" w:cs="宋体"/>
                <w:b/>
                <w:bCs/>
              </w:rPr>
              <w:t>项</w:t>
            </w:r>
          </w:p>
        </w:tc>
        <w:tc>
          <w:tcPr>
            <w:tcW w:w="6852" w:type="dxa"/>
          </w:tcPr>
          <w:p>
            <w:pPr>
              <w:widowControl/>
              <w:spacing w:before="120" w:after="120" w:line="240" w:lineRule="atLeast"/>
            </w:pPr>
            <w:r>
              <w:rPr>
                <w:rFonts w:hint="eastAsia" w:ascii="宋体" w:hAnsi="宋体" w:cs="宋体"/>
              </w:rPr>
              <w:t>内层和外层信封将标有下列额外的标识：</w:t>
            </w:r>
          </w:p>
          <w:p>
            <w:pPr>
              <w:widowControl/>
              <w:spacing w:before="120" w:after="120" w:line="240" w:lineRule="atLeast"/>
              <w:rPr>
                <w:rFonts w:ascii="宋体"/>
              </w:rPr>
            </w:pPr>
            <w:r>
              <w:rPr>
                <w:rFonts w:hint="eastAsia" w:ascii="宋体" w:hAnsi="宋体" w:cs="宋体"/>
              </w:rPr>
              <w:t>项目名称：世行贷款天津城市交通改善项目</w:t>
            </w:r>
            <w:r>
              <w:rPr>
                <w:rFonts w:ascii="宋体" w:cs="宋体"/>
              </w:rPr>
              <w:t>-</w:t>
            </w:r>
            <w:r>
              <w:rPr>
                <w:rFonts w:hint="eastAsia" w:ascii="宋体" w:hAnsi="宋体" w:cs="宋体"/>
              </w:rPr>
              <w:t>河北区地铁接驳土建工程（合同号：</w:t>
            </w:r>
            <w:r>
              <w:rPr>
                <w:rFonts w:ascii="宋体" w:hAnsi="宋体" w:cs="宋体"/>
              </w:rPr>
              <w:t>B-2</w:t>
            </w:r>
            <w:r>
              <w:rPr>
                <w:rFonts w:hint="eastAsia" w:ascii="宋体" w:hAnsi="宋体" w:cs="宋体"/>
              </w:rPr>
              <w:t>）</w:t>
            </w:r>
            <w:r>
              <w:rPr>
                <w:rFonts w:ascii="宋体" w:hAnsi="宋体" w:cs="宋体"/>
              </w:rPr>
              <w:t xml:space="preserve"> </w:t>
            </w:r>
          </w:p>
          <w:p>
            <w:pPr>
              <w:widowControl/>
              <w:spacing w:before="120" w:after="120" w:line="240" w:lineRule="atLeast"/>
              <w:rPr>
                <w:rFonts w:ascii="宋体"/>
              </w:rPr>
            </w:pPr>
            <w:r>
              <w:rPr>
                <w:rFonts w:hint="eastAsia" w:ascii="宋体" w:hAnsi="宋体" w:cs="宋体"/>
              </w:rPr>
              <w:t>招标编号：</w:t>
            </w:r>
            <w:r>
              <w:rPr>
                <w:rFonts w:ascii="宋体" w:hAnsi="宋体" w:cs="宋体"/>
              </w:rPr>
              <w:t>0701-191030030001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ascii="宋体" w:hAnsi="宋体" w:cs="宋体"/>
                <w:b/>
                <w:bCs/>
              </w:rPr>
              <w:t>第</w:t>
            </w:r>
            <w:r>
              <w:rPr>
                <w:b/>
                <w:bCs/>
              </w:rPr>
              <w:t>22.1</w:t>
            </w:r>
            <w:r>
              <w:rPr>
                <w:rFonts w:hint="eastAsia" w:hAnsi="宋体" w:cs="宋体"/>
                <w:b/>
                <w:bCs/>
              </w:rPr>
              <w:t>款</w:t>
            </w:r>
          </w:p>
        </w:tc>
        <w:tc>
          <w:tcPr>
            <w:tcW w:w="6852" w:type="dxa"/>
          </w:tcPr>
          <w:p>
            <w:pPr>
              <w:widowControl/>
              <w:spacing w:before="120" w:after="120" w:line="240" w:lineRule="atLeast"/>
              <w:rPr>
                <w:rFonts w:ascii="宋体"/>
              </w:rPr>
            </w:pPr>
            <w:r>
              <w:rPr>
                <w:rFonts w:hint="eastAsia" w:ascii="宋体" w:hAnsi="宋体" w:cs="宋体"/>
              </w:rPr>
              <w:t>投标文件的递交地址是：</w:t>
            </w:r>
          </w:p>
          <w:p>
            <w:pPr>
              <w:widowControl/>
              <w:spacing w:before="120" w:after="120" w:line="240" w:lineRule="atLeast"/>
              <w:rPr>
                <w:rFonts w:ascii="宋体"/>
                <w:i/>
                <w:iCs/>
              </w:rPr>
            </w:pPr>
            <w:r>
              <w:rPr>
                <w:rFonts w:hint="eastAsia" w:cs="宋体"/>
              </w:rPr>
              <w:t>收件人</w:t>
            </w:r>
            <w:r>
              <w:rPr>
                <w:rFonts w:hint="eastAsia" w:ascii="宋体" w:hAnsi="宋体" w:cs="宋体"/>
              </w:rPr>
              <w:t>：</w:t>
            </w:r>
            <w:r>
              <w:rPr>
                <w:rFonts w:hint="eastAsia" w:cs="宋体"/>
              </w:rPr>
              <w:t>唐晓</w:t>
            </w:r>
            <w:r>
              <w:t xml:space="preserve"> </w:t>
            </w:r>
            <w:r>
              <w:rPr>
                <w:rFonts w:hint="eastAsia" w:cs="宋体"/>
              </w:rPr>
              <w:t>张天然</w:t>
            </w:r>
          </w:p>
          <w:p>
            <w:pPr>
              <w:widowControl/>
              <w:spacing w:before="120" w:after="120" w:line="240" w:lineRule="atLeast"/>
            </w:pPr>
            <w:r>
              <w:rPr>
                <w:rFonts w:hint="eastAsia" w:ascii="宋体" w:hAnsi="宋体" w:cs="宋体"/>
              </w:rPr>
              <w:t>地址</w:t>
            </w:r>
            <w:r>
              <w:rPr>
                <w:rFonts w:hint="eastAsia" w:cs="宋体"/>
              </w:rPr>
              <w:t>：天津市行政许可服务中心二楼开标室（天津市河东区红星路</w:t>
            </w:r>
            <w:r>
              <w:t>79</w:t>
            </w:r>
            <w:r>
              <w:rPr>
                <w:rFonts w:hint="eastAsia" w:cs="宋体"/>
              </w:rPr>
              <w:t>号）</w:t>
            </w:r>
          </w:p>
          <w:p>
            <w:pPr>
              <w:widowControl/>
              <w:spacing w:before="120" w:after="120" w:line="240" w:lineRule="atLeast"/>
              <w:rPr>
                <w:rFonts w:ascii="宋体"/>
              </w:rPr>
            </w:pPr>
            <w:r>
              <w:rPr>
                <w:rFonts w:hint="eastAsia" w:ascii="宋体" w:hAnsi="宋体" w:cs="宋体"/>
              </w:rPr>
              <w:t>电话号码：</w:t>
            </w:r>
            <w:r>
              <w:rPr>
                <w:rFonts w:ascii="宋体" w:hAnsi="宋体" w:cs="宋体"/>
              </w:rPr>
              <w:t>022-24538890</w:t>
            </w:r>
            <w:r>
              <w:rPr>
                <w:rFonts w:hint="eastAsia" w:ascii="宋体" w:hAnsi="宋体" w:cs="宋体"/>
              </w:rPr>
              <w:t xml:space="preserve"> 010-63348538</w:t>
            </w:r>
          </w:p>
          <w:p>
            <w:pPr>
              <w:pStyle w:val="49"/>
              <w:widowControl w:val="0"/>
              <w:spacing w:before="120" w:after="120" w:line="240" w:lineRule="atLeast"/>
              <w:rPr>
                <w:rFonts w:ascii="宋体"/>
                <w:sz w:val="21"/>
                <w:szCs w:val="21"/>
                <w:lang w:eastAsia="zh-CN"/>
              </w:rPr>
            </w:pPr>
            <w:r>
              <w:rPr>
                <w:rFonts w:hint="eastAsia" w:ascii="宋体" w:hAnsi="宋体" w:cs="宋体"/>
                <w:sz w:val="21"/>
                <w:szCs w:val="21"/>
                <w:lang w:eastAsia="zh-CN"/>
              </w:rPr>
              <w:t>递交投标文件的截止时间是：</w:t>
            </w:r>
          </w:p>
          <w:p>
            <w:pPr>
              <w:pStyle w:val="49"/>
              <w:rPr>
                <w:rFonts w:ascii="宋体" w:hAnsi="宋体" w:cs="宋体"/>
                <w:sz w:val="21"/>
                <w:szCs w:val="21"/>
                <w:lang w:eastAsia="zh-CN"/>
              </w:rPr>
            </w:pPr>
          </w:p>
          <w:p>
            <w:pPr>
              <w:pStyle w:val="49"/>
              <w:rPr>
                <w:rFonts w:ascii="宋体"/>
                <w:sz w:val="21"/>
                <w:szCs w:val="21"/>
                <w:lang w:eastAsia="zh-CN"/>
              </w:rPr>
            </w:pPr>
            <w:r>
              <w:rPr>
                <w:rFonts w:hint="eastAsia" w:ascii="宋体" w:hAnsi="宋体" w:cs="宋体"/>
                <w:sz w:val="21"/>
                <w:szCs w:val="21"/>
                <w:lang w:eastAsia="zh-CN"/>
              </w:rPr>
              <w:t>（</w:t>
            </w:r>
            <w:r>
              <w:rPr>
                <w:rFonts w:ascii="宋体" w:hAnsi="宋体" w:cs="宋体"/>
                <w:sz w:val="21"/>
                <w:szCs w:val="21"/>
                <w:lang w:eastAsia="zh-CN"/>
              </w:rPr>
              <w:t>1</w:t>
            </w:r>
            <w:r>
              <w:rPr>
                <w:rFonts w:hint="eastAsia" w:ascii="宋体" w:hAnsi="宋体" w:cs="宋体"/>
                <w:sz w:val="21"/>
                <w:szCs w:val="21"/>
                <w:lang w:eastAsia="zh-CN"/>
              </w:rPr>
              <w:t>）日期：</w:t>
            </w:r>
            <w:r>
              <w:rPr>
                <w:rFonts w:ascii="宋体" w:hAnsi="宋体" w:cs="宋体"/>
                <w:sz w:val="21"/>
                <w:szCs w:val="21"/>
                <w:lang w:eastAsia="zh-CN"/>
              </w:rPr>
              <w:t>201</w:t>
            </w:r>
            <w:r>
              <w:rPr>
                <w:rFonts w:hint="eastAsia" w:ascii="宋体" w:hAnsi="宋体" w:cs="宋体"/>
                <w:sz w:val="21"/>
                <w:szCs w:val="21"/>
                <w:lang w:eastAsia="zh-CN"/>
              </w:rPr>
              <w:t>9年9月29日</w:t>
            </w:r>
          </w:p>
          <w:p>
            <w:pPr>
              <w:widowControl/>
              <w:spacing w:before="120" w:after="120" w:line="240" w:lineRule="atLeast"/>
              <w:rPr>
                <w:rFonts w:ascii="宋体" w:hAnsi="宋体" w:cs="宋体"/>
              </w:rPr>
            </w:pPr>
          </w:p>
          <w:p>
            <w:pPr>
              <w:widowControl/>
              <w:spacing w:before="120" w:after="120" w:line="240" w:lineRule="atLeast"/>
              <w:rPr>
                <w:rFonts w:ascii="宋体"/>
              </w:rPr>
            </w:pPr>
            <w:r>
              <w:rPr>
                <w:rFonts w:hint="eastAsia" w:ascii="宋体" w:hAnsi="宋体" w:cs="宋体"/>
              </w:rPr>
              <w:t>（</w:t>
            </w:r>
            <w:r>
              <w:rPr>
                <w:rFonts w:ascii="宋体" w:hAnsi="宋体" w:cs="宋体"/>
              </w:rPr>
              <w:t>2</w:t>
            </w:r>
            <w:r>
              <w:rPr>
                <w:rFonts w:hint="eastAsia" w:ascii="宋体" w:hAnsi="宋体" w:cs="宋体"/>
              </w:rPr>
              <w:t>）时间：上午</w:t>
            </w:r>
            <w:r>
              <w:rPr>
                <w:rFonts w:ascii="宋体" w:hAnsi="宋体" w:cs="宋体"/>
              </w:rPr>
              <w:t>9</w:t>
            </w:r>
            <w:r>
              <w:rPr>
                <w:rFonts w:hint="eastAsia" w:ascii="宋体" w:hAnsi="宋体" w:cs="宋体"/>
              </w:rPr>
              <w:t>：</w:t>
            </w:r>
            <w:r>
              <w:rPr>
                <w:rFonts w:hint="eastAsia" w:ascii="宋体" w:cs="宋体"/>
              </w:rPr>
              <w:t>3</w:t>
            </w:r>
            <w:r>
              <w:rPr>
                <w:rFonts w:ascii="宋体" w:cs="宋体"/>
              </w:rPr>
              <w:t>0</w:t>
            </w:r>
            <w:r>
              <w:rPr>
                <w:rFonts w:hint="eastAsia" w:ascii="宋体" w:hAnsi="宋体" w:cs="宋体"/>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Merge w:val="restart"/>
          </w:tcPr>
          <w:p>
            <w:pPr>
              <w:widowControl/>
              <w:spacing w:before="120" w:after="120" w:line="240" w:lineRule="atLeast"/>
              <w:jc w:val="center"/>
              <w:rPr>
                <w:rFonts w:ascii="宋体"/>
                <w:b/>
                <w:bCs/>
              </w:rPr>
            </w:pPr>
            <w:r>
              <w:rPr>
                <w:rFonts w:hint="eastAsia" w:ascii="宋体" w:hAnsi="宋体" w:cs="宋体"/>
                <w:b/>
                <w:bCs/>
              </w:rPr>
              <w:t>第</w:t>
            </w:r>
            <w:r>
              <w:rPr>
                <w:b/>
                <w:bCs/>
              </w:rPr>
              <w:t>25.1</w:t>
            </w:r>
            <w:r>
              <w:rPr>
                <w:rFonts w:hint="eastAsia" w:hAnsi="宋体" w:cs="宋体"/>
                <w:b/>
                <w:bCs/>
              </w:rPr>
              <w:t>款</w:t>
            </w:r>
          </w:p>
        </w:tc>
        <w:tc>
          <w:tcPr>
            <w:tcW w:w="6852" w:type="dxa"/>
          </w:tcPr>
          <w:p>
            <w:pPr>
              <w:widowControl/>
              <w:spacing w:before="120" w:after="120" w:line="240" w:lineRule="atLeast"/>
            </w:pPr>
            <w:r>
              <w:rPr>
                <w:rFonts w:hint="eastAsia" w:cs="宋体"/>
              </w:rPr>
              <w:t>开标地址：天津市行政许可服务中心二楼开标室（天津市河东区红星路</w:t>
            </w:r>
            <w:r>
              <w:t>79</w:t>
            </w:r>
            <w:r>
              <w:rPr>
                <w:rFonts w:hint="eastAsia" w:cs="宋体"/>
              </w:rPr>
              <w:t>号）</w:t>
            </w:r>
          </w:p>
          <w:p>
            <w:pPr>
              <w:widowControl/>
              <w:spacing w:before="120" w:after="120" w:line="240" w:lineRule="atLeast"/>
            </w:pPr>
            <w:r>
              <w:rPr>
                <w:rFonts w:hint="eastAsia" w:cs="宋体"/>
              </w:rPr>
              <w:t>开标日期：</w:t>
            </w:r>
            <w:r>
              <w:t>201</w:t>
            </w:r>
            <w:r>
              <w:rPr>
                <w:rFonts w:hint="eastAsia"/>
              </w:rPr>
              <w:t>9</w:t>
            </w:r>
            <w:r>
              <w:rPr>
                <w:rFonts w:hint="eastAsia" w:cs="宋体"/>
              </w:rPr>
              <w:t>年</w:t>
            </w:r>
            <w:r>
              <w:rPr>
                <w:rFonts w:hint="eastAsia"/>
              </w:rPr>
              <w:t>9</w:t>
            </w:r>
            <w:r>
              <w:rPr>
                <w:rFonts w:hint="eastAsia" w:cs="宋体"/>
              </w:rPr>
              <w:t>月</w:t>
            </w:r>
            <w:r>
              <w:rPr>
                <w:rFonts w:hint="eastAsia"/>
              </w:rPr>
              <w:t>29</w:t>
            </w:r>
            <w:r>
              <w:rPr>
                <w:rFonts w:hint="eastAsia" w:cs="宋体"/>
              </w:rPr>
              <w:t>日</w:t>
            </w:r>
          </w:p>
          <w:p>
            <w:pPr>
              <w:widowControl/>
              <w:spacing w:before="120" w:after="120" w:line="240" w:lineRule="atLeast"/>
              <w:rPr>
                <w:rFonts w:ascii="宋体"/>
              </w:rPr>
            </w:pPr>
            <w:r>
              <w:rPr>
                <w:rFonts w:hint="eastAsia" w:cs="宋体"/>
              </w:rPr>
              <w:t>开标时间：上午</w:t>
            </w:r>
            <w:r>
              <w:t>9</w:t>
            </w:r>
            <w:r>
              <w:rPr>
                <w:rFonts w:hint="eastAsia" w:cs="宋体"/>
              </w:rPr>
              <w:t>：</w:t>
            </w:r>
            <w:r>
              <w:t>30</w:t>
            </w:r>
            <w:r>
              <w:rPr>
                <w:rFonts w:hint="eastAsia" w:cs="宋体"/>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Merge w:val="continue"/>
          </w:tcPr>
          <w:p>
            <w:pPr>
              <w:widowControl/>
              <w:spacing w:before="120" w:after="120" w:line="240" w:lineRule="atLeast"/>
              <w:jc w:val="center"/>
              <w:rPr>
                <w:rFonts w:ascii="宋体"/>
                <w:b/>
                <w:bCs/>
              </w:rPr>
            </w:pPr>
          </w:p>
        </w:tc>
        <w:tc>
          <w:tcPr>
            <w:tcW w:w="6852" w:type="dxa"/>
          </w:tcPr>
          <w:p>
            <w:pPr>
              <w:widowControl/>
              <w:spacing w:before="120" w:after="120" w:line="240" w:lineRule="atLeast"/>
              <w:rPr>
                <w:rFonts w:ascii="宋体"/>
              </w:rPr>
            </w:pPr>
            <w:r>
              <w:rPr>
                <w:rFonts w:hint="eastAsia" w:ascii="宋体" w:hAnsi="宋体" w:cs="宋体"/>
              </w:rPr>
              <w:t>电子方式递交投标文件的开标程序为：</w:t>
            </w:r>
            <w:r>
              <w:rPr>
                <w:rFonts w:hint="eastAsia" w:cs="宋体"/>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p>
        </w:tc>
        <w:tc>
          <w:tcPr>
            <w:tcW w:w="6852" w:type="dxa"/>
          </w:tcPr>
          <w:p>
            <w:pPr>
              <w:widowControl/>
              <w:spacing w:before="120" w:after="120" w:line="240" w:lineRule="atLeast"/>
              <w:jc w:val="center"/>
              <w:rPr>
                <w:b/>
                <w:bCs/>
              </w:rPr>
            </w:pPr>
            <w:r>
              <w:rPr>
                <w:rFonts w:hint="eastAsia" w:cs="宋体"/>
                <w:b/>
                <w:bCs/>
              </w:rPr>
              <w:t>第六节　</w:t>
            </w:r>
            <w:r>
              <w:rPr>
                <w:rFonts w:hint="eastAsia" w:hAnsi="宋体" w:cs="宋体"/>
                <w:b/>
                <w:bCs/>
              </w:rPr>
              <w:t>合同的授予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tcPr>
          <w:p>
            <w:pPr>
              <w:widowControl/>
              <w:spacing w:before="120" w:after="120" w:line="240" w:lineRule="atLeast"/>
              <w:jc w:val="center"/>
              <w:rPr>
                <w:rFonts w:ascii="宋体"/>
                <w:b/>
                <w:bCs/>
              </w:rPr>
            </w:pPr>
            <w:r>
              <w:rPr>
                <w:rFonts w:hint="eastAsia" w:hAnsi="宋体" w:cs="宋体"/>
                <w:b/>
                <w:bCs/>
              </w:rPr>
              <w:t>第</w:t>
            </w:r>
            <w:r>
              <w:rPr>
                <w:b/>
                <w:bCs/>
              </w:rPr>
              <w:t>40.1</w:t>
            </w:r>
            <w:r>
              <w:rPr>
                <w:rFonts w:hint="eastAsia" w:hAnsi="宋体" w:cs="宋体"/>
                <w:b/>
                <w:bCs/>
              </w:rPr>
              <w:t>款</w:t>
            </w:r>
          </w:p>
        </w:tc>
        <w:tc>
          <w:tcPr>
            <w:tcW w:w="6852" w:type="dxa"/>
          </w:tcPr>
          <w:p>
            <w:pPr>
              <w:widowControl/>
              <w:adjustRightInd/>
              <w:spacing w:before="100" w:beforeAutospacing="1" w:after="100" w:afterAutospacing="1" w:line="240" w:lineRule="auto"/>
              <w:jc w:val="left"/>
              <w:textAlignment w:val="auto"/>
              <w:rPr>
                <w:rFonts w:ascii="宋体" w:hAnsi="宋体" w:cs="宋体"/>
              </w:rPr>
            </w:pPr>
            <w:r>
              <w:rPr>
                <w:rFonts w:hint="eastAsia" w:ascii="宋体" w:hAnsi="宋体" w:cs="宋体"/>
              </w:rPr>
              <w:t>刁晓晨，男，汉族，1982年1月出生，天津人，2004年7月参加工作，2002年12月加入中国共产党，加拿大魁北克大学项目管理专业，硕士，高级工程师职称，住建部、交通部注册监理工程师，咨询工程师（投资），招标师，2011年度天津市“五一”劳动奖章先进个人。</w:t>
            </w:r>
          </w:p>
          <w:p>
            <w:pPr>
              <w:widowControl/>
              <w:adjustRightInd/>
              <w:spacing w:before="100" w:beforeAutospacing="1" w:after="100" w:afterAutospacing="1" w:line="240" w:lineRule="auto"/>
              <w:jc w:val="left"/>
              <w:textAlignment w:val="auto"/>
              <w:rPr>
                <w:rFonts w:ascii="宋体" w:hAnsi="宋体" w:cs="宋体"/>
              </w:rPr>
            </w:pPr>
            <w:r>
              <w:rPr>
                <w:rFonts w:hint="eastAsia" w:ascii="宋体" w:hAnsi="宋体" w:cs="宋体"/>
              </w:rPr>
              <w:t>现任津政汇土（天津）建设工程监理有限公司书记、董事长。</w:t>
            </w:r>
          </w:p>
          <w:p>
            <w:pPr>
              <w:spacing w:before="120" w:after="120"/>
              <w:ind w:right="-72"/>
            </w:pPr>
            <w:r>
              <w:rPr>
                <w:rFonts w:hint="eastAsia" w:cs="宋体"/>
              </w:rPr>
              <w:t>调解员小时工资及可报销费用类别：</w:t>
            </w:r>
            <w:r>
              <w:t>160</w:t>
            </w:r>
            <w:r>
              <w:rPr>
                <w:rFonts w:hint="eastAsia" w:cs="宋体"/>
              </w:rPr>
              <w:t>元</w:t>
            </w:r>
            <w:r>
              <w:t>/</w:t>
            </w:r>
            <w:r>
              <w:rPr>
                <w:rFonts w:hint="eastAsia" w:cs="宋体"/>
              </w:rPr>
              <w:t>时</w:t>
            </w:r>
          </w:p>
        </w:tc>
      </w:tr>
    </w:tbl>
    <w:p>
      <w:pPr>
        <w:spacing w:before="120" w:after="120"/>
      </w:pPr>
      <w:bookmarkStart w:id="468" w:name="_Toc128392645"/>
      <w:bookmarkStart w:id="469" w:name="_Toc168753096"/>
      <w:bookmarkStart w:id="470" w:name="_Toc128391559"/>
      <w:bookmarkStart w:id="471" w:name="_Toc128391459"/>
    </w:p>
    <w:p>
      <w:pPr>
        <w:spacing w:before="120" w:after="120"/>
        <w:sectPr>
          <w:headerReference r:id="rId7" w:type="default"/>
          <w:endnotePr>
            <w:numFmt w:val="decimal"/>
          </w:endnotePr>
          <w:pgSz w:w="11907" w:h="16840"/>
          <w:pgMar w:top="1440" w:right="1797" w:bottom="1440" w:left="1797" w:header="851" w:footer="992" w:gutter="0"/>
          <w:cols w:space="720" w:num="1"/>
          <w:docGrid w:linePitch="312" w:charSpace="0"/>
        </w:sectPr>
      </w:pPr>
    </w:p>
    <w:p>
      <w:pPr>
        <w:pStyle w:val="3"/>
        <w:spacing w:before="120" w:after="120" w:line="240" w:lineRule="atLeast"/>
        <w:jc w:val="center"/>
        <w:rPr>
          <w:rFonts w:ascii="宋体" w:eastAsia="宋体" w:cs="Times New Roman"/>
          <w:b w:val="0"/>
          <w:bCs w:val="0"/>
          <w:sz w:val="24"/>
          <w:szCs w:val="24"/>
        </w:rPr>
      </w:pPr>
      <w:bookmarkStart w:id="472" w:name="_Toc440386142"/>
      <w:bookmarkStart w:id="473" w:name="_Toc324772194"/>
      <w:bookmarkStart w:id="474" w:name="_Toc440385990"/>
      <w:bookmarkStart w:id="475" w:name="_Toc324771978"/>
      <w:r>
        <w:rPr>
          <w:rFonts w:hint="eastAsia" w:eastAsia="宋体" w:cs="宋体"/>
          <w:sz w:val="24"/>
          <w:szCs w:val="24"/>
        </w:rPr>
        <w:t>第三章　评标和资格标准</w:t>
      </w:r>
      <w:bookmarkEnd w:id="468"/>
      <w:bookmarkEnd w:id="469"/>
      <w:bookmarkEnd w:id="470"/>
      <w:bookmarkEnd w:id="471"/>
      <w:bookmarkEnd w:id="472"/>
      <w:bookmarkEnd w:id="473"/>
      <w:bookmarkEnd w:id="474"/>
      <w:bookmarkEnd w:id="475"/>
    </w:p>
    <w:p>
      <w:pPr>
        <w:widowControl/>
        <w:adjustRightInd/>
        <w:spacing w:before="120" w:after="120" w:line="240" w:lineRule="atLeast"/>
        <w:ind w:firstLine="420" w:firstLineChars="200"/>
        <w:rPr>
          <w:rFonts w:ascii="宋体"/>
        </w:rPr>
      </w:pPr>
      <w:r>
        <w:rPr>
          <w:rFonts w:hint="eastAsia" w:ascii="宋体" w:hAnsi="宋体" w:cs="宋体"/>
        </w:rPr>
        <w:t>本章规定了业主用以评标和确定投标人资格的全部标准，仅适用于使用资格后审的情况。根据“投标人须知”第</w:t>
      </w:r>
      <w:r>
        <w:t>32</w:t>
      </w:r>
      <w:r>
        <w:rPr>
          <w:rFonts w:hint="eastAsia" w:ascii="宋体" w:hAnsi="宋体" w:cs="宋体"/>
        </w:rPr>
        <w:t>条和第</w:t>
      </w:r>
      <w:r>
        <w:t>34</w:t>
      </w:r>
      <w:r>
        <w:rPr>
          <w:rFonts w:hint="eastAsia" w:ascii="宋体" w:hAnsi="宋体" w:cs="宋体"/>
        </w:rPr>
        <w:t>条的规定，评审时不得采用其它任何的评标方法、标准及因素。投标人应按照第四章的要求提供所要求的全部信息。</w:t>
      </w:r>
    </w:p>
    <w:p>
      <w:pPr>
        <w:pStyle w:val="4"/>
        <w:spacing w:before="120" w:after="120" w:line="240" w:lineRule="atLeast"/>
        <w:ind w:firstLine="422" w:firstLineChars="200"/>
        <w:rPr>
          <w:sz w:val="21"/>
          <w:szCs w:val="21"/>
        </w:rPr>
      </w:pPr>
      <w:bookmarkStart w:id="476" w:name="_Toc324771979"/>
      <w:bookmarkStart w:id="477" w:name="_Toc324772195"/>
      <w:bookmarkStart w:id="478" w:name="_Toc440386143"/>
      <w:bookmarkStart w:id="479" w:name="_Toc440385991"/>
      <w:r>
        <w:rPr>
          <w:sz w:val="21"/>
          <w:szCs w:val="21"/>
        </w:rPr>
        <w:t>1.</w:t>
      </w:r>
      <w:r>
        <w:rPr>
          <w:rFonts w:hint="eastAsia" w:cs="宋体"/>
          <w:sz w:val="21"/>
          <w:szCs w:val="21"/>
        </w:rPr>
        <w:t>评标</w:t>
      </w:r>
      <w:bookmarkEnd w:id="476"/>
      <w:bookmarkEnd w:id="477"/>
      <w:bookmarkEnd w:id="478"/>
      <w:bookmarkEnd w:id="479"/>
    </w:p>
    <w:p>
      <w:pPr>
        <w:widowControl/>
        <w:spacing w:before="120" w:after="120" w:line="240" w:lineRule="atLeast"/>
        <w:ind w:firstLine="420" w:firstLineChars="200"/>
        <w:jc w:val="left"/>
        <w:rPr>
          <w:rFonts w:ascii="宋体"/>
        </w:rPr>
      </w:pPr>
      <w:r>
        <w:rPr>
          <w:rFonts w:hint="eastAsia" w:ascii="宋体" w:hAnsi="宋体" w:cs="宋体"/>
        </w:rPr>
        <w:t>除“投标人须知”第</w:t>
      </w:r>
      <w:r>
        <w:t>32.2</w:t>
      </w:r>
      <w:r>
        <w:rPr>
          <w:rFonts w:hint="eastAsia" w:ascii="宋体" w:hAnsi="宋体" w:cs="宋体"/>
        </w:rPr>
        <w:t>款（</w:t>
      </w:r>
      <w:r>
        <w:t>1</w:t>
      </w:r>
      <w:r>
        <w:rPr>
          <w:rFonts w:hint="eastAsia" w:ascii="宋体" w:hAnsi="宋体" w:cs="宋体"/>
        </w:rPr>
        <w:t>）至（</w:t>
      </w:r>
      <w:r>
        <w:t>5</w:t>
      </w:r>
      <w:r>
        <w:rPr>
          <w:rFonts w:hint="eastAsia" w:ascii="宋体" w:hAnsi="宋体" w:cs="宋体"/>
        </w:rPr>
        <w:t>）项中所列的标准外，应采用以下评标标准：</w:t>
      </w:r>
    </w:p>
    <w:p>
      <w:pPr>
        <w:pStyle w:val="5"/>
        <w:spacing w:beforeLines="0" w:afterLines="0" w:line="240" w:lineRule="atLeast"/>
      </w:pPr>
      <w:bookmarkStart w:id="480" w:name="_Toc440385992"/>
      <w:bookmarkStart w:id="481" w:name="_Toc324771980"/>
      <w:bookmarkStart w:id="482" w:name="_Toc324772196"/>
      <w:bookmarkStart w:id="483" w:name="_Toc440386144"/>
      <w:r>
        <w:t>1.1</w:t>
      </w:r>
      <w:r>
        <w:rPr>
          <w:rFonts w:hint="eastAsia" w:cs="宋体"/>
        </w:rPr>
        <w:t>技术建议书的适当性</w:t>
      </w:r>
      <w:bookmarkEnd w:id="480"/>
      <w:bookmarkEnd w:id="481"/>
      <w:bookmarkEnd w:id="482"/>
      <w:bookmarkEnd w:id="483"/>
    </w:p>
    <w:p>
      <w:pPr>
        <w:widowControl/>
        <w:spacing w:before="120" w:after="120" w:line="240" w:lineRule="atLeast"/>
        <w:ind w:firstLine="420" w:firstLineChars="200"/>
        <w:jc w:val="left"/>
        <w:rPr>
          <w:rFonts w:ascii="宋体"/>
        </w:rPr>
      </w:pPr>
      <w:r>
        <w:rPr>
          <w:rFonts w:hint="eastAsia" w:ascii="宋体" w:hAnsi="宋体" w:cs="宋体"/>
        </w:rPr>
        <w:t>对投标人技术建议书的评审包括对投标人技术能力的评定，例如投标人为履行合同所调配关键设备及人员的能力及投标人所建议的施工方案、施工进度计划和材料来源等。该建议应足够详细并完全符合第六章的规定。</w:t>
      </w:r>
    </w:p>
    <w:p>
      <w:pPr>
        <w:pStyle w:val="5"/>
        <w:spacing w:beforeLines="0" w:afterLines="0" w:line="240" w:lineRule="atLeast"/>
      </w:pPr>
      <w:bookmarkStart w:id="484" w:name="_Toc324771981"/>
      <w:bookmarkStart w:id="485" w:name="_Toc324772197"/>
      <w:bookmarkStart w:id="486" w:name="_Toc440385993"/>
      <w:bookmarkStart w:id="487" w:name="_Toc440386145"/>
      <w:r>
        <w:t>1.2</w:t>
      </w:r>
      <w:r>
        <w:rPr>
          <w:rFonts w:hint="eastAsia" w:cs="宋体"/>
        </w:rPr>
        <w:t>多个合同</w:t>
      </w:r>
      <w:bookmarkEnd w:id="484"/>
      <w:bookmarkEnd w:id="485"/>
      <w:r>
        <w:rPr>
          <w:rFonts w:hint="eastAsia" w:cs="宋体"/>
        </w:rPr>
        <w:t>（不适用）</w:t>
      </w:r>
      <w:bookmarkEnd w:id="486"/>
      <w:bookmarkEnd w:id="487"/>
    </w:p>
    <w:p/>
    <w:p>
      <w:pPr>
        <w:pStyle w:val="5"/>
        <w:spacing w:beforeLines="0" w:afterLines="0" w:line="240" w:lineRule="atLeast"/>
      </w:pPr>
      <w:bookmarkStart w:id="488" w:name="_Toc324771982"/>
      <w:bookmarkStart w:id="489" w:name="_Toc324772198"/>
      <w:bookmarkStart w:id="490" w:name="_Toc440386146"/>
      <w:bookmarkStart w:id="491" w:name="_Toc440385994"/>
      <w:r>
        <w:t>1.3</w:t>
      </w:r>
      <w:r>
        <w:rPr>
          <w:rFonts w:hint="eastAsia" w:cs="宋体"/>
        </w:rPr>
        <w:t>完工时间</w:t>
      </w:r>
      <w:bookmarkEnd w:id="488"/>
      <w:bookmarkEnd w:id="489"/>
      <w:r>
        <w:rPr>
          <w:rFonts w:hint="eastAsia" w:cs="宋体"/>
        </w:rPr>
        <w:t>（不适用）</w:t>
      </w:r>
      <w:bookmarkEnd w:id="490"/>
      <w:bookmarkEnd w:id="491"/>
    </w:p>
    <w:p>
      <w:pPr>
        <w:widowControl/>
        <w:spacing w:before="120" w:after="120" w:line="240" w:lineRule="atLeast"/>
        <w:ind w:firstLine="420" w:firstLineChars="200"/>
        <w:jc w:val="left"/>
        <w:rPr>
          <w:b/>
          <w:bCs/>
          <w:sz w:val="24"/>
          <w:szCs w:val="24"/>
        </w:rPr>
      </w:pPr>
      <w:bookmarkStart w:id="492" w:name="_Toc103401417"/>
      <w:bookmarkStart w:id="493" w:name="_Toc101516513"/>
      <w:bookmarkStart w:id="494" w:name="_Toc78774489"/>
      <w:r>
        <w:rPr>
          <w:rFonts w:hint="eastAsia" w:ascii="宋体" w:hAnsi="宋体" w:cs="宋体"/>
        </w:rPr>
        <w:t>如果“投标人须知”第</w:t>
      </w:r>
      <w:r>
        <w:t>13.2</w:t>
      </w:r>
      <w:r>
        <w:rPr>
          <w:rFonts w:hint="eastAsia" w:ascii="宋体" w:hAnsi="宋体" w:cs="宋体"/>
        </w:rPr>
        <w:t>款允许，替代完工时间将按以下标准进行评审：</w:t>
      </w:r>
      <w:bookmarkEnd w:id="492"/>
      <w:bookmarkEnd w:id="493"/>
      <w:bookmarkEnd w:id="494"/>
    </w:p>
    <w:p>
      <w:pPr>
        <w:pStyle w:val="5"/>
        <w:spacing w:beforeLines="0" w:afterLines="0" w:line="240" w:lineRule="atLeast"/>
      </w:pPr>
      <w:bookmarkStart w:id="495" w:name="_Toc324771983"/>
      <w:bookmarkStart w:id="496" w:name="_Toc324772199"/>
      <w:bookmarkStart w:id="497" w:name="_Toc440386147"/>
      <w:bookmarkStart w:id="498" w:name="_Toc440385995"/>
      <w:r>
        <w:t>1.4</w:t>
      </w:r>
      <w:r>
        <w:rPr>
          <w:rFonts w:hint="eastAsia" w:cs="宋体"/>
        </w:rPr>
        <w:t>替代方案</w:t>
      </w:r>
      <w:bookmarkEnd w:id="495"/>
      <w:bookmarkEnd w:id="496"/>
      <w:r>
        <w:rPr>
          <w:rFonts w:hint="eastAsia" w:cs="宋体"/>
        </w:rPr>
        <w:t>（不适用）</w:t>
      </w:r>
      <w:bookmarkEnd w:id="497"/>
      <w:bookmarkEnd w:id="498"/>
    </w:p>
    <w:p>
      <w:pPr>
        <w:widowControl/>
        <w:spacing w:before="120" w:after="120" w:line="240" w:lineRule="atLeast"/>
        <w:ind w:firstLine="420" w:firstLineChars="200"/>
        <w:jc w:val="left"/>
        <w:rPr>
          <w:rFonts w:ascii="宋体"/>
        </w:rPr>
      </w:pPr>
      <w:r>
        <w:rPr>
          <w:rFonts w:hint="eastAsia" w:ascii="宋体" w:hAnsi="宋体" w:cs="宋体"/>
        </w:rPr>
        <w:t>如果“投标人须知”第</w:t>
      </w:r>
      <w:r>
        <w:t>13.4</w:t>
      </w:r>
      <w:r>
        <w:rPr>
          <w:rFonts w:hint="eastAsia" w:ascii="宋体" w:hAnsi="宋体" w:cs="宋体"/>
        </w:rPr>
        <w:t>款允许，替代方案将按以下标准进行评审：</w:t>
      </w:r>
    </w:p>
    <w:p>
      <w:pPr>
        <w:widowControl/>
        <w:adjustRightInd/>
        <w:spacing w:before="120" w:after="120" w:line="240" w:lineRule="auto"/>
        <w:ind w:firstLine="422" w:firstLineChars="200"/>
        <w:outlineLvl w:val="0"/>
        <w:rPr>
          <w:b/>
          <w:bCs/>
        </w:rPr>
      </w:pPr>
      <w:r>
        <w:rPr>
          <w:b/>
          <w:bCs/>
        </w:rPr>
        <w:t>1.5</w:t>
      </w:r>
      <w:r>
        <w:rPr>
          <w:rFonts w:hint="eastAsia" w:cs="宋体"/>
          <w:b/>
          <w:bCs/>
        </w:rPr>
        <w:t>遗漏项目</w:t>
      </w:r>
    </w:p>
    <w:p>
      <w:pPr>
        <w:widowControl/>
        <w:spacing w:before="120" w:after="120" w:line="240" w:lineRule="atLeast"/>
        <w:ind w:firstLine="420" w:firstLineChars="200"/>
        <w:jc w:val="left"/>
      </w:pPr>
      <w:r>
        <w:rPr>
          <w:rFonts w:hint="eastAsia" w:cs="宋体"/>
        </w:rPr>
        <w:t>根据“投标人须知”第</w:t>
      </w:r>
      <w:r>
        <w:t>30.3</w:t>
      </w:r>
      <w:r>
        <w:rPr>
          <w:rFonts w:hint="eastAsia" w:cs="宋体"/>
        </w:rPr>
        <w:t>款的规定，所有可以量化的非实质性的遗漏项目都将进行评审。为评标和比较起见，业主将采用其它实质性响应招标文件要求的所有投标人为该遗漏项目所报价格的平均价来计算非实质性的遗漏项目的价格。</w:t>
      </w:r>
    </w:p>
    <w:p>
      <w:pPr>
        <w:spacing w:before="120" w:after="120"/>
        <w:sectPr>
          <w:headerReference r:id="rId8" w:type="default"/>
          <w:endnotePr>
            <w:numFmt w:val="decimal"/>
          </w:endnotePr>
          <w:pgSz w:w="11907" w:h="16840"/>
          <w:pgMar w:top="1440" w:right="1797" w:bottom="1440" w:left="1797" w:header="851" w:footer="992" w:gutter="0"/>
          <w:cols w:space="720" w:num="1"/>
          <w:docGrid w:linePitch="312" w:charSpace="0"/>
        </w:sectPr>
      </w:pPr>
    </w:p>
    <w:p>
      <w:pPr>
        <w:pStyle w:val="4"/>
        <w:spacing w:before="120" w:after="120" w:line="240" w:lineRule="auto"/>
        <w:ind w:firstLine="422" w:firstLineChars="200"/>
        <w:rPr>
          <w:sz w:val="21"/>
          <w:szCs w:val="21"/>
        </w:rPr>
      </w:pPr>
      <w:bookmarkStart w:id="499" w:name="_Toc324772200"/>
      <w:bookmarkStart w:id="500" w:name="_Toc324771984"/>
      <w:bookmarkStart w:id="501" w:name="_Toc440386148"/>
      <w:bookmarkStart w:id="502" w:name="_Toc440385996"/>
      <w:r>
        <w:rPr>
          <w:sz w:val="21"/>
          <w:szCs w:val="21"/>
        </w:rPr>
        <w:t>2.</w:t>
      </w:r>
      <w:r>
        <w:rPr>
          <w:rFonts w:hint="eastAsia" w:cs="宋体"/>
          <w:sz w:val="21"/>
          <w:szCs w:val="21"/>
        </w:rPr>
        <w:t>资格</w:t>
      </w:r>
      <w:bookmarkEnd w:id="499"/>
      <w:bookmarkEnd w:id="500"/>
      <w:r>
        <w:rPr>
          <w:rFonts w:hint="eastAsia" w:cs="宋体"/>
          <w:sz w:val="21"/>
          <w:szCs w:val="21"/>
        </w:rPr>
        <w:t>审查</w:t>
      </w:r>
      <w:bookmarkEnd w:id="501"/>
      <w:bookmarkEnd w:id="502"/>
    </w:p>
    <w:tbl>
      <w:tblPr>
        <w:tblStyle w:val="61"/>
        <w:tblW w:w="1417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476"/>
        <w:gridCol w:w="3751"/>
        <w:gridCol w:w="1151"/>
        <w:gridCol w:w="1171"/>
        <w:gridCol w:w="1432"/>
        <w:gridCol w:w="524"/>
        <w:gridCol w:w="592"/>
        <w:gridCol w:w="35"/>
        <w:gridCol w:w="1154"/>
        <w:gridCol w:w="767"/>
        <w:gridCol w:w="723"/>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26" w:type="dxa"/>
            <w:gridSpan w:val="2"/>
            <w:vAlign w:val="center"/>
          </w:tcPr>
          <w:p>
            <w:pPr>
              <w:spacing w:before="120" w:after="120"/>
              <w:jc w:val="center"/>
              <w:rPr>
                <w:b/>
                <w:bCs/>
              </w:rPr>
            </w:pPr>
            <w:r>
              <w:rPr>
                <w:rFonts w:hint="eastAsia" w:cs="宋体"/>
                <w:b/>
                <w:bCs/>
              </w:rPr>
              <w:t>因素</w:t>
            </w:r>
          </w:p>
        </w:tc>
        <w:tc>
          <w:tcPr>
            <w:tcW w:w="12450" w:type="dxa"/>
            <w:gridSpan w:val="11"/>
            <w:vAlign w:val="center"/>
          </w:tcPr>
          <w:p>
            <w:pPr>
              <w:pStyle w:val="5"/>
              <w:spacing w:beforeLines="0" w:afterLines="0"/>
            </w:pPr>
            <w:bookmarkStart w:id="503" w:name="_Toc440386149"/>
            <w:bookmarkStart w:id="504" w:name="_Toc503874228"/>
            <w:bookmarkStart w:id="505" w:name="_Toc496006831"/>
            <w:bookmarkStart w:id="506" w:name="_Toc496359153"/>
            <w:bookmarkStart w:id="507" w:name="_Toc324772201"/>
            <w:bookmarkStart w:id="508" w:name="_Toc440385997"/>
            <w:bookmarkStart w:id="509" w:name="_Toc496113482"/>
            <w:bookmarkStart w:id="510" w:name="_Toc23215164"/>
            <w:bookmarkStart w:id="511" w:name="_Toc496968116"/>
            <w:bookmarkStart w:id="512" w:name="_Toc77969922"/>
            <w:bookmarkStart w:id="513" w:name="_Toc498848207"/>
            <w:bookmarkStart w:id="514" w:name="_Toc499023468"/>
            <w:bookmarkStart w:id="515" w:name="_Toc499021785"/>
            <w:bookmarkStart w:id="516" w:name="_Toc324771985"/>
            <w:bookmarkStart w:id="517" w:name="_Toc498339860"/>
            <w:bookmarkStart w:id="518" w:name="_Toc501529950"/>
            <w:bookmarkStart w:id="519" w:name="_Toc496006430"/>
            <w:r>
              <w:t>2.1</w:t>
            </w:r>
            <w:r>
              <w:rPr>
                <w:rFonts w:hint="eastAsia" w:cs="宋体"/>
              </w:rPr>
              <w:t>合格性</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26" w:type="dxa"/>
            <w:gridSpan w:val="2"/>
            <w:vMerge w:val="restart"/>
            <w:vAlign w:val="center"/>
          </w:tcPr>
          <w:p>
            <w:pPr>
              <w:pStyle w:val="203"/>
              <w:spacing w:before="120" w:after="120"/>
              <w:rPr>
                <w:rFonts w:cs="Times New Roman"/>
                <w:b w:val="0"/>
                <w:bCs w:val="0"/>
                <w:sz w:val="21"/>
                <w:szCs w:val="21"/>
              </w:rPr>
            </w:pPr>
            <w:r>
              <w:rPr>
                <w:rFonts w:hint="eastAsia" w:ascii="Times New Roman" w:hAnsi="Times New Roman" w:cs="宋体"/>
                <w:sz w:val="21"/>
                <w:szCs w:val="21"/>
                <w:lang w:eastAsia="zh-CN"/>
              </w:rPr>
              <w:t>子因素</w:t>
            </w:r>
          </w:p>
        </w:tc>
        <w:tc>
          <w:tcPr>
            <w:tcW w:w="9810" w:type="dxa"/>
            <w:gridSpan w:val="8"/>
          </w:tcPr>
          <w:p>
            <w:pPr>
              <w:pStyle w:val="203"/>
              <w:spacing w:before="120" w:after="120"/>
              <w:rPr>
                <w:rFonts w:ascii="Times New Roman" w:hAnsi="Times New Roman" w:cs="Times New Roman"/>
                <w:sz w:val="21"/>
                <w:szCs w:val="21"/>
                <w:lang w:eastAsia="zh-CN"/>
              </w:rPr>
            </w:pPr>
            <w:r>
              <w:rPr>
                <w:rFonts w:hint="eastAsia" w:cs="宋体"/>
                <w:sz w:val="21"/>
                <w:szCs w:val="21"/>
                <w:lang w:eastAsia="zh-CN"/>
              </w:rPr>
              <w:t>标准</w:t>
            </w:r>
          </w:p>
        </w:tc>
        <w:tc>
          <w:tcPr>
            <w:tcW w:w="2640" w:type="dxa"/>
            <w:gridSpan w:val="3"/>
            <w:vMerge w:val="restart"/>
            <w:vAlign w:val="center"/>
          </w:tcPr>
          <w:p>
            <w:pPr>
              <w:pStyle w:val="203"/>
              <w:spacing w:before="120" w:after="120"/>
              <w:rPr>
                <w:rFonts w:ascii="Times New Roman" w:hAnsi="Times New Roman" w:cs="Times New Roman"/>
                <w:sz w:val="21"/>
                <w:szCs w:val="21"/>
                <w:lang w:eastAsia="zh-CN"/>
              </w:rPr>
            </w:pPr>
            <w:r>
              <w:rPr>
                <w:rFonts w:hint="eastAsia" w:ascii="Times New Roman" w:hAnsi="Times New Roman" w:cs="宋体"/>
                <w:sz w:val="21"/>
                <w:szCs w:val="21"/>
                <w:lang w:eastAsia="zh-CN"/>
              </w:rPr>
              <w:t>要求投标人提交的文件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26" w:type="dxa"/>
            <w:gridSpan w:val="2"/>
            <w:vMerge w:val="continue"/>
          </w:tcPr>
          <w:p>
            <w:pPr>
              <w:spacing w:before="120" w:after="120"/>
              <w:ind w:left="360" w:hanging="360"/>
              <w:jc w:val="center"/>
              <w:rPr>
                <w:b/>
                <w:bCs/>
              </w:rPr>
            </w:pPr>
          </w:p>
        </w:tc>
        <w:tc>
          <w:tcPr>
            <w:tcW w:w="3751" w:type="dxa"/>
            <w:vMerge w:val="restart"/>
            <w:tcBorders>
              <w:bottom w:val="nil"/>
            </w:tcBorders>
            <w:vAlign w:val="center"/>
          </w:tcPr>
          <w:p>
            <w:pPr>
              <w:pStyle w:val="203"/>
              <w:spacing w:before="120" w:after="120"/>
              <w:rPr>
                <w:rFonts w:cs="Times New Roman"/>
                <w:b w:val="0"/>
                <w:bCs w:val="0"/>
                <w:sz w:val="21"/>
                <w:szCs w:val="21"/>
              </w:rPr>
            </w:pPr>
            <w:r>
              <w:rPr>
                <w:rFonts w:hint="eastAsia" w:ascii="Times New Roman" w:hAnsi="Times New Roman" w:cs="宋体"/>
                <w:sz w:val="21"/>
                <w:szCs w:val="21"/>
                <w:lang w:eastAsia="zh-CN"/>
              </w:rPr>
              <w:t>要求</w:t>
            </w:r>
          </w:p>
        </w:tc>
        <w:tc>
          <w:tcPr>
            <w:tcW w:w="6059" w:type="dxa"/>
            <w:gridSpan w:val="7"/>
          </w:tcPr>
          <w:p>
            <w:pPr>
              <w:pStyle w:val="203"/>
              <w:spacing w:before="120" w:after="120"/>
              <w:rPr>
                <w:rFonts w:ascii="Times New Roman" w:hAnsi="Times New Roman" w:cs="Times New Roman"/>
                <w:sz w:val="21"/>
                <w:szCs w:val="21"/>
              </w:rPr>
            </w:pPr>
            <w:r>
              <w:rPr>
                <w:rFonts w:hint="eastAsia" w:ascii="Times New Roman" w:hAnsi="Times New Roman" w:cs="宋体"/>
                <w:sz w:val="21"/>
                <w:szCs w:val="21"/>
                <w:lang w:eastAsia="zh-CN"/>
              </w:rPr>
              <w:t>投标人</w:t>
            </w:r>
          </w:p>
        </w:tc>
        <w:tc>
          <w:tcPr>
            <w:tcW w:w="2640" w:type="dxa"/>
            <w:gridSpan w:val="3"/>
            <w:vMerge w:val="continue"/>
            <w:tcBorders>
              <w:bottom w:val="nil"/>
            </w:tcBorders>
          </w:tcPr>
          <w:p>
            <w:pPr>
              <w:pStyle w:val="203"/>
              <w:spacing w:before="120" w:after="120"/>
              <w:rPr>
                <w:rFonts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26" w:type="dxa"/>
            <w:gridSpan w:val="2"/>
            <w:vMerge w:val="continue"/>
          </w:tcPr>
          <w:p>
            <w:pPr>
              <w:spacing w:before="120" w:after="120"/>
              <w:ind w:left="360" w:hanging="360"/>
              <w:jc w:val="center"/>
              <w:rPr>
                <w:b/>
                <w:bCs/>
              </w:rPr>
            </w:pPr>
          </w:p>
        </w:tc>
        <w:tc>
          <w:tcPr>
            <w:tcW w:w="3751" w:type="dxa"/>
            <w:vMerge w:val="continue"/>
            <w:tcBorders>
              <w:top w:val="nil"/>
              <w:bottom w:val="nil"/>
            </w:tcBorders>
          </w:tcPr>
          <w:p>
            <w:pPr>
              <w:spacing w:before="120" w:after="120"/>
              <w:ind w:left="360" w:hanging="360"/>
              <w:jc w:val="center"/>
              <w:rPr>
                <w:b/>
                <w:bCs/>
              </w:rPr>
            </w:pPr>
          </w:p>
        </w:tc>
        <w:tc>
          <w:tcPr>
            <w:tcW w:w="1151" w:type="dxa"/>
            <w:vMerge w:val="restart"/>
            <w:vAlign w:val="center"/>
          </w:tcPr>
          <w:p>
            <w:pPr>
              <w:spacing w:before="120" w:after="120"/>
              <w:jc w:val="center"/>
              <w:rPr>
                <w:b/>
                <w:bCs/>
              </w:rPr>
            </w:pPr>
            <w:r>
              <w:rPr>
                <w:rFonts w:hint="eastAsia" w:cs="宋体"/>
                <w:b/>
                <w:bCs/>
              </w:rPr>
              <w:t>单一实体</w:t>
            </w:r>
          </w:p>
        </w:tc>
        <w:tc>
          <w:tcPr>
            <w:tcW w:w="4908" w:type="dxa"/>
            <w:gridSpan w:val="6"/>
          </w:tcPr>
          <w:p>
            <w:pPr>
              <w:pStyle w:val="203"/>
              <w:spacing w:before="120" w:after="120"/>
              <w:rPr>
                <w:rFonts w:ascii="Times New Roman" w:hAnsi="Times New Roman" w:cs="Times New Roman"/>
                <w:sz w:val="21"/>
                <w:szCs w:val="21"/>
                <w:lang w:eastAsia="zh-CN"/>
              </w:rPr>
            </w:pPr>
            <w:r>
              <w:rPr>
                <w:rFonts w:hint="eastAsia" w:ascii="Times New Roman" w:hAnsi="Times New Roman" w:cs="宋体"/>
                <w:sz w:val="21"/>
                <w:szCs w:val="21"/>
                <w:lang w:eastAsia="zh-CN"/>
              </w:rPr>
              <w:t>联合体</w:t>
            </w:r>
          </w:p>
        </w:tc>
        <w:tc>
          <w:tcPr>
            <w:tcW w:w="2640" w:type="dxa"/>
            <w:gridSpan w:val="3"/>
            <w:vMerge w:val="continue"/>
            <w:tcBorders>
              <w:bottom w:val="nil"/>
            </w:tcBorders>
          </w:tcPr>
          <w:p>
            <w:pPr>
              <w:pStyle w:val="203"/>
              <w:spacing w:before="120" w:after="120"/>
              <w:rPr>
                <w:rFonts w:ascii="Times New Roman" w:hAnsi="Times New Roman"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26" w:type="dxa"/>
            <w:gridSpan w:val="2"/>
            <w:vMerge w:val="continue"/>
          </w:tcPr>
          <w:p>
            <w:pPr>
              <w:spacing w:before="120" w:after="120"/>
              <w:ind w:left="360" w:hanging="360"/>
              <w:rPr>
                <w:b/>
                <w:bCs/>
              </w:rPr>
            </w:pPr>
          </w:p>
        </w:tc>
        <w:tc>
          <w:tcPr>
            <w:tcW w:w="3751" w:type="dxa"/>
            <w:vMerge w:val="continue"/>
            <w:tcBorders>
              <w:top w:val="nil"/>
            </w:tcBorders>
          </w:tcPr>
          <w:p>
            <w:pPr>
              <w:spacing w:before="120" w:after="120"/>
              <w:ind w:left="360" w:hanging="360"/>
              <w:rPr>
                <w:b/>
                <w:bCs/>
              </w:rPr>
            </w:pPr>
          </w:p>
        </w:tc>
        <w:tc>
          <w:tcPr>
            <w:tcW w:w="1151" w:type="dxa"/>
            <w:vMerge w:val="continue"/>
          </w:tcPr>
          <w:p>
            <w:pPr>
              <w:spacing w:before="120" w:after="120"/>
              <w:rPr>
                <w:b/>
                <w:bCs/>
              </w:rPr>
            </w:pPr>
          </w:p>
        </w:tc>
        <w:tc>
          <w:tcPr>
            <w:tcW w:w="2603" w:type="dxa"/>
            <w:gridSpan w:val="2"/>
            <w:tcBorders>
              <w:top w:val="nil"/>
            </w:tcBorders>
            <w:vAlign w:val="center"/>
          </w:tcPr>
          <w:p>
            <w:pPr>
              <w:spacing w:before="120" w:after="120"/>
              <w:jc w:val="center"/>
              <w:rPr>
                <w:b/>
                <w:bCs/>
              </w:rPr>
            </w:pPr>
            <w:r>
              <w:rPr>
                <w:rFonts w:hint="eastAsia" w:cs="宋体"/>
                <w:b/>
                <w:bCs/>
              </w:rPr>
              <w:t>全体成员合计</w:t>
            </w:r>
          </w:p>
        </w:tc>
        <w:tc>
          <w:tcPr>
            <w:tcW w:w="1151" w:type="dxa"/>
            <w:gridSpan w:val="3"/>
            <w:tcBorders>
              <w:top w:val="nil"/>
            </w:tcBorders>
          </w:tcPr>
          <w:p>
            <w:pPr>
              <w:pStyle w:val="203"/>
              <w:spacing w:before="120" w:after="120"/>
              <w:rPr>
                <w:rFonts w:ascii="Times New Roman" w:hAnsi="Times New Roman" w:cs="Times New Roman"/>
                <w:sz w:val="21"/>
                <w:szCs w:val="21"/>
                <w:lang w:eastAsia="zh-CN"/>
              </w:rPr>
            </w:pPr>
            <w:r>
              <w:rPr>
                <w:rFonts w:hint="eastAsia" w:ascii="Times New Roman" w:hAnsi="Times New Roman" w:cs="宋体"/>
                <w:sz w:val="21"/>
                <w:szCs w:val="21"/>
                <w:lang w:eastAsia="zh-CN"/>
              </w:rPr>
              <w:t>每一个</w:t>
            </w:r>
          </w:p>
          <w:p>
            <w:pPr>
              <w:pStyle w:val="203"/>
              <w:spacing w:before="120" w:after="120"/>
              <w:rPr>
                <w:rFonts w:ascii="Times New Roman" w:hAnsi="Times New Roman" w:cs="Times New Roman"/>
                <w:sz w:val="21"/>
                <w:szCs w:val="21"/>
              </w:rPr>
            </w:pPr>
            <w:r>
              <w:rPr>
                <w:rFonts w:hint="eastAsia" w:ascii="Times New Roman" w:hAnsi="Times New Roman" w:cs="宋体"/>
                <w:sz w:val="21"/>
                <w:szCs w:val="21"/>
                <w:lang w:eastAsia="zh-CN"/>
              </w:rPr>
              <w:t>成员</w:t>
            </w:r>
          </w:p>
        </w:tc>
        <w:tc>
          <w:tcPr>
            <w:tcW w:w="1154" w:type="dxa"/>
            <w:tcBorders>
              <w:top w:val="nil"/>
            </w:tcBorders>
          </w:tcPr>
          <w:p>
            <w:pPr>
              <w:spacing w:before="120" w:after="120"/>
              <w:jc w:val="center"/>
              <w:rPr>
                <w:b/>
                <w:bCs/>
              </w:rPr>
            </w:pPr>
            <w:r>
              <w:rPr>
                <w:rFonts w:hint="eastAsia" w:cs="宋体"/>
                <w:b/>
                <w:bCs/>
              </w:rPr>
              <w:t>至少</w:t>
            </w:r>
          </w:p>
          <w:p>
            <w:pPr>
              <w:spacing w:before="120" w:after="120"/>
              <w:jc w:val="center"/>
              <w:rPr>
                <w:b/>
                <w:bCs/>
              </w:rPr>
            </w:pPr>
            <w:r>
              <w:rPr>
                <w:rFonts w:hint="eastAsia" w:cs="宋体"/>
                <w:b/>
                <w:bCs/>
              </w:rPr>
              <w:t>一个成员</w:t>
            </w:r>
          </w:p>
        </w:tc>
        <w:tc>
          <w:tcPr>
            <w:tcW w:w="2640" w:type="dxa"/>
            <w:gridSpan w:val="3"/>
            <w:vMerge w:val="continue"/>
            <w:tcBorders>
              <w:top w:val="nil"/>
            </w:tcBorders>
          </w:tcPr>
          <w:p>
            <w:pPr>
              <w:spacing w:before="120" w:after="12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26" w:type="dxa"/>
            <w:gridSpan w:val="2"/>
          </w:tcPr>
          <w:p>
            <w:pPr>
              <w:spacing w:before="120" w:after="120"/>
              <w:ind w:left="504" w:hanging="504"/>
              <w:jc w:val="left"/>
            </w:pPr>
            <w:bookmarkStart w:id="520" w:name="_Toc496968117"/>
            <w:r>
              <w:t>2.1.1</w:t>
            </w:r>
            <w:r>
              <w:rPr>
                <w:rFonts w:hint="eastAsia" w:cs="宋体"/>
              </w:rPr>
              <w:t>国籍</w:t>
            </w:r>
            <w:bookmarkEnd w:id="520"/>
          </w:p>
        </w:tc>
        <w:tc>
          <w:tcPr>
            <w:tcW w:w="3751" w:type="dxa"/>
          </w:tcPr>
          <w:p>
            <w:pPr>
              <w:spacing w:before="120" w:after="120"/>
              <w:jc w:val="left"/>
            </w:pPr>
            <w:r>
              <w:rPr>
                <w:rFonts w:hint="eastAsia" w:cs="宋体"/>
              </w:rPr>
              <w:t>投标人国籍符合“投标人须知”第</w:t>
            </w:r>
            <w:r>
              <w:t>4.2</w:t>
            </w:r>
            <w:r>
              <w:rPr>
                <w:rFonts w:hint="eastAsia" w:cs="宋体"/>
              </w:rPr>
              <w:t>款的要求</w:t>
            </w:r>
          </w:p>
        </w:tc>
        <w:tc>
          <w:tcPr>
            <w:tcW w:w="1151" w:type="dxa"/>
          </w:tcPr>
          <w:p>
            <w:pPr>
              <w:spacing w:before="120" w:after="120"/>
              <w:jc w:val="left"/>
            </w:pPr>
            <w:r>
              <w:rPr>
                <w:rFonts w:hint="eastAsia" w:cs="宋体"/>
              </w:rPr>
              <w:t>必须满足要求</w:t>
            </w:r>
          </w:p>
        </w:tc>
        <w:tc>
          <w:tcPr>
            <w:tcW w:w="2603" w:type="dxa"/>
            <w:gridSpan w:val="2"/>
          </w:tcPr>
          <w:p>
            <w:pPr>
              <w:spacing w:before="120" w:after="120"/>
              <w:jc w:val="left"/>
            </w:pPr>
            <w:r>
              <w:rPr>
                <w:rFonts w:hint="eastAsia" w:cs="宋体"/>
              </w:rPr>
              <w:t>已成立或将成立的联合体应满足要求</w:t>
            </w:r>
          </w:p>
        </w:tc>
        <w:tc>
          <w:tcPr>
            <w:tcW w:w="1151" w:type="dxa"/>
            <w:gridSpan w:val="3"/>
          </w:tcPr>
          <w:p>
            <w:pPr>
              <w:spacing w:before="120" w:after="120"/>
              <w:jc w:val="left"/>
            </w:pPr>
            <w:r>
              <w:rPr>
                <w:rFonts w:hint="eastAsia" w:cs="宋体"/>
              </w:rPr>
              <w:t>必须满足要求</w:t>
            </w:r>
          </w:p>
        </w:tc>
        <w:tc>
          <w:tcPr>
            <w:tcW w:w="1154" w:type="dxa"/>
          </w:tcPr>
          <w:p>
            <w:pPr>
              <w:spacing w:before="120" w:after="120"/>
              <w:jc w:val="left"/>
            </w:pPr>
            <w:r>
              <w:rPr>
                <w:rFonts w:hint="eastAsia" w:cs="宋体"/>
              </w:rPr>
              <w:t>不适用</w:t>
            </w:r>
          </w:p>
        </w:tc>
        <w:tc>
          <w:tcPr>
            <w:tcW w:w="2640" w:type="dxa"/>
            <w:gridSpan w:val="3"/>
          </w:tcPr>
          <w:p>
            <w:pPr>
              <w:spacing w:before="120" w:after="120"/>
              <w:jc w:val="left"/>
            </w:pPr>
            <w:r>
              <w:rPr>
                <w:rFonts w:hint="eastAsia" w:cs="宋体"/>
              </w:rPr>
              <w:t>表格</w:t>
            </w:r>
            <w:r>
              <w:t>ELI-2.1(1)</w:t>
            </w:r>
            <w:r>
              <w:rPr>
                <w:rFonts w:hint="eastAsia" w:cs="宋体"/>
              </w:rPr>
              <w:t>和表格</w:t>
            </w:r>
            <w:r>
              <w:t>ELI-2.1(2)</w:t>
            </w:r>
            <w:r>
              <w:rPr>
                <w:rFonts w:hint="eastAsia" w:cs="宋体"/>
              </w:rPr>
              <w:t>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26" w:type="dxa"/>
            <w:gridSpan w:val="2"/>
          </w:tcPr>
          <w:p>
            <w:pPr>
              <w:spacing w:before="120" w:after="120"/>
              <w:ind w:left="504" w:hanging="504"/>
              <w:jc w:val="left"/>
            </w:pPr>
            <w:r>
              <w:t>2.1.2</w:t>
            </w:r>
            <w:r>
              <w:rPr>
                <w:rFonts w:hint="eastAsia" w:cs="宋体"/>
              </w:rPr>
              <w:t>利益冲突</w:t>
            </w:r>
          </w:p>
        </w:tc>
        <w:tc>
          <w:tcPr>
            <w:tcW w:w="3751" w:type="dxa"/>
          </w:tcPr>
          <w:p>
            <w:pPr>
              <w:spacing w:before="120" w:after="120"/>
              <w:jc w:val="left"/>
            </w:pPr>
            <w:r>
              <w:rPr>
                <w:rFonts w:hint="eastAsia" w:cs="宋体"/>
              </w:rPr>
              <w:t>投标人不存在“投标人须知”第</w:t>
            </w:r>
            <w:r>
              <w:t>4.3</w:t>
            </w:r>
            <w:r>
              <w:rPr>
                <w:rFonts w:hint="eastAsia" w:cs="宋体"/>
              </w:rPr>
              <w:t>款所述的利益冲突</w:t>
            </w:r>
          </w:p>
        </w:tc>
        <w:tc>
          <w:tcPr>
            <w:tcW w:w="1151" w:type="dxa"/>
          </w:tcPr>
          <w:p>
            <w:pPr>
              <w:spacing w:before="120" w:after="120"/>
              <w:jc w:val="left"/>
            </w:pPr>
            <w:r>
              <w:rPr>
                <w:rFonts w:hint="eastAsia" w:cs="宋体"/>
              </w:rPr>
              <w:t>必须满足要求</w:t>
            </w:r>
          </w:p>
        </w:tc>
        <w:tc>
          <w:tcPr>
            <w:tcW w:w="2603" w:type="dxa"/>
            <w:gridSpan w:val="2"/>
          </w:tcPr>
          <w:p>
            <w:pPr>
              <w:spacing w:before="120" w:after="120"/>
              <w:jc w:val="left"/>
            </w:pPr>
            <w:r>
              <w:rPr>
                <w:rFonts w:hint="eastAsia" w:cs="宋体"/>
              </w:rPr>
              <w:t>已成立或将成立的联合体应满足要求</w:t>
            </w:r>
          </w:p>
        </w:tc>
        <w:tc>
          <w:tcPr>
            <w:tcW w:w="1151" w:type="dxa"/>
            <w:gridSpan w:val="3"/>
          </w:tcPr>
          <w:p>
            <w:pPr>
              <w:spacing w:before="120" w:after="120"/>
              <w:jc w:val="left"/>
            </w:pPr>
            <w:r>
              <w:rPr>
                <w:rFonts w:hint="eastAsia" w:cs="宋体"/>
              </w:rPr>
              <w:t>必须满足要求</w:t>
            </w:r>
          </w:p>
        </w:tc>
        <w:tc>
          <w:tcPr>
            <w:tcW w:w="1154" w:type="dxa"/>
          </w:tcPr>
          <w:p>
            <w:pPr>
              <w:spacing w:before="120" w:after="120"/>
              <w:jc w:val="left"/>
            </w:pPr>
            <w:r>
              <w:rPr>
                <w:rFonts w:hint="eastAsia" w:cs="宋体"/>
              </w:rPr>
              <w:t>不适用</w:t>
            </w:r>
          </w:p>
        </w:tc>
        <w:tc>
          <w:tcPr>
            <w:tcW w:w="2640" w:type="dxa"/>
            <w:gridSpan w:val="3"/>
          </w:tcPr>
          <w:p>
            <w:pPr>
              <w:spacing w:before="120" w:after="120"/>
              <w:jc w:val="left"/>
            </w:pPr>
            <w:r>
              <w:rPr>
                <w:rFonts w:hint="eastAsia" w:cs="宋体"/>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26" w:type="dxa"/>
            <w:gridSpan w:val="2"/>
          </w:tcPr>
          <w:p>
            <w:pPr>
              <w:spacing w:before="120" w:after="120"/>
              <w:ind w:left="504" w:hanging="504"/>
              <w:jc w:val="left"/>
            </w:pPr>
            <w:r>
              <w:t>2.1.3</w:t>
            </w:r>
            <w:r>
              <w:rPr>
                <w:rFonts w:hint="eastAsia" w:cs="宋体"/>
              </w:rPr>
              <w:t>是否被世行宣布为不合格</w:t>
            </w:r>
          </w:p>
        </w:tc>
        <w:tc>
          <w:tcPr>
            <w:tcW w:w="3751" w:type="dxa"/>
          </w:tcPr>
          <w:p>
            <w:pPr>
              <w:spacing w:before="120" w:after="120"/>
              <w:jc w:val="left"/>
            </w:pPr>
            <w:r>
              <w:rPr>
                <w:rFonts w:hint="eastAsia" w:cs="宋体"/>
              </w:rPr>
              <w:t>如“投标人须知”第</w:t>
            </w:r>
            <w:r>
              <w:t>4.4</w:t>
            </w:r>
            <w:r>
              <w:rPr>
                <w:rFonts w:hint="eastAsia" w:cs="宋体"/>
              </w:rPr>
              <w:t>款所述，投标人未被宣布为不合格</w:t>
            </w:r>
          </w:p>
        </w:tc>
        <w:tc>
          <w:tcPr>
            <w:tcW w:w="1151" w:type="dxa"/>
          </w:tcPr>
          <w:p>
            <w:pPr>
              <w:spacing w:before="120" w:after="120"/>
              <w:jc w:val="left"/>
            </w:pPr>
            <w:r>
              <w:rPr>
                <w:rFonts w:hint="eastAsia" w:cs="宋体"/>
              </w:rPr>
              <w:t>必须满足要求</w:t>
            </w:r>
          </w:p>
        </w:tc>
        <w:tc>
          <w:tcPr>
            <w:tcW w:w="2603" w:type="dxa"/>
            <w:gridSpan w:val="2"/>
          </w:tcPr>
          <w:p>
            <w:pPr>
              <w:spacing w:before="120" w:after="120"/>
              <w:jc w:val="left"/>
            </w:pPr>
            <w:r>
              <w:rPr>
                <w:rFonts w:hint="eastAsia" w:cs="宋体"/>
              </w:rPr>
              <w:t>已成立或将成立的联合体应满足要求</w:t>
            </w:r>
          </w:p>
        </w:tc>
        <w:tc>
          <w:tcPr>
            <w:tcW w:w="1151" w:type="dxa"/>
            <w:gridSpan w:val="3"/>
          </w:tcPr>
          <w:p>
            <w:pPr>
              <w:spacing w:before="120" w:after="120"/>
              <w:jc w:val="left"/>
            </w:pPr>
            <w:r>
              <w:rPr>
                <w:rFonts w:hint="eastAsia" w:cs="宋体"/>
              </w:rPr>
              <w:t>必须满足要求</w:t>
            </w:r>
          </w:p>
        </w:tc>
        <w:tc>
          <w:tcPr>
            <w:tcW w:w="1154" w:type="dxa"/>
          </w:tcPr>
          <w:p>
            <w:pPr>
              <w:spacing w:before="120" w:after="120"/>
              <w:jc w:val="left"/>
            </w:pPr>
            <w:r>
              <w:rPr>
                <w:rFonts w:hint="eastAsia" w:cs="宋体"/>
              </w:rPr>
              <w:t>不适用</w:t>
            </w:r>
          </w:p>
        </w:tc>
        <w:tc>
          <w:tcPr>
            <w:tcW w:w="2640" w:type="dxa"/>
            <w:gridSpan w:val="3"/>
          </w:tcPr>
          <w:p>
            <w:pPr>
              <w:spacing w:before="120" w:after="120"/>
              <w:jc w:val="left"/>
            </w:pPr>
            <w:r>
              <w:rPr>
                <w:rFonts w:hint="eastAsia" w:cs="宋体"/>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26" w:type="dxa"/>
            <w:gridSpan w:val="2"/>
          </w:tcPr>
          <w:p>
            <w:pPr>
              <w:spacing w:before="120" w:after="120"/>
              <w:ind w:left="504" w:hanging="504"/>
              <w:jc w:val="left"/>
            </w:pPr>
            <w:r>
              <w:t>2.1.4</w:t>
            </w:r>
            <w:r>
              <w:rPr>
                <w:rFonts w:hint="eastAsia" w:cs="宋体"/>
              </w:rPr>
              <w:t>国有实体</w:t>
            </w:r>
          </w:p>
        </w:tc>
        <w:tc>
          <w:tcPr>
            <w:tcW w:w="3751" w:type="dxa"/>
          </w:tcPr>
          <w:p>
            <w:pPr>
              <w:spacing w:before="120" w:after="120"/>
              <w:jc w:val="left"/>
            </w:pPr>
            <w:r>
              <w:rPr>
                <w:rFonts w:hint="eastAsia" w:cs="宋体"/>
              </w:rPr>
              <w:t>投标人符合“投标人须知”第</w:t>
            </w:r>
            <w:r>
              <w:t>4.5</w:t>
            </w:r>
            <w:r>
              <w:rPr>
                <w:rFonts w:hint="eastAsia" w:cs="宋体"/>
              </w:rPr>
              <w:t>款的条件</w:t>
            </w:r>
          </w:p>
        </w:tc>
        <w:tc>
          <w:tcPr>
            <w:tcW w:w="1151" w:type="dxa"/>
          </w:tcPr>
          <w:p>
            <w:pPr>
              <w:spacing w:before="120" w:after="120"/>
              <w:jc w:val="left"/>
            </w:pPr>
            <w:r>
              <w:rPr>
                <w:rFonts w:hint="eastAsia" w:cs="宋体"/>
              </w:rPr>
              <w:t>必须满足要求</w:t>
            </w:r>
          </w:p>
        </w:tc>
        <w:tc>
          <w:tcPr>
            <w:tcW w:w="2603" w:type="dxa"/>
            <w:gridSpan w:val="2"/>
          </w:tcPr>
          <w:p>
            <w:pPr>
              <w:spacing w:before="120" w:after="120"/>
              <w:jc w:val="left"/>
            </w:pPr>
            <w:r>
              <w:rPr>
                <w:rFonts w:hint="eastAsia" w:cs="宋体"/>
              </w:rPr>
              <w:t>必须满足要求</w:t>
            </w:r>
          </w:p>
        </w:tc>
        <w:tc>
          <w:tcPr>
            <w:tcW w:w="1151" w:type="dxa"/>
            <w:gridSpan w:val="3"/>
          </w:tcPr>
          <w:p>
            <w:pPr>
              <w:spacing w:before="120" w:after="120"/>
              <w:jc w:val="left"/>
            </w:pPr>
            <w:r>
              <w:rPr>
                <w:rFonts w:hint="eastAsia" w:cs="宋体"/>
              </w:rPr>
              <w:t>必须满足要求</w:t>
            </w:r>
          </w:p>
        </w:tc>
        <w:tc>
          <w:tcPr>
            <w:tcW w:w="1154" w:type="dxa"/>
          </w:tcPr>
          <w:p>
            <w:pPr>
              <w:spacing w:before="120" w:after="120"/>
              <w:jc w:val="left"/>
            </w:pPr>
            <w:r>
              <w:rPr>
                <w:rFonts w:hint="eastAsia" w:cs="宋体"/>
              </w:rPr>
              <w:t>不适用</w:t>
            </w:r>
          </w:p>
        </w:tc>
        <w:tc>
          <w:tcPr>
            <w:tcW w:w="2640" w:type="dxa"/>
            <w:gridSpan w:val="3"/>
          </w:tcPr>
          <w:p>
            <w:pPr>
              <w:spacing w:before="120" w:after="120"/>
              <w:jc w:val="left"/>
            </w:pPr>
            <w:r>
              <w:rPr>
                <w:rFonts w:hint="eastAsia" w:cs="宋体"/>
              </w:rPr>
              <w:t>表格</w:t>
            </w:r>
            <w:r>
              <w:t>ELI-2.1(1)</w:t>
            </w:r>
            <w:r>
              <w:rPr>
                <w:rFonts w:hint="eastAsia" w:cs="宋体"/>
              </w:rPr>
              <w:t>和表格</w:t>
            </w:r>
            <w:r>
              <w:t>ELI-2.1(2)</w:t>
            </w:r>
            <w:r>
              <w:rPr>
                <w:rFonts w:hint="eastAsia" w:cs="宋体"/>
              </w:rPr>
              <w:t>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26" w:type="dxa"/>
            <w:gridSpan w:val="2"/>
          </w:tcPr>
          <w:p>
            <w:pPr>
              <w:spacing w:before="120" w:after="120"/>
              <w:ind w:left="504" w:hanging="504"/>
              <w:jc w:val="left"/>
            </w:pPr>
            <w:r>
              <w:t>2.1.5</w:t>
            </w:r>
            <w:r>
              <w:rPr>
                <w:rFonts w:hint="eastAsia" w:cs="宋体"/>
              </w:rPr>
              <w:t>中国法律法规或联合国决议是否宣布投标人不合格</w:t>
            </w:r>
          </w:p>
        </w:tc>
        <w:tc>
          <w:tcPr>
            <w:tcW w:w="3751" w:type="dxa"/>
          </w:tcPr>
          <w:p>
            <w:pPr>
              <w:spacing w:before="120" w:after="120"/>
              <w:jc w:val="left"/>
            </w:pPr>
            <w:r>
              <w:rPr>
                <w:rFonts w:hint="eastAsia" w:cs="宋体"/>
              </w:rPr>
              <w:t>投标人未被中国法律法规或者联合国安理会决议宣布为不合格投标人（“投标人须知”第</w:t>
            </w:r>
            <w:r>
              <w:t>4.8</w:t>
            </w:r>
            <w:r>
              <w:rPr>
                <w:rFonts w:hint="eastAsia" w:cs="宋体"/>
              </w:rPr>
              <w:t>款）</w:t>
            </w:r>
          </w:p>
        </w:tc>
        <w:tc>
          <w:tcPr>
            <w:tcW w:w="1151" w:type="dxa"/>
          </w:tcPr>
          <w:p>
            <w:pPr>
              <w:spacing w:before="120" w:after="120"/>
              <w:jc w:val="left"/>
            </w:pPr>
            <w:r>
              <w:rPr>
                <w:rFonts w:hint="eastAsia" w:cs="宋体"/>
              </w:rPr>
              <w:t>必须满足要求</w:t>
            </w:r>
          </w:p>
        </w:tc>
        <w:tc>
          <w:tcPr>
            <w:tcW w:w="2603" w:type="dxa"/>
            <w:gridSpan w:val="2"/>
          </w:tcPr>
          <w:p>
            <w:pPr>
              <w:spacing w:before="120" w:after="120"/>
              <w:jc w:val="left"/>
            </w:pPr>
            <w:r>
              <w:rPr>
                <w:rFonts w:hint="eastAsia" w:cs="宋体"/>
              </w:rPr>
              <w:t>已成立的联合体必须满足要求</w:t>
            </w:r>
          </w:p>
        </w:tc>
        <w:tc>
          <w:tcPr>
            <w:tcW w:w="1151" w:type="dxa"/>
            <w:gridSpan w:val="3"/>
          </w:tcPr>
          <w:p>
            <w:pPr>
              <w:spacing w:before="120" w:after="120"/>
              <w:jc w:val="left"/>
            </w:pPr>
            <w:r>
              <w:rPr>
                <w:rFonts w:hint="eastAsia" w:cs="宋体"/>
              </w:rPr>
              <w:t>必须满足</w:t>
            </w:r>
          </w:p>
        </w:tc>
        <w:tc>
          <w:tcPr>
            <w:tcW w:w="1154" w:type="dxa"/>
          </w:tcPr>
          <w:p>
            <w:pPr>
              <w:spacing w:before="120" w:after="120"/>
              <w:jc w:val="left"/>
            </w:pPr>
            <w:r>
              <w:rPr>
                <w:rFonts w:hint="eastAsia" w:cs="宋体"/>
              </w:rPr>
              <w:t>不适用</w:t>
            </w:r>
          </w:p>
        </w:tc>
        <w:tc>
          <w:tcPr>
            <w:tcW w:w="2640" w:type="dxa"/>
            <w:gridSpan w:val="3"/>
          </w:tcPr>
          <w:p>
            <w:pPr>
              <w:spacing w:before="120" w:after="120"/>
              <w:jc w:val="left"/>
            </w:pPr>
            <w:r>
              <w:rPr>
                <w:rFonts w:hint="eastAsia" w:cs="宋体"/>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26" w:type="dxa"/>
            <w:gridSpan w:val="2"/>
          </w:tcPr>
          <w:p>
            <w:pPr>
              <w:spacing w:before="120" w:after="120"/>
              <w:jc w:val="left"/>
            </w:pPr>
            <w:r>
              <w:t>2.1.6</w:t>
            </w:r>
            <w:r>
              <w:rPr>
                <w:rFonts w:hint="eastAsia" w:cs="宋体"/>
              </w:rPr>
              <w:t>资质</w:t>
            </w:r>
          </w:p>
        </w:tc>
        <w:tc>
          <w:tcPr>
            <w:tcW w:w="3751" w:type="dxa"/>
          </w:tcPr>
          <w:p>
            <w:pPr>
              <w:spacing w:before="120" w:after="120"/>
              <w:jc w:val="left"/>
            </w:pPr>
            <w:r>
              <w:rPr>
                <w:rFonts w:hint="eastAsia" w:ascii="宋体" w:hAnsi="宋体" w:cs="宋体"/>
              </w:rPr>
              <w:t>作为合同签定的条件：</w:t>
            </w:r>
            <w:r>
              <w:rPr>
                <w:rFonts w:hint="eastAsia" w:cs="宋体"/>
              </w:rPr>
              <w:t>施工单位应具有市政公用工程施工总承包一级以上资质（含一级），</w:t>
            </w:r>
            <w:r>
              <w:rPr>
                <w:rFonts w:hint="eastAsia"/>
              </w:rPr>
              <w:t>并且投标人或者负责实施廊架建设工程的联合体成员应具有钢结构工程专业承包三级以上资质（含三级）</w:t>
            </w:r>
            <w:r>
              <w:rPr>
                <w:rFonts w:hint="eastAsia" w:cs="宋体"/>
              </w:rPr>
              <w:t>。国外投标人中标前应取得相应的资格证书。</w:t>
            </w:r>
          </w:p>
        </w:tc>
        <w:tc>
          <w:tcPr>
            <w:tcW w:w="1151" w:type="dxa"/>
          </w:tcPr>
          <w:p>
            <w:pPr>
              <w:spacing w:before="120" w:after="120"/>
              <w:jc w:val="left"/>
            </w:pPr>
            <w:r>
              <w:rPr>
                <w:rFonts w:hint="eastAsia" w:cs="宋体"/>
              </w:rPr>
              <w:t>必须满足要求</w:t>
            </w:r>
          </w:p>
        </w:tc>
        <w:tc>
          <w:tcPr>
            <w:tcW w:w="2603" w:type="dxa"/>
            <w:gridSpan w:val="2"/>
          </w:tcPr>
          <w:p>
            <w:pPr>
              <w:spacing w:before="120" w:after="120"/>
              <w:jc w:val="left"/>
            </w:pPr>
            <w:r>
              <w:rPr>
                <w:rFonts w:hint="eastAsia" w:cs="宋体"/>
              </w:rPr>
              <w:t>已成立或将成立的联合体应满足要求。如果投标人是联合体，组成联合体的成员不能多于</w:t>
            </w:r>
            <w:r>
              <w:t>2</w:t>
            </w:r>
            <w:r>
              <w:rPr>
                <w:rFonts w:hint="eastAsia" w:cs="宋体"/>
              </w:rPr>
              <w:t>家，联营体的主办人须具有市政公用工程施工总承包一级以上资质（含一级）。</w:t>
            </w:r>
          </w:p>
        </w:tc>
        <w:tc>
          <w:tcPr>
            <w:tcW w:w="1151" w:type="dxa"/>
            <w:gridSpan w:val="3"/>
          </w:tcPr>
          <w:p>
            <w:pPr>
              <w:spacing w:before="120" w:after="120"/>
              <w:jc w:val="left"/>
            </w:pPr>
            <w:r>
              <w:rPr>
                <w:rFonts w:hint="eastAsia" w:cs="宋体"/>
              </w:rPr>
              <w:t>不适用</w:t>
            </w:r>
          </w:p>
        </w:tc>
        <w:tc>
          <w:tcPr>
            <w:tcW w:w="1154" w:type="dxa"/>
          </w:tcPr>
          <w:p>
            <w:pPr>
              <w:spacing w:before="120" w:after="120"/>
              <w:jc w:val="left"/>
            </w:pPr>
            <w:r>
              <w:rPr>
                <w:rFonts w:hint="eastAsia" w:cs="宋体"/>
              </w:rPr>
              <w:t>不适用</w:t>
            </w:r>
          </w:p>
        </w:tc>
        <w:tc>
          <w:tcPr>
            <w:tcW w:w="2640" w:type="dxa"/>
            <w:gridSpan w:val="3"/>
          </w:tcPr>
          <w:p>
            <w:pPr>
              <w:spacing w:before="120" w:after="12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26" w:type="dxa"/>
            <w:gridSpan w:val="2"/>
          </w:tcPr>
          <w:p>
            <w:pPr>
              <w:spacing w:before="120" w:after="120"/>
              <w:jc w:val="left"/>
            </w:pPr>
          </w:p>
          <w:p>
            <w:pPr>
              <w:spacing w:before="120" w:after="120"/>
              <w:jc w:val="left"/>
            </w:pPr>
          </w:p>
          <w:p>
            <w:pPr>
              <w:spacing w:before="120" w:after="120"/>
              <w:jc w:val="left"/>
            </w:pPr>
          </w:p>
          <w:p>
            <w:pPr>
              <w:spacing w:before="120" w:after="120"/>
              <w:jc w:val="left"/>
            </w:pPr>
          </w:p>
          <w:p>
            <w:pPr>
              <w:spacing w:before="120" w:after="120"/>
              <w:jc w:val="left"/>
            </w:pPr>
          </w:p>
          <w:p>
            <w:pPr>
              <w:spacing w:before="120" w:after="120"/>
              <w:jc w:val="left"/>
            </w:pPr>
          </w:p>
          <w:p>
            <w:pPr>
              <w:spacing w:before="120" w:after="120"/>
              <w:jc w:val="left"/>
            </w:pPr>
          </w:p>
          <w:p>
            <w:pPr>
              <w:spacing w:before="120" w:after="120"/>
              <w:jc w:val="left"/>
            </w:pPr>
          </w:p>
        </w:tc>
        <w:tc>
          <w:tcPr>
            <w:tcW w:w="3751" w:type="dxa"/>
          </w:tcPr>
          <w:p>
            <w:pPr>
              <w:spacing w:before="120" w:after="120"/>
              <w:jc w:val="left"/>
              <w:rPr>
                <w:rFonts w:ascii="宋体" w:hAnsi="宋体" w:cs="宋体"/>
              </w:rPr>
            </w:pPr>
          </w:p>
        </w:tc>
        <w:tc>
          <w:tcPr>
            <w:tcW w:w="1151" w:type="dxa"/>
          </w:tcPr>
          <w:p>
            <w:pPr>
              <w:spacing w:before="120" w:after="120"/>
              <w:jc w:val="left"/>
              <w:rPr>
                <w:rFonts w:cs="宋体"/>
              </w:rPr>
            </w:pPr>
          </w:p>
        </w:tc>
        <w:tc>
          <w:tcPr>
            <w:tcW w:w="2603" w:type="dxa"/>
            <w:gridSpan w:val="2"/>
          </w:tcPr>
          <w:p>
            <w:pPr>
              <w:spacing w:before="120" w:after="120"/>
              <w:jc w:val="left"/>
              <w:rPr>
                <w:rFonts w:cs="宋体"/>
              </w:rPr>
            </w:pPr>
          </w:p>
        </w:tc>
        <w:tc>
          <w:tcPr>
            <w:tcW w:w="1151" w:type="dxa"/>
            <w:gridSpan w:val="3"/>
          </w:tcPr>
          <w:p>
            <w:pPr>
              <w:spacing w:before="120" w:after="120"/>
              <w:jc w:val="left"/>
              <w:rPr>
                <w:rFonts w:cs="宋体"/>
              </w:rPr>
            </w:pPr>
          </w:p>
        </w:tc>
        <w:tc>
          <w:tcPr>
            <w:tcW w:w="1154" w:type="dxa"/>
          </w:tcPr>
          <w:p>
            <w:pPr>
              <w:spacing w:before="120" w:after="120"/>
              <w:jc w:val="left"/>
              <w:rPr>
                <w:rFonts w:cs="宋体"/>
              </w:rPr>
            </w:pPr>
          </w:p>
        </w:tc>
        <w:tc>
          <w:tcPr>
            <w:tcW w:w="2640" w:type="dxa"/>
            <w:gridSpan w:val="3"/>
          </w:tcPr>
          <w:p>
            <w:pPr>
              <w:spacing w:before="120" w:after="12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250" w:type="dxa"/>
            <w:vAlign w:val="center"/>
          </w:tcPr>
          <w:p>
            <w:pPr>
              <w:spacing w:before="120" w:after="120"/>
              <w:jc w:val="center"/>
              <w:rPr>
                <w:b/>
                <w:bCs/>
              </w:rPr>
            </w:pPr>
            <w:r>
              <w:rPr>
                <w:rFonts w:hint="eastAsia" w:cs="宋体"/>
                <w:b/>
                <w:bCs/>
              </w:rPr>
              <w:t>因素</w:t>
            </w:r>
          </w:p>
        </w:tc>
        <w:tc>
          <w:tcPr>
            <w:tcW w:w="12926" w:type="dxa"/>
            <w:gridSpan w:val="12"/>
            <w:vAlign w:val="center"/>
          </w:tcPr>
          <w:p>
            <w:pPr>
              <w:pStyle w:val="5"/>
              <w:spacing w:beforeLines="0" w:afterLines="0"/>
            </w:pPr>
            <w:bookmarkStart w:id="521" w:name="_Toc499021786"/>
            <w:bookmarkStart w:id="522" w:name="_Toc498848208"/>
            <w:bookmarkStart w:id="523" w:name="_Toc440386150"/>
            <w:bookmarkStart w:id="524" w:name="_Toc498339861"/>
            <w:bookmarkStart w:id="525" w:name="_Toc501529951"/>
            <w:bookmarkStart w:id="526" w:name="_Toc324772202"/>
            <w:bookmarkStart w:id="527" w:name="_Toc324771986"/>
            <w:bookmarkStart w:id="528" w:name="_Toc499023469"/>
            <w:bookmarkStart w:id="529" w:name="_Toc23215165"/>
            <w:bookmarkStart w:id="530" w:name="_Toc503874229"/>
            <w:bookmarkStart w:id="531" w:name="_Toc440385998"/>
            <w:bookmarkStart w:id="532" w:name="_Toc77969923"/>
            <w:r>
              <w:t>2.2</w:t>
            </w:r>
            <w:r>
              <w:rPr>
                <w:rFonts w:hint="eastAsia" w:cs="宋体"/>
              </w:rPr>
              <w:t>未履行合同记录</w:t>
            </w:r>
            <w:bookmarkEnd w:id="521"/>
            <w:bookmarkEnd w:id="522"/>
            <w:bookmarkEnd w:id="523"/>
            <w:bookmarkEnd w:id="524"/>
            <w:bookmarkEnd w:id="525"/>
            <w:bookmarkEnd w:id="526"/>
            <w:bookmarkEnd w:id="527"/>
            <w:bookmarkEnd w:id="528"/>
            <w:bookmarkEnd w:id="529"/>
            <w:bookmarkEnd w:id="530"/>
            <w:bookmarkEnd w:id="531"/>
            <w:bookmarkEnd w:id="5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250" w:type="dxa"/>
            <w:vMerge w:val="restart"/>
            <w:vAlign w:val="center"/>
          </w:tcPr>
          <w:p>
            <w:pPr>
              <w:pStyle w:val="203"/>
              <w:spacing w:before="120" w:after="120"/>
              <w:rPr>
                <w:rFonts w:cs="Times New Roman"/>
                <w:b w:val="0"/>
                <w:bCs w:val="0"/>
                <w:sz w:val="21"/>
                <w:szCs w:val="21"/>
              </w:rPr>
            </w:pPr>
            <w:r>
              <w:rPr>
                <w:rFonts w:hint="eastAsia" w:ascii="Times New Roman" w:hAnsi="Times New Roman" w:cs="宋体"/>
                <w:sz w:val="21"/>
                <w:szCs w:val="21"/>
                <w:lang w:eastAsia="zh-CN"/>
              </w:rPr>
              <w:t>子因素</w:t>
            </w:r>
          </w:p>
        </w:tc>
        <w:tc>
          <w:tcPr>
            <w:tcW w:w="11776" w:type="dxa"/>
            <w:gridSpan w:val="11"/>
          </w:tcPr>
          <w:p>
            <w:pPr>
              <w:pStyle w:val="203"/>
              <w:spacing w:before="120" w:after="120"/>
              <w:rPr>
                <w:rFonts w:ascii="Times New Roman" w:hAnsi="Times New Roman" w:cs="Times New Roman"/>
                <w:sz w:val="21"/>
                <w:szCs w:val="21"/>
                <w:lang w:eastAsia="zh-CN"/>
              </w:rPr>
            </w:pPr>
            <w:r>
              <w:rPr>
                <w:rFonts w:hint="eastAsia" w:cs="宋体"/>
                <w:sz w:val="21"/>
                <w:szCs w:val="21"/>
                <w:lang w:eastAsia="zh-CN"/>
              </w:rPr>
              <w:t>标准</w:t>
            </w:r>
          </w:p>
        </w:tc>
        <w:tc>
          <w:tcPr>
            <w:tcW w:w="1150" w:type="dxa"/>
            <w:vMerge w:val="restart"/>
            <w:vAlign w:val="center"/>
          </w:tcPr>
          <w:p>
            <w:pPr>
              <w:pStyle w:val="203"/>
              <w:spacing w:before="120" w:after="120"/>
              <w:rPr>
                <w:rFonts w:ascii="Times New Roman" w:hAnsi="Times New Roman" w:cs="Times New Roman"/>
                <w:sz w:val="21"/>
                <w:szCs w:val="21"/>
                <w:lang w:eastAsia="zh-CN"/>
              </w:rPr>
            </w:pPr>
            <w:r>
              <w:rPr>
                <w:rFonts w:hint="eastAsia" w:ascii="Times New Roman" w:hAnsi="Times New Roman" w:cs="宋体"/>
                <w:sz w:val="21"/>
                <w:szCs w:val="21"/>
                <w:lang w:eastAsia="zh-CN"/>
              </w:rPr>
              <w:t>要求投标人提交的文件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250" w:type="dxa"/>
            <w:vMerge w:val="continue"/>
          </w:tcPr>
          <w:p>
            <w:pPr>
              <w:spacing w:before="120" w:after="120"/>
              <w:jc w:val="center"/>
              <w:rPr>
                <w:b/>
                <w:bCs/>
              </w:rPr>
            </w:pPr>
          </w:p>
        </w:tc>
        <w:tc>
          <w:tcPr>
            <w:tcW w:w="6549" w:type="dxa"/>
            <w:gridSpan w:val="4"/>
            <w:vMerge w:val="restart"/>
            <w:vAlign w:val="center"/>
          </w:tcPr>
          <w:p>
            <w:pPr>
              <w:pStyle w:val="203"/>
              <w:spacing w:before="120" w:after="120"/>
              <w:rPr>
                <w:rFonts w:ascii="Times New Roman" w:hAnsi="Times New Roman" w:cs="Times New Roman"/>
                <w:sz w:val="21"/>
                <w:szCs w:val="21"/>
              </w:rPr>
            </w:pPr>
            <w:r>
              <w:rPr>
                <w:rFonts w:hint="eastAsia" w:ascii="Times New Roman" w:hAnsi="Times New Roman" w:cs="宋体"/>
                <w:sz w:val="21"/>
                <w:szCs w:val="21"/>
                <w:lang w:eastAsia="zh-CN"/>
              </w:rPr>
              <w:t>要求</w:t>
            </w:r>
          </w:p>
        </w:tc>
        <w:tc>
          <w:tcPr>
            <w:tcW w:w="5227" w:type="dxa"/>
            <w:gridSpan w:val="7"/>
          </w:tcPr>
          <w:p>
            <w:pPr>
              <w:pStyle w:val="203"/>
              <w:spacing w:before="120" w:after="120"/>
              <w:rPr>
                <w:rFonts w:ascii="Times New Roman" w:hAnsi="Times New Roman" w:cs="Times New Roman"/>
                <w:sz w:val="21"/>
                <w:szCs w:val="21"/>
              </w:rPr>
            </w:pPr>
            <w:r>
              <w:rPr>
                <w:rFonts w:hint="eastAsia" w:ascii="Times New Roman" w:hAnsi="Times New Roman" w:cs="宋体"/>
                <w:sz w:val="21"/>
                <w:szCs w:val="21"/>
                <w:lang w:eastAsia="zh-CN"/>
              </w:rPr>
              <w:t>投标人</w:t>
            </w:r>
          </w:p>
        </w:tc>
        <w:tc>
          <w:tcPr>
            <w:tcW w:w="1150" w:type="dxa"/>
            <w:vMerge w:val="continue"/>
          </w:tcPr>
          <w:p>
            <w:pPr>
              <w:spacing w:before="120" w:after="120"/>
              <w:ind w:left="36" w:hanging="36"/>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250" w:type="dxa"/>
            <w:vMerge w:val="continue"/>
          </w:tcPr>
          <w:p>
            <w:pPr>
              <w:spacing w:before="120" w:after="120"/>
              <w:rPr>
                <w:b/>
                <w:bCs/>
              </w:rPr>
            </w:pPr>
          </w:p>
        </w:tc>
        <w:tc>
          <w:tcPr>
            <w:tcW w:w="6549" w:type="dxa"/>
            <w:gridSpan w:val="4"/>
            <w:vMerge w:val="continue"/>
          </w:tcPr>
          <w:p>
            <w:pPr>
              <w:spacing w:before="120" w:after="120"/>
              <w:rPr>
                <w:b/>
                <w:bCs/>
              </w:rPr>
            </w:pPr>
          </w:p>
        </w:tc>
        <w:tc>
          <w:tcPr>
            <w:tcW w:w="1956" w:type="dxa"/>
            <w:gridSpan w:val="2"/>
            <w:vMerge w:val="restart"/>
            <w:vAlign w:val="center"/>
          </w:tcPr>
          <w:p>
            <w:pPr>
              <w:spacing w:before="120" w:after="120"/>
              <w:jc w:val="center"/>
              <w:rPr>
                <w:b/>
                <w:bCs/>
              </w:rPr>
            </w:pPr>
            <w:r>
              <w:rPr>
                <w:rFonts w:hint="eastAsia" w:cs="宋体"/>
                <w:b/>
                <w:bCs/>
              </w:rPr>
              <w:t>单一实体</w:t>
            </w:r>
          </w:p>
        </w:tc>
        <w:tc>
          <w:tcPr>
            <w:tcW w:w="3271" w:type="dxa"/>
            <w:gridSpan w:val="5"/>
          </w:tcPr>
          <w:p>
            <w:pPr>
              <w:pStyle w:val="203"/>
              <w:spacing w:before="120" w:after="120"/>
              <w:rPr>
                <w:rFonts w:ascii="Times New Roman" w:hAnsi="Times New Roman" w:cs="Times New Roman"/>
                <w:sz w:val="21"/>
                <w:szCs w:val="21"/>
                <w:lang w:eastAsia="zh-CN"/>
              </w:rPr>
            </w:pPr>
            <w:r>
              <w:rPr>
                <w:rFonts w:hint="eastAsia" w:ascii="Times New Roman" w:hAnsi="Times New Roman" w:cs="宋体"/>
                <w:sz w:val="21"/>
                <w:szCs w:val="21"/>
                <w:lang w:eastAsia="zh-CN"/>
              </w:rPr>
              <w:t>联合体</w:t>
            </w:r>
          </w:p>
        </w:tc>
        <w:tc>
          <w:tcPr>
            <w:tcW w:w="1150" w:type="dxa"/>
            <w:vMerge w:val="continue"/>
          </w:tcPr>
          <w:p>
            <w:pPr>
              <w:spacing w:before="120" w:after="120"/>
              <w:ind w:left="36" w:hanging="36"/>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250" w:type="dxa"/>
            <w:vMerge w:val="continue"/>
          </w:tcPr>
          <w:p>
            <w:pPr>
              <w:spacing w:before="120" w:after="120"/>
              <w:rPr>
                <w:b/>
                <w:bCs/>
              </w:rPr>
            </w:pPr>
          </w:p>
        </w:tc>
        <w:tc>
          <w:tcPr>
            <w:tcW w:w="6549" w:type="dxa"/>
            <w:gridSpan w:val="4"/>
            <w:vMerge w:val="continue"/>
          </w:tcPr>
          <w:p>
            <w:pPr>
              <w:spacing w:before="120" w:after="120"/>
              <w:rPr>
                <w:b/>
                <w:bCs/>
              </w:rPr>
            </w:pPr>
          </w:p>
        </w:tc>
        <w:tc>
          <w:tcPr>
            <w:tcW w:w="1956" w:type="dxa"/>
            <w:gridSpan w:val="2"/>
            <w:vMerge w:val="continue"/>
          </w:tcPr>
          <w:p>
            <w:pPr>
              <w:spacing w:before="120" w:after="120"/>
              <w:ind w:left="36" w:hanging="36"/>
              <w:jc w:val="center"/>
              <w:rPr>
                <w:b/>
                <w:bCs/>
              </w:rPr>
            </w:pPr>
          </w:p>
        </w:tc>
        <w:tc>
          <w:tcPr>
            <w:tcW w:w="592" w:type="dxa"/>
            <w:vAlign w:val="center"/>
          </w:tcPr>
          <w:p>
            <w:pPr>
              <w:spacing w:before="120" w:after="120"/>
              <w:jc w:val="center"/>
              <w:rPr>
                <w:b/>
                <w:bCs/>
              </w:rPr>
            </w:pPr>
            <w:r>
              <w:rPr>
                <w:rFonts w:hint="eastAsia" w:cs="宋体"/>
                <w:b/>
                <w:bCs/>
              </w:rPr>
              <w:t>全体成员合计</w:t>
            </w:r>
          </w:p>
        </w:tc>
        <w:tc>
          <w:tcPr>
            <w:tcW w:w="1956" w:type="dxa"/>
            <w:gridSpan w:val="3"/>
            <w:vAlign w:val="center"/>
          </w:tcPr>
          <w:p>
            <w:pPr>
              <w:pStyle w:val="203"/>
              <w:spacing w:before="120" w:after="120"/>
              <w:rPr>
                <w:rFonts w:ascii="Times New Roman" w:hAnsi="Times New Roman" w:cs="Times New Roman"/>
                <w:sz w:val="21"/>
                <w:szCs w:val="21"/>
              </w:rPr>
            </w:pPr>
            <w:r>
              <w:rPr>
                <w:rFonts w:hint="eastAsia" w:ascii="Times New Roman" w:hAnsi="Times New Roman" w:cs="宋体"/>
                <w:sz w:val="21"/>
                <w:szCs w:val="21"/>
                <w:lang w:eastAsia="zh-CN"/>
              </w:rPr>
              <w:t>每一个成员</w:t>
            </w:r>
          </w:p>
        </w:tc>
        <w:tc>
          <w:tcPr>
            <w:tcW w:w="723" w:type="dxa"/>
            <w:vAlign w:val="center"/>
          </w:tcPr>
          <w:p>
            <w:pPr>
              <w:spacing w:before="120" w:after="120"/>
              <w:jc w:val="center"/>
              <w:rPr>
                <w:b/>
                <w:bCs/>
              </w:rPr>
            </w:pPr>
            <w:r>
              <w:rPr>
                <w:rFonts w:hint="eastAsia" w:cs="宋体"/>
                <w:b/>
                <w:bCs/>
              </w:rPr>
              <w:t>至少一个成员</w:t>
            </w:r>
          </w:p>
        </w:tc>
        <w:tc>
          <w:tcPr>
            <w:tcW w:w="1150" w:type="dxa"/>
            <w:vMerge w:val="continue"/>
          </w:tcPr>
          <w:p>
            <w:pPr>
              <w:spacing w:before="120" w:after="120"/>
              <w:ind w:left="36" w:hanging="36"/>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0" w:type="dxa"/>
          </w:tcPr>
          <w:p>
            <w:pPr>
              <w:spacing w:before="120" w:after="120"/>
              <w:ind w:left="504" w:hanging="504"/>
              <w:jc w:val="left"/>
            </w:pPr>
            <w:bookmarkStart w:id="533" w:name="_Toc496968124"/>
            <w:r>
              <w:t>2.2.1</w:t>
            </w:r>
            <w:r>
              <w:rPr>
                <w:rFonts w:hint="eastAsia" w:cs="宋体"/>
              </w:rPr>
              <w:t>未履行合同记录</w:t>
            </w:r>
            <w:bookmarkEnd w:id="533"/>
          </w:p>
        </w:tc>
        <w:tc>
          <w:tcPr>
            <w:tcW w:w="6549" w:type="dxa"/>
            <w:gridSpan w:val="4"/>
          </w:tcPr>
          <w:p>
            <w:pPr>
              <w:pStyle w:val="27"/>
              <w:spacing w:before="120" w:after="120"/>
              <w:ind w:firstLine="0"/>
              <w:rPr>
                <w:rFonts w:eastAsia="宋体"/>
                <w:sz w:val="21"/>
                <w:szCs w:val="21"/>
              </w:rPr>
            </w:pPr>
            <w:r>
              <w:rPr>
                <w:rFonts w:hint="eastAsia" w:hAnsi="宋体" w:eastAsia="宋体" w:cs="宋体"/>
                <w:sz w:val="21"/>
                <w:szCs w:val="21"/>
              </w:rPr>
              <w:t>根据完全解决的争端或诉讼信息，投标截止时间前</w:t>
            </w:r>
            <w:r>
              <w:rPr>
                <w:rFonts w:eastAsia="宋体"/>
                <w:sz w:val="21"/>
                <w:szCs w:val="21"/>
              </w:rPr>
              <w:t>5</w:t>
            </w:r>
            <w:r>
              <w:rPr>
                <w:rFonts w:hint="eastAsia" w:hAnsi="宋体" w:eastAsia="宋体" w:cs="宋体"/>
                <w:sz w:val="21"/>
                <w:szCs w:val="21"/>
              </w:rPr>
              <w:t>年内投标人没有发生过未履行合同事件。完全解决的争端或诉讼是指争端或诉讼已根据有关合同的争端解决机制得以解决，并且投标人不再有任何上诉空间或者上诉机会。</w:t>
            </w:r>
          </w:p>
        </w:tc>
        <w:tc>
          <w:tcPr>
            <w:tcW w:w="1956" w:type="dxa"/>
            <w:gridSpan w:val="2"/>
          </w:tcPr>
          <w:p>
            <w:pPr>
              <w:pStyle w:val="27"/>
              <w:spacing w:before="120" w:after="120"/>
              <w:ind w:firstLine="0"/>
              <w:rPr>
                <w:rFonts w:eastAsia="宋体"/>
                <w:sz w:val="20"/>
                <w:szCs w:val="20"/>
              </w:rPr>
            </w:pPr>
            <w:r>
              <w:rPr>
                <w:rFonts w:hint="eastAsia" w:hAnsi="宋体" w:eastAsia="宋体" w:cs="宋体"/>
                <w:sz w:val="21"/>
                <w:szCs w:val="21"/>
              </w:rPr>
              <w:t>自身或作为过去或现有联合体的成员</w:t>
            </w:r>
            <w:r>
              <w:rPr>
                <w:rFonts w:hint="eastAsia" w:hAnsi="宋体" w:eastAsia="宋体" w:cs="宋体"/>
                <w:sz w:val="20"/>
                <w:szCs w:val="20"/>
              </w:rPr>
              <w:t>，必须满足要求</w:t>
            </w:r>
          </w:p>
        </w:tc>
        <w:tc>
          <w:tcPr>
            <w:tcW w:w="592" w:type="dxa"/>
          </w:tcPr>
          <w:p>
            <w:pPr>
              <w:spacing w:before="120" w:after="120"/>
              <w:jc w:val="center"/>
            </w:pPr>
            <w:r>
              <w:rPr>
                <w:rFonts w:hint="eastAsia" w:hAnsi="宋体" w:cs="宋体"/>
              </w:rPr>
              <w:t>不适用</w:t>
            </w:r>
          </w:p>
        </w:tc>
        <w:tc>
          <w:tcPr>
            <w:tcW w:w="1956" w:type="dxa"/>
            <w:gridSpan w:val="3"/>
          </w:tcPr>
          <w:p>
            <w:pPr>
              <w:spacing w:before="120" w:after="120"/>
              <w:jc w:val="left"/>
            </w:pPr>
            <w:r>
              <w:rPr>
                <w:rFonts w:hint="eastAsia" w:hAnsi="宋体" w:cs="宋体"/>
              </w:rPr>
              <w:t>自身或作为过去或现有联合体的成员，必须满足要求</w:t>
            </w:r>
          </w:p>
        </w:tc>
        <w:tc>
          <w:tcPr>
            <w:tcW w:w="723" w:type="dxa"/>
          </w:tcPr>
          <w:p>
            <w:pPr>
              <w:spacing w:before="120" w:after="120"/>
              <w:jc w:val="left"/>
              <w:rPr>
                <w:lang w:val="pt-BR"/>
              </w:rPr>
            </w:pPr>
            <w:r>
              <w:rPr>
                <w:rFonts w:hint="eastAsia" w:hAnsi="宋体" w:cs="宋体"/>
              </w:rPr>
              <w:t>不适用</w:t>
            </w:r>
          </w:p>
        </w:tc>
        <w:tc>
          <w:tcPr>
            <w:tcW w:w="1150" w:type="dxa"/>
          </w:tcPr>
          <w:p>
            <w:pPr>
              <w:spacing w:before="120" w:after="120"/>
              <w:jc w:val="left"/>
              <w:rPr>
                <w:lang w:val="pt-BR"/>
              </w:rPr>
            </w:pPr>
            <w:r>
              <w:rPr>
                <w:rFonts w:hint="eastAsia" w:hAnsi="宋体" w:cs="宋体"/>
                <w:lang w:val="pt-BR"/>
              </w:rPr>
              <w:t>表格</w:t>
            </w:r>
            <w:r>
              <w:rPr>
                <w:lang w:val="pt-BR"/>
              </w:rPr>
              <w:t>CON-2.2.1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0" w:type="dxa"/>
          </w:tcPr>
          <w:p>
            <w:pPr>
              <w:spacing w:before="120" w:after="120"/>
              <w:ind w:left="504" w:hanging="504"/>
              <w:jc w:val="left"/>
            </w:pPr>
            <w:bookmarkStart w:id="534" w:name="_Toc496968125"/>
            <w:r>
              <w:t>2.2.2</w:t>
            </w:r>
            <w:r>
              <w:rPr>
                <w:rFonts w:hint="eastAsia" w:cs="宋体"/>
              </w:rPr>
              <w:t>未决</w:t>
            </w:r>
            <w:r>
              <w:rPr>
                <w:rFonts w:hint="eastAsia" w:hAnsi="宋体" w:cs="宋体"/>
              </w:rPr>
              <w:t>诉讼</w:t>
            </w:r>
            <w:bookmarkEnd w:id="534"/>
          </w:p>
        </w:tc>
        <w:tc>
          <w:tcPr>
            <w:tcW w:w="6549" w:type="dxa"/>
            <w:gridSpan w:val="4"/>
          </w:tcPr>
          <w:p>
            <w:pPr>
              <w:pStyle w:val="27"/>
              <w:spacing w:before="120" w:after="120"/>
              <w:ind w:firstLine="0"/>
              <w:rPr>
                <w:rFonts w:eastAsia="宋体"/>
                <w:sz w:val="21"/>
                <w:szCs w:val="21"/>
              </w:rPr>
            </w:pPr>
            <w:r>
              <w:rPr>
                <w:rFonts w:hint="eastAsia" w:hAnsi="宋体" w:eastAsia="宋体" w:cs="宋体"/>
                <w:sz w:val="21"/>
                <w:szCs w:val="21"/>
              </w:rPr>
              <w:t>所有未决诉讼总额不得超过投标人净资产的</w:t>
            </w:r>
            <w:r>
              <w:rPr>
                <w:rFonts w:eastAsia="宋体"/>
                <w:sz w:val="21"/>
                <w:szCs w:val="21"/>
              </w:rPr>
              <w:t>50%</w:t>
            </w:r>
            <w:r>
              <w:rPr>
                <w:rFonts w:hint="eastAsia" w:hAnsi="宋体" w:eastAsia="宋体" w:cs="宋体"/>
                <w:sz w:val="21"/>
                <w:szCs w:val="21"/>
              </w:rPr>
              <w:t>，所有未决的诉讼按照投标人败诉统计。</w:t>
            </w:r>
          </w:p>
        </w:tc>
        <w:tc>
          <w:tcPr>
            <w:tcW w:w="1956" w:type="dxa"/>
            <w:gridSpan w:val="2"/>
          </w:tcPr>
          <w:p>
            <w:pPr>
              <w:pStyle w:val="27"/>
              <w:spacing w:before="120" w:after="120"/>
              <w:ind w:firstLine="0"/>
              <w:rPr>
                <w:rFonts w:eastAsia="宋体"/>
                <w:sz w:val="20"/>
                <w:szCs w:val="20"/>
              </w:rPr>
            </w:pPr>
            <w:r>
              <w:rPr>
                <w:rFonts w:hint="eastAsia" w:hAnsi="宋体" w:eastAsia="宋体" w:cs="宋体"/>
                <w:sz w:val="21"/>
                <w:szCs w:val="21"/>
              </w:rPr>
              <w:t>自身作为过去或现有联合体的成员</w:t>
            </w:r>
            <w:r>
              <w:rPr>
                <w:rFonts w:hint="eastAsia" w:hAnsi="宋体" w:eastAsia="宋体" w:cs="宋体"/>
                <w:sz w:val="20"/>
                <w:szCs w:val="20"/>
              </w:rPr>
              <w:t>，必须满足要求</w:t>
            </w:r>
          </w:p>
        </w:tc>
        <w:tc>
          <w:tcPr>
            <w:tcW w:w="592" w:type="dxa"/>
          </w:tcPr>
          <w:p>
            <w:pPr>
              <w:spacing w:before="120" w:after="120"/>
              <w:jc w:val="center"/>
            </w:pPr>
            <w:r>
              <w:rPr>
                <w:rFonts w:hint="eastAsia" w:hAnsi="宋体" w:cs="宋体"/>
              </w:rPr>
              <w:t>不适用</w:t>
            </w:r>
          </w:p>
        </w:tc>
        <w:tc>
          <w:tcPr>
            <w:tcW w:w="1956" w:type="dxa"/>
            <w:gridSpan w:val="3"/>
          </w:tcPr>
          <w:p>
            <w:pPr>
              <w:spacing w:before="120" w:after="120"/>
              <w:jc w:val="left"/>
            </w:pPr>
            <w:r>
              <w:rPr>
                <w:rFonts w:hint="eastAsia" w:hAnsi="宋体" w:cs="宋体"/>
              </w:rPr>
              <w:t>自身或作为过去或现有联合体的成员，必须满足要求</w:t>
            </w:r>
          </w:p>
        </w:tc>
        <w:tc>
          <w:tcPr>
            <w:tcW w:w="723" w:type="dxa"/>
          </w:tcPr>
          <w:p>
            <w:pPr>
              <w:spacing w:before="120" w:after="120"/>
              <w:jc w:val="left"/>
              <w:rPr>
                <w:lang w:val="pt-BR"/>
              </w:rPr>
            </w:pPr>
            <w:r>
              <w:rPr>
                <w:rFonts w:hint="eastAsia" w:hAnsi="宋体" w:cs="宋体"/>
              </w:rPr>
              <w:t>不适用</w:t>
            </w:r>
          </w:p>
        </w:tc>
        <w:tc>
          <w:tcPr>
            <w:tcW w:w="1150" w:type="dxa"/>
          </w:tcPr>
          <w:p>
            <w:pPr>
              <w:spacing w:before="120" w:after="120"/>
              <w:jc w:val="left"/>
              <w:rPr>
                <w:lang w:val="pt-BR"/>
              </w:rPr>
            </w:pPr>
            <w:r>
              <w:rPr>
                <w:rFonts w:hint="eastAsia" w:hAnsi="宋体" w:cs="宋体"/>
                <w:lang w:val="pt-BR"/>
              </w:rPr>
              <w:t>表格</w:t>
            </w:r>
            <w:r>
              <w:rPr>
                <w:lang w:val="pt-BR"/>
              </w:rPr>
              <w:t>CON-2.2.2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0" w:type="dxa"/>
          </w:tcPr>
          <w:p>
            <w:pPr>
              <w:keepNext/>
              <w:keepLines/>
              <w:spacing w:before="120" w:after="120"/>
              <w:ind w:left="504" w:hanging="504"/>
              <w:jc w:val="left"/>
              <w:outlineLvl w:val="1"/>
            </w:pPr>
            <w:r>
              <w:t>2.2.3</w:t>
            </w:r>
            <w:r>
              <w:rPr>
                <w:rFonts w:hint="eastAsia"/>
              </w:rPr>
              <w:t>申报环境</w:t>
            </w:r>
            <w:r>
              <w:t>-</w:t>
            </w:r>
            <w:r>
              <w:rPr>
                <w:rFonts w:hint="eastAsia"/>
              </w:rPr>
              <w:t>社会</w:t>
            </w:r>
            <w:r>
              <w:t>-</w:t>
            </w:r>
            <w:r>
              <w:rPr>
                <w:rFonts w:hint="eastAsia"/>
              </w:rPr>
              <w:t>卫生</w:t>
            </w:r>
            <w:r>
              <w:t>-</w:t>
            </w:r>
            <w:r>
              <w:rPr>
                <w:rFonts w:hint="eastAsia"/>
              </w:rPr>
              <w:t>安全方面履约情况</w:t>
            </w:r>
          </w:p>
        </w:tc>
        <w:tc>
          <w:tcPr>
            <w:tcW w:w="6549" w:type="dxa"/>
            <w:gridSpan w:val="4"/>
          </w:tcPr>
          <w:p>
            <w:pPr>
              <w:pStyle w:val="27"/>
              <w:keepNext/>
              <w:keepLines/>
              <w:spacing w:before="120" w:after="120"/>
              <w:ind w:firstLine="0"/>
              <w:outlineLvl w:val="1"/>
              <w:rPr>
                <w:rFonts w:hAnsi="宋体" w:eastAsia="宋体" w:cs="宋体"/>
                <w:sz w:val="21"/>
                <w:szCs w:val="21"/>
              </w:rPr>
            </w:pPr>
            <w:r>
              <w:rPr>
                <w:rFonts w:hint="eastAsia" w:hAnsi="宋体" w:eastAsia="宋体"/>
                <w:sz w:val="21"/>
                <w:szCs w:val="21"/>
              </w:rPr>
              <w:t>申报过去</w:t>
            </w:r>
            <w:r>
              <w:rPr>
                <w:rFonts w:hAnsi="宋体" w:eastAsia="宋体"/>
                <w:sz w:val="21"/>
                <w:szCs w:val="21"/>
              </w:rPr>
              <w:t>5</w:t>
            </w:r>
            <w:r>
              <w:rPr>
                <w:rFonts w:hint="eastAsia" w:hAnsi="宋体" w:eastAsia="宋体"/>
                <w:sz w:val="21"/>
                <w:szCs w:val="21"/>
              </w:rPr>
              <w:t>年内由于未遵守环境</w:t>
            </w:r>
            <w:r>
              <w:rPr>
                <w:rFonts w:hAnsi="宋体" w:eastAsia="宋体"/>
                <w:sz w:val="21"/>
                <w:szCs w:val="21"/>
              </w:rPr>
              <w:t>-</w:t>
            </w:r>
            <w:r>
              <w:rPr>
                <w:rFonts w:hint="eastAsia" w:hAnsi="宋体" w:eastAsia="宋体"/>
                <w:sz w:val="21"/>
                <w:szCs w:val="21"/>
              </w:rPr>
              <w:t>社会</w:t>
            </w:r>
            <w:r>
              <w:rPr>
                <w:rFonts w:hAnsi="宋体" w:eastAsia="宋体"/>
                <w:sz w:val="21"/>
                <w:szCs w:val="21"/>
              </w:rPr>
              <w:t>-</w:t>
            </w:r>
            <w:r>
              <w:rPr>
                <w:rFonts w:hint="eastAsia" w:hAnsi="宋体" w:eastAsia="宋体"/>
                <w:sz w:val="21"/>
                <w:szCs w:val="21"/>
              </w:rPr>
              <w:t>卫生</w:t>
            </w:r>
            <w:r>
              <w:rPr>
                <w:rFonts w:hAnsi="宋体" w:eastAsia="宋体"/>
                <w:sz w:val="21"/>
                <w:szCs w:val="21"/>
              </w:rPr>
              <w:t>-</w:t>
            </w:r>
            <w:r>
              <w:rPr>
                <w:rFonts w:hint="eastAsia" w:hAnsi="宋体" w:eastAsia="宋体"/>
                <w:sz w:val="21"/>
                <w:szCs w:val="21"/>
              </w:rPr>
              <w:t>安全方面的规定而被业主要求停工或终止合同或履约保证金被业主没收的土建合同</w:t>
            </w:r>
          </w:p>
        </w:tc>
        <w:tc>
          <w:tcPr>
            <w:tcW w:w="1956" w:type="dxa"/>
            <w:gridSpan w:val="2"/>
          </w:tcPr>
          <w:p>
            <w:pPr>
              <w:pStyle w:val="27"/>
              <w:keepNext/>
              <w:keepLines/>
              <w:spacing w:before="120" w:after="120"/>
              <w:ind w:firstLine="0"/>
              <w:outlineLvl w:val="1"/>
              <w:rPr>
                <w:rFonts w:hAnsi="宋体" w:eastAsia="宋体" w:cs="宋体"/>
                <w:sz w:val="21"/>
                <w:szCs w:val="21"/>
              </w:rPr>
            </w:pPr>
            <w:r>
              <w:rPr>
                <w:rFonts w:hint="eastAsia" w:hAnsi="宋体" w:eastAsia="宋体"/>
                <w:sz w:val="21"/>
                <w:szCs w:val="21"/>
              </w:rPr>
              <w:t>必须申报。如果有特种分包，特种分包商也应申报</w:t>
            </w:r>
          </w:p>
        </w:tc>
        <w:tc>
          <w:tcPr>
            <w:tcW w:w="592" w:type="dxa"/>
          </w:tcPr>
          <w:p>
            <w:pPr>
              <w:keepNext/>
              <w:keepLines/>
              <w:spacing w:before="120" w:after="120"/>
              <w:jc w:val="center"/>
              <w:outlineLvl w:val="1"/>
              <w:rPr>
                <w:rFonts w:hAnsi="宋体" w:cs="宋体"/>
              </w:rPr>
            </w:pPr>
            <w:r>
              <w:rPr>
                <w:rFonts w:hint="eastAsia" w:hAnsi="宋体"/>
              </w:rPr>
              <w:t>不适用</w:t>
            </w:r>
          </w:p>
        </w:tc>
        <w:tc>
          <w:tcPr>
            <w:tcW w:w="1956" w:type="dxa"/>
            <w:gridSpan w:val="3"/>
          </w:tcPr>
          <w:p>
            <w:pPr>
              <w:keepNext/>
              <w:keepLines/>
              <w:spacing w:before="120" w:after="120"/>
              <w:jc w:val="left"/>
              <w:outlineLvl w:val="1"/>
              <w:rPr>
                <w:rFonts w:hAnsi="宋体" w:cs="宋体"/>
              </w:rPr>
            </w:pPr>
            <w:r>
              <w:rPr>
                <w:rFonts w:hint="eastAsia" w:hAnsi="宋体"/>
              </w:rPr>
              <w:t>必须申报。如果有特种分包，特种分包商也应申报</w:t>
            </w:r>
          </w:p>
        </w:tc>
        <w:tc>
          <w:tcPr>
            <w:tcW w:w="723" w:type="dxa"/>
          </w:tcPr>
          <w:p>
            <w:pPr>
              <w:keepNext/>
              <w:keepLines/>
              <w:spacing w:before="120" w:after="120"/>
              <w:jc w:val="left"/>
              <w:outlineLvl w:val="1"/>
              <w:rPr>
                <w:rFonts w:hAnsi="宋体" w:cs="宋体"/>
              </w:rPr>
            </w:pPr>
            <w:r>
              <w:rPr>
                <w:rFonts w:hint="eastAsia" w:hAnsi="宋体"/>
              </w:rPr>
              <w:t>不适用</w:t>
            </w:r>
          </w:p>
        </w:tc>
        <w:tc>
          <w:tcPr>
            <w:tcW w:w="1150" w:type="dxa"/>
          </w:tcPr>
          <w:p>
            <w:pPr>
              <w:keepNext/>
              <w:keepLines/>
              <w:spacing w:before="120" w:after="120"/>
              <w:jc w:val="left"/>
              <w:outlineLvl w:val="1"/>
              <w:rPr>
                <w:rFonts w:hAnsi="宋体" w:cs="宋体"/>
                <w:lang w:val="pt-BR"/>
              </w:rPr>
            </w:pPr>
            <w:r>
              <w:rPr>
                <w:rFonts w:hint="eastAsia" w:hAnsi="宋体"/>
                <w:lang w:val="pt-BR"/>
              </w:rPr>
              <w:t>表格</w:t>
            </w:r>
            <w:r>
              <w:rPr>
                <w:rFonts w:hAnsi="宋体"/>
                <w:lang w:val="pt-BR"/>
              </w:rPr>
              <w:t>con-2.2.3</w:t>
            </w:r>
          </w:p>
        </w:tc>
      </w:tr>
    </w:tbl>
    <w:p>
      <w:pPr>
        <w:widowControl/>
        <w:spacing w:before="120" w:after="120" w:line="240" w:lineRule="atLeast"/>
        <w:jc w:val="left"/>
        <w:rPr>
          <w:rFonts w:ascii="宋体"/>
          <w:b/>
          <w:bCs/>
        </w:rPr>
        <w:sectPr>
          <w:headerReference r:id="rId9" w:type="default"/>
          <w:endnotePr>
            <w:numFmt w:val="decimal"/>
          </w:endnotePr>
          <w:pgSz w:w="16840" w:h="11907" w:orient="landscape"/>
          <w:pgMar w:top="1797" w:right="1440" w:bottom="1797" w:left="1440" w:header="851" w:footer="992" w:gutter="0"/>
          <w:cols w:space="720" w:num="1"/>
          <w:docGrid w:linePitch="312" w:charSpace="0"/>
        </w:sectPr>
      </w:pPr>
    </w:p>
    <w:tbl>
      <w:tblPr>
        <w:tblStyle w:val="61"/>
        <w:tblW w:w="1417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3093"/>
        <w:gridCol w:w="1673"/>
        <w:gridCol w:w="1576"/>
        <w:gridCol w:w="1576"/>
        <w:gridCol w:w="1477"/>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266" w:type="dxa"/>
            <w:vAlign w:val="center"/>
          </w:tcPr>
          <w:p>
            <w:pPr>
              <w:spacing w:before="120" w:after="120"/>
              <w:jc w:val="center"/>
              <w:rPr>
                <w:b/>
                <w:bCs/>
              </w:rPr>
            </w:pPr>
            <w:r>
              <w:rPr>
                <w:rFonts w:hint="eastAsia" w:cs="宋体"/>
                <w:b/>
                <w:bCs/>
              </w:rPr>
              <w:t>因素</w:t>
            </w:r>
          </w:p>
        </w:tc>
        <w:tc>
          <w:tcPr>
            <w:tcW w:w="11910" w:type="dxa"/>
            <w:gridSpan w:val="6"/>
            <w:vAlign w:val="center"/>
          </w:tcPr>
          <w:p>
            <w:pPr>
              <w:pStyle w:val="5"/>
              <w:spacing w:beforeLines="0" w:afterLines="0"/>
            </w:pPr>
            <w:bookmarkStart w:id="535" w:name="_Toc23215166"/>
            <w:bookmarkStart w:id="536" w:name="_Toc503874230"/>
            <w:bookmarkStart w:id="537" w:name="_Toc77969924"/>
            <w:bookmarkStart w:id="538" w:name="_Toc501529952"/>
            <w:bookmarkStart w:id="539" w:name="_Toc498848209"/>
            <w:bookmarkStart w:id="540" w:name="_Toc499021787"/>
            <w:bookmarkStart w:id="541" w:name="_Toc498339862"/>
            <w:bookmarkStart w:id="542" w:name="_Toc499023470"/>
            <w:bookmarkStart w:id="543" w:name="_Toc440385999"/>
            <w:bookmarkStart w:id="544" w:name="_Toc324771987"/>
            <w:bookmarkStart w:id="545" w:name="_Toc440386151"/>
            <w:bookmarkStart w:id="546" w:name="_Toc324772203"/>
            <w:r>
              <w:t>2.3</w:t>
            </w:r>
            <w:bookmarkEnd w:id="535"/>
            <w:bookmarkEnd w:id="536"/>
            <w:bookmarkEnd w:id="537"/>
            <w:bookmarkEnd w:id="538"/>
            <w:bookmarkEnd w:id="539"/>
            <w:bookmarkEnd w:id="540"/>
            <w:bookmarkEnd w:id="541"/>
            <w:bookmarkEnd w:id="542"/>
            <w:r>
              <w:rPr>
                <w:rFonts w:hint="eastAsia" w:cs="宋体"/>
              </w:rPr>
              <w:t>财务状况</w:t>
            </w:r>
            <w:bookmarkEnd w:id="543"/>
            <w:bookmarkEnd w:id="544"/>
            <w:bookmarkEnd w:id="545"/>
            <w:bookmarkEnd w:id="5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2266" w:type="dxa"/>
            <w:vMerge w:val="restart"/>
            <w:vAlign w:val="center"/>
          </w:tcPr>
          <w:p>
            <w:pPr>
              <w:pStyle w:val="203"/>
              <w:spacing w:before="120" w:after="120"/>
              <w:rPr>
                <w:rFonts w:cs="Times New Roman"/>
                <w:b w:val="0"/>
                <w:bCs w:val="0"/>
                <w:sz w:val="21"/>
                <w:szCs w:val="21"/>
              </w:rPr>
            </w:pPr>
            <w:r>
              <w:rPr>
                <w:rFonts w:hint="eastAsia" w:ascii="Times New Roman" w:hAnsi="Times New Roman" w:cs="宋体"/>
                <w:sz w:val="21"/>
                <w:szCs w:val="21"/>
                <w:lang w:eastAsia="zh-CN"/>
              </w:rPr>
              <w:t>子因素</w:t>
            </w:r>
          </w:p>
        </w:tc>
        <w:tc>
          <w:tcPr>
            <w:tcW w:w="9395" w:type="dxa"/>
            <w:gridSpan w:val="5"/>
          </w:tcPr>
          <w:p>
            <w:pPr>
              <w:pStyle w:val="203"/>
              <w:spacing w:before="120" w:after="120"/>
              <w:rPr>
                <w:rFonts w:ascii="Times New Roman" w:hAnsi="Times New Roman" w:cs="Times New Roman"/>
                <w:sz w:val="21"/>
                <w:szCs w:val="21"/>
              </w:rPr>
            </w:pPr>
            <w:r>
              <w:rPr>
                <w:rFonts w:hint="eastAsia" w:cs="宋体"/>
                <w:sz w:val="21"/>
                <w:szCs w:val="21"/>
                <w:lang w:eastAsia="zh-CN"/>
              </w:rPr>
              <w:t>标准</w:t>
            </w:r>
          </w:p>
        </w:tc>
        <w:tc>
          <w:tcPr>
            <w:tcW w:w="2515" w:type="dxa"/>
            <w:vMerge w:val="restart"/>
            <w:vAlign w:val="center"/>
          </w:tcPr>
          <w:p>
            <w:pPr>
              <w:pStyle w:val="203"/>
              <w:spacing w:before="120" w:after="120"/>
              <w:rPr>
                <w:rFonts w:ascii="Times New Roman" w:hAnsi="Times New Roman" w:cs="Times New Roman"/>
                <w:sz w:val="21"/>
                <w:szCs w:val="21"/>
                <w:lang w:eastAsia="zh-CN"/>
              </w:rPr>
            </w:pPr>
            <w:r>
              <w:rPr>
                <w:rFonts w:hint="eastAsia" w:ascii="Times New Roman" w:hAnsi="Times New Roman" w:cs="宋体"/>
                <w:sz w:val="21"/>
                <w:szCs w:val="21"/>
                <w:lang w:eastAsia="zh-CN"/>
              </w:rPr>
              <w:t>要求投标人提交的文件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2266" w:type="dxa"/>
            <w:vMerge w:val="continue"/>
          </w:tcPr>
          <w:p>
            <w:pPr>
              <w:spacing w:before="120" w:after="120"/>
              <w:jc w:val="center"/>
              <w:rPr>
                <w:b/>
                <w:bCs/>
              </w:rPr>
            </w:pPr>
          </w:p>
        </w:tc>
        <w:tc>
          <w:tcPr>
            <w:tcW w:w="3093" w:type="dxa"/>
            <w:vMerge w:val="restart"/>
            <w:vAlign w:val="center"/>
          </w:tcPr>
          <w:p>
            <w:pPr>
              <w:pStyle w:val="203"/>
              <w:spacing w:before="120" w:after="120"/>
              <w:rPr>
                <w:rFonts w:ascii="Times New Roman" w:hAnsi="Times New Roman" w:cs="Times New Roman"/>
                <w:sz w:val="21"/>
                <w:szCs w:val="21"/>
              </w:rPr>
            </w:pPr>
            <w:r>
              <w:rPr>
                <w:rFonts w:hint="eastAsia" w:ascii="Times New Roman" w:hAnsi="Times New Roman" w:cs="宋体"/>
                <w:sz w:val="21"/>
                <w:szCs w:val="21"/>
                <w:lang w:eastAsia="zh-CN"/>
              </w:rPr>
              <w:t>要求</w:t>
            </w:r>
          </w:p>
        </w:tc>
        <w:tc>
          <w:tcPr>
            <w:tcW w:w="6302" w:type="dxa"/>
            <w:gridSpan w:val="4"/>
          </w:tcPr>
          <w:p>
            <w:pPr>
              <w:pStyle w:val="203"/>
              <w:spacing w:before="120" w:after="120"/>
              <w:rPr>
                <w:rFonts w:ascii="Times New Roman" w:hAnsi="Times New Roman" w:cs="Times New Roman"/>
                <w:sz w:val="21"/>
                <w:szCs w:val="21"/>
              </w:rPr>
            </w:pPr>
            <w:r>
              <w:rPr>
                <w:rFonts w:hint="eastAsia" w:ascii="Times New Roman" w:hAnsi="Times New Roman" w:cs="宋体"/>
                <w:sz w:val="21"/>
                <w:szCs w:val="21"/>
                <w:lang w:eastAsia="zh-CN"/>
              </w:rPr>
              <w:t>投标人</w:t>
            </w:r>
          </w:p>
        </w:tc>
        <w:tc>
          <w:tcPr>
            <w:tcW w:w="2515" w:type="dxa"/>
            <w:vMerge w:val="continue"/>
          </w:tcPr>
          <w:p>
            <w:pPr>
              <w:pStyle w:val="203"/>
              <w:spacing w:before="120" w:after="120"/>
              <w:rPr>
                <w:rFonts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2266" w:type="dxa"/>
            <w:vMerge w:val="continue"/>
          </w:tcPr>
          <w:p>
            <w:pPr>
              <w:spacing w:before="120" w:after="120"/>
              <w:ind w:hanging="360"/>
              <w:jc w:val="center"/>
              <w:rPr>
                <w:b/>
                <w:bCs/>
              </w:rPr>
            </w:pPr>
          </w:p>
        </w:tc>
        <w:tc>
          <w:tcPr>
            <w:tcW w:w="3093" w:type="dxa"/>
            <w:vMerge w:val="continue"/>
          </w:tcPr>
          <w:p>
            <w:pPr>
              <w:spacing w:before="120" w:after="120"/>
              <w:jc w:val="center"/>
              <w:rPr>
                <w:b/>
                <w:bCs/>
              </w:rPr>
            </w:pPr>
          </w:p>
        </w:tc>
        <w:tc>
          <w:tcPr>
            <w:tcW w:w="1673" w:type="dxa"/>
            <w:vMerge w:val="restart"/>
            <w:tcBorders>
              <w:bottom w:val="nil"/>
            </w:tcBorders>
            <w:vAlign w:val="center"/>
          </w:tcPr>
          <w:p>
            <w:pPr>
              <w:spacing w:before="120" w:after="120"/>
              <w:jc w:val="center"/>
              <w:rPr>
                <w:b/>
                <w:bCs/>
              </w:rPr>
            </w:pPr>
            <w:r>
              <w:rPr>
                <w:rFonts w:hint="eastAsia" w:cs="宋体"/>
                <w:b/>
                <w:bCs/>
              </w:rPr>
              <w:t>单一实体</w:t>
            </w:r>
          </w:p>
        </w:tc>
        <w:tc>
          <w:tcPr>
            <w:tcW w:w="4629" w:type="dxa"/>
            <w:gridSpan w:val="3"/>
          </w:tcPr>
          <w:p>
            <w:pPr>
              <w:pStyle w:val="203"/>
              <w:spacing w:before="120" w:after="120"/>
              <w:rPr>
                <w:rFonts w:ascii="Times New Roman" w:hAnsi="Times New Roman" w:cs="Times New Roman"/>
                <w:sz w:val="21"/>
                <w:szCs w:val="21"/>
                <w:lang w:eastAsia="zh-CN"/>
              </w:rPr>
            </w:pPr>
            <w:r>
              <w:rPr>
                <w:rFonts w:hint="eastAsia" w:ascii="Times New Roman" w:hAnsi="Times New Roman" w:cs="宋体"/>
                <w:sz w:val="21"/>
                <w:szCs w:val="21"/>
                <w:lang w:eastAsia="zh-CN"/>
              </w:rPr>
              <w:t>联合体</w:t>
            </w:r>
          </w:p>
        </w:tc>
        <w:tc>
          <w:tcPr>
            <w:tcW w:w="2515" w:type="dxa"/>
            <w:vMerge w:val="continue"/>
          </w:tcPr>
          <w:p>
            <w:pPr>
              <w:pStyle w:val="203"/>
              <w:spacing w:before="120" w:after="120"/>
              <w:rPr>
                <w:rFonts w:ascii="Times New Roman" w:hAnsi="Times New Roman"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2266" w:type="dxa"/>
            <w:vMerge w:val="continue"/>
          </w:tcPr>
          <w:p>
            <w:pPr>
              <w:spacing w:before="120" w:after="120"/>
              <w:ind w:left="360" w:hanging="360"/>
              <w:rPr>
                <w:b/>
                <w:bCs/>
              </w:rPr>
            </w:pPr>
          </w:p>
        </w:tc>
        <w:tc>
          <w:tcPr>
            <w:tcW w:w="3093" w:type="dxa"/>
            <w:vMerge w:val="continue"/>
          </w:tcPr>
          <w:p>
            <w:pPr>
              <w:spacing w:before="120" w:after="120"/>
              <w:ind w:left="360" w:hanging="360"/>
              <w:rPr>
                <w:b/>
                <w:bCs/>
              </w:rPr>
            </w:pPr>
          </w:p>
        </w:tc>
        <w:tc>
          <w:tcPr>
            <w:tcW w:w="1673" w:type="dxa"/>
            <w:vMerge w:val="continue"/>
          </w:tcPr>
          <w:p>
            <w:pPr>
              <w:keepNext/>
              <w:spacing w:before="120" w:after="120"/>
              <w:rPr>
                <w:b/>
                <w:bCs/>
              </w:rPr>
            </w:pPr>
          </w:p>
        </w:tc>
        <w:tc>
          <w:tcPr>
            <w:tcW w:w="1576" w:type="dxa"/>
            <w:vAlign w:val="center"/>
          </w:tcPr>
          <w:p>
            <w:pPr>
              <w:spacing w:before="120" w:after="120"/>
              <w:jc w:val="center"/>
              <w:rPr>
                <w:b/>
                <w:bCs/>
              </w:rPr>
            </w:pPr>
            <w:r>
              <w:rPr>
                <w:rFonts w:hint="eastAsia" w:cs="宋体"/>
                <w:b/>
                <w:bCs/>
              </w:rPr>
              <w:t>全体成员合计</w:t>
            </w:r>
          </w:p>
        </w:tc>
        <w:tc>
          <w:tcPr>
            <w:tcW w:w="1576" w:type="dxa"/>
          </w:tcPr>
          <w:p>
            <w:pPr>
              <w:pStyle w:val="203"/>
              <w:spacing w:before="120" w:after="120"/>
              <w:rPr>
                <w:rFonts w:ascii="Times New Roman" w:hAnsi="Times New Roman" w:cs="Times New Roman"/>
                <w:sz w:val="21"/>
                <w:szCs w:val="21"/>
                <w:lang w:eastAsia="zh-CN"/>
              </w:rPr>
            </w:pPr>
            <w:r>
              <w:rPr>
                <w:rFonts w:hint="eastAsia" w:ascii="Times New Roman" w:hAnsi="Times New Roman" w:cs="宋体"/>
                <w:sz w:val="21"/>
                <w:szCs w:val="21"/>
                <w:lang w:eastAsia="zh-CN"/>
              </w:rPr>
              <w:t>每一个</w:t>
            </w:r>
          </w:p>
          <w:p>
            <w:pPr>
              <w:pStyle w:val="203"/>
              <w:spacing w:before="120" w:after="120"/>
              <w:rPr>
                <w:rFonts w:ascii="Times New Roman" w:hAnsi="Times New Roman" w:cs="Times New Roman"/>
                <w:sz w:val="21"/>
                <w:szCs w:val="21"/>
              </w:rPr>
            </w:pPr>
            <w:r>
              <w:rPr>
                <w:rFonts w:hint="eastAsia" w:ascii="Times New Roman" w:hAnsi="Times New Roman" w:cs="宋体"/>
                <w:sz w:val="21"/>
                <w:szCs w:val="21"/>
                <w:lang w:eastAsia="zh-CN"/>
              </w:rPr>
              <w:t>成员</w:t>
            </w:r>
          </w:p>
        </w:tc>
        <w:tc>
          <w:tcPr>
            <w:tcW w:w="1477" w:type="dxa"/>
          </w:tcPr>
          <w:p>
            <w:pPr>
              <w:spacing w:before="120" w:after="120"/>
              <w:jc w:val="center"/>
              <w:rPr>
                <w:b/>
                <w:bCs/>
              </w:rPr>
            </w:pPr>
            <w:r>
              <w:rPr>
                <w:rFonts w:hint="eastAsia" w:cs="宋体"/>
                <w:b/>
                <w:bCs/>
              </w:rPr>
              <w:t>至少</w:t>
            </w:r>
          </w:p>
          <w:p>
            <w:pPr>
              <w:spacing w:before="120" w:after="120"/>
              <w:jc w:val="center"/>
              <w:rPr>
                <w:b/>
                <w:bCs/>
              </w:rPr>
            </w:pPr>
            <w:r>
              <w:rPr>
                <w:rFonts w:hint="eastAsia" w:cs="宋体"/>
                <w:b/>
                <w:bCs/>
              </w:rPr>
              <w:t>一个成员</w:t>
            </w:r>
          </w:p>
        </w:tc>
        <w:tc>
          <w:tcPr>
            <w:tcW w:w="2515" w:type="dxa"/>
            <w:vMerge w:val="continue"/>
          </w:tcPr>
          <w:p>
            <w:pPr>
              <w:spacing w:before="120" w:after="12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tcBorders>
              <w:bottom w:val="nil"/>
            </w:tcBorders>
          </w:tcPr>
          <w:p>
            <w:pPr>
              <w:spacing w:before="120" w:after="120"/>
              <w:jc w:val="left"/>
            </w:pPr>
            <w:bookmarkStart w:id="547" w:name="_Toc496968131"/>
            <w:r>
              <w:t>2.3.1</w:t>
            </w:r>
            <w:r>
              <w:rPr>
                <w:rFonts w:hint="eastAsia" w:cs="宋体"/>
              </w:rPr>
              <w:t>历史财务状况</w:t>
            </w:r>
            <w:bookmarkEnd w:id="547"/>
          </w:p>
        </w:tc>
        <w:tc>
          <w:tcPr>
            <w:tcW w:w="3093" w:type="dxa"/>
            <w:tcBorders>
              <w:bottom w:val="nil"/>
            </w:tcBorders>
          </w:tcPr>
          <w:p>
            <w:pPr>
              <w:spacing w:before="120" w:after="120"/>
              <w:jc w:val="left"/>
            </w:pPr>
            <w:r>
              <w:rPr>
                <w:rFonts w:hint="eastAsia" w:cs="宋体"/>
              </w:rPr>
              <w:t>提交过去</w:t>
            </w:r>
            <w:r>
              <w:t>3</w:t>
            </w:r>
            <w:r>
              <w:rPr>
                <w:rFonts w:hint="eastAsia" w:cs="宋体"/>
              </w:rPr>
              <w:t>年</w:t>
            </w:r>
            <w:r>
              <w:t>(201</w:t>
            </w:r>
            <w:r>
              <w:rPr>
                <w:rFonts w:hint="eastAsia"/>
              </w:rPr>
              <w:t>6</w:t>
            </w:r>
            <w:r>
              <w:rPr>
                <w:rFonts w:hint="eastAsia" w:cs="宋体"/>
              </w:rPr>
              <w:t>年、</w:t>
            </w:r>
            <w:r>
              <w:t>201</w:t>
            </w:r>
            <w:r>
              <w:rPr>
                <w:rFonts w:hint="eastAsia"/>
              </w:rPr>
              <w:t>7</w:t>
            </w:r>
            <w:r>
              <w:rPr>
                <w:rFonts w:hint="eastAsia" w:cs="宋体"/>
              </w:rPr>
              <w:t>年、</w:t>
            </w:r>
            <w:r>
              <w:t>201</w:t>
            </w:r>
            <w:r>
              <w:rPr>
                <w:rFonts w:hint="eastAsia"/>
              </w:rPr>
              <w:t>8</w:t>
            </w:r>
            <w:r>
              <w:rPr>
                <w:rFonts w:hint="eastAsia" w:cs="宋体"/>
              </w:rPr>
              <w:t>年</w:t>
            </w:r>
            <w:r>
              <w:t>)</w:t>
            </w:r>
            <w:r>
              <w:rPr>
                <w:rFonts w:hint="eastAsia" w:cs="宋体"/>
              </w:rPr>
              <w:t>经审计的财务报表，以反映投标人现在财务状况的稳定性及其长期的盈利性。最低要求，投标人过去三年每年的净资产（按总资产与总负债之差计算）均应为正值。</w:t>
            </w:r>
          </w:p>
          <w:p>
            <w:pPr>
              <w:spacing w:before="120" w:after="120"/>
              <w:jc w:val="left"/>
            </w:pPr>
            <w:r>
              <w:rPr>
                <w:rFonts w:hint="eastAsia" w:cs="宋体"/>
              </w:rPr>
              <w:t>过去三（</w:t>
            </w:r>
            <w:r>
              <w:t>3</w:t>
            </w:r>
            <w:r>
              <w:rPr>
                <w:rFonts w:hint="eastAsia" w:cs="宋体"/>
              </w:rPr>
              <w:t>）年</w:t>
            </w:r>
            <w:r>
              <w:t>(201</w:t>
            </w:r>
            <w:r>
              <w:rPr>
                <w:rFonts w:hint="eastAsia"/>
              </w:rPr>
              <w:t>6</w:t>
            </w:r>
            <w:r>
              <w:rPr>
                <w:rFonts w:hint="eastAsia" w:cs="宋体"/>
              </w:rPr>
              <w:t>年、</w:t>
            </w:r>
            <w:r>
              <w:t>201</w:t>
            </w:r>
            <w:r>
              <w:rPr>
                <w:rFonts w:hint="eastAsia"/>
              </w:rPr>
              <w:t>7</w:t>
            </w:r>
            <w:r>
              <w:rPr>
                <w:rFonts w:hint="eastAsia" w:cs="宋体"/>
              </w:rPr>
              <w:t>年、</w:t>
            </w:r>
            <w:r>
              <w:t>201</w:t>
            </w:r>
            <w:r>
              <w:rPr>
                <w:rFonts w:hint="eastAsia"/>
              </w:rPr>
              <w:t>8</w:t>
            </w:r>
            <w:r>
              <w:rPr>
                <w:rFonts w:hint="eastAsia" w:cs="宋体"/>
              </w:rPr>
              <w:t>年</w:t>
            </w:r>
            <w:r>
              <w:t>)</w:t>
            </w:r>
            <w:r>
              <w:rPr>
                <w:rFonts w:hint="eastAsia" w:cs="宋体"/>
              </w:rPr>
              <w:t>的财务报告：资产负债表、损益报告、审计报告等彩色复印件。请列出文件清单并附副本。</w:t>
            </w:r>
          </w:p>
        </w:tc>
        <w:tc>
          <w:tcPr>
            <w:tcW w:w="1673" w:type="dxa"/>
          </w:tcPr>
          <w:p>
            <w:pPr>
              <w:spacing w:before="120" w:after="120"/>
              <w:jc w:val="left"/>
            </w:pPr>
            <w:r>
              <w:rPr>
                <w:rFonts w:hint="eastAsia" w:cs="宋体"/>
              </w:rPr>
              <w:t>必须满足要求</w:t>
            </w:r>
          </w:p>
        </w:tc>
        <w:tc>
          <w:tcPr>
            <w:tcW w:w="1576" w:type="dxa"/>
          </w:tcPr>
          <w:p>
            <w:pPr>
              <w:spacing w:before="120" w:after="120"/>
              <w:jc w:val="left"/>
            </w:pPr>
            <w:r>
              <w:rPr>
                <w:rFonts w:hint="eastAsia" w:cs="宋体"/>
              </w:rPr>
              <w:t>不适用</w:t>
            </w:r>
          </w:p>
        </w:tc>
        <w:tc>
          <w:tcPr>
            <w:tcW w:w="1576" w:type="dxa"/>
          </w:tcPr>
          <w:p>
            <w:pPr>
              <w:spacing w:before="120" w:after="120"/>
              <w:jc w:val="left"/>
            </w:pPr>
            <w:r>
              <w:rPr>
                <w:rFonts w:hint="eastAsia" w:cs="宋体"/>
              </w:rPr>
              <w:t>必须满足要求</w:t>
            </w:r>
          </w:p>
        </w:tc>
        <w:tc>
          <w:tcPr>
            <w:tcW w:w="1477" w:type="dxa"/>
          </w:tcPr>
          <w:p>
            <w:pPr>
              <w:spacing w:before="120" w:after="120"/>
              <w:jc w:val="left"/>
            </w:pPr>
            <w:r>
              <w:rPr>
                <w:rFonts w:hint="eastAsia" w:cs="宋体"/>
              </w:rPr>
              <w:t>不适用</w:t>
            </w:r>
          </w:p>
        </w:tc>
        <w:tc>
          <w:tcPr>
            <w:tcW w:w="2515" w:type="dxa"/>
            <w:tcBorders>
              <w:bottom w:val="nil"/>
            </w:tcBorders>
          </w:tcPr>
          <w:p>
            <w:pPr>
              <w:spacing w:before="120" w:after="120"/>
              <w:jc w:val="left"/>
            </w:pPr>
            <w:r>
              <w:rPr>
                <w:rFonts w:hint="eastAsia" w:cs="宋体"/>
              </w:rPr>
              <w:t>表格</w:t>
            </w:r>
            <w:r>
              <w:t>FIN-2.3.1</w:t>
            </w:r>
            <w:r>
              <w:rPr>
                <w:rFonts w:hint="eastAsia" w:cs="宋体"/>
              </w:rPr>
              <w:t>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tcBorders>
              <w:bottom w:val="single" w:color="000000" w:sz="6" w:space="0"/>
            </w:tcBorders>
          </w:tcPr>
          <w:p>
            <w:pPr>
              <w:spacing w:before="120" w:after="120"/>
              <w:jc w:val="left"/>
            </w:pPr>
            <w:r>
              <w:t>2.3.2.</w:t>
            </w:r>
            <w:r>
              <w:rPr>
                <w:rFonts w:hint="eastAsia" w:cs="宋体"/>
              </w:rPr>
              <w:t>年均施工营业额</w:t>
            </w:r>
          </w:p>
        </w:tc>
        <w:tc>
          <w:tcPr>
            <w:tcW w:w="3093" w:type="dxa"/>
            <w:tcBorders>
              <w:bottom w:val="single" w:color="000000" w:sz="6" w:space="0"/>
            </w:tcBorders>
          </w:tcPr>
          <w:p>
            <w:pPr>
              <w:spacing w:before="120" w:after="120"/>
              <w:jc w:val="left"/>
            </w:pPr>
            <w:r>
              <w:rPr>
                <w:rFonts w:hint="eastAsia" w:cs="宋体"/>
              </w:rPr>
              <w:t>根据过去</w:t>
            </w:r>
            <w:r>
              <w:t>3</w:t>
            </w:r>
            <w:r>
              <w:rPr>
                <w:rFonts w:hint="eastAsia" w:cs="宋体"/>
              </w:rPr>
              <w:t>年里</w:t>
            </w:r>
            <w:r>
              <w:t>(201</w:t>
            </w:r>
            <w:r>
              <w:rPr>
                <w:rFonts w:hint="eastAsia"/>
              </w:rPr>
              <w:t>6</w:t>
            </w:r>
            <w:r>
              <w:rPr>
                <w:rFonts w:hint="eastAsia" w:cs="宋体"/>
              </w:rPr>
              <w:t>年、</w:t>
            </w:r>
            <w:r>
              <w:t>201</w:t>
            </w:r>
            <w:r>
              <w:rPr>
                <w:rFonts w:hint="eastAsia"/>
              </w:rPr>
              <w:t>7</w:t>
            </w:r>
            <w:r>
              <w:rPr>
                <w:rFonts w:hint="eastAsia" w:cs="宋体"/>
              </w:rPr>
              <w:t>年、</w:t>
            </w:r>
            <w:r>
              <w:t>201</w:t>
            </w:r>
            <w:r>
              <w:rPr>
                <w:rFonts w:hint="eastAsia"/>
              </w:rPr>
              <w:t>8</w:t>
            </w:r>
            <w:r>
              <w:rPr>
                <w:rFonts w:hint="eastAsia" w:cs="宋体"/>
              </w:rPr>
              <w:t>年</w:t>
            </w:r>
            <w:r>
              <w:t>)</w:t>
            </w:r>
            <w:r>
              <w:rPr>
                <w:rFonts w:hint="eastAsia" w:cs="宋体"/>
              </w:rPr>
              <w:t>在建工程或已完工程经核实的已收到的付款额计算的最低年均施工营业额为人民币44000万元。</w:t>
            </w:r>
          </w:p>
        </w:tc>
        <w:tc>
          <w:tcPr>
            <w:tcW w:w="1673" w:type="dxa"/>
            <w:tcBorders>
              <w:bottom w:val="single" w:color="000000" w:sz="6" w:space="0"/>
            </w:tcBorders>
          </w:tcPr>
          <w:p>
            <w:pPr>
              <w:spacing w:before="120" w:after="120"/>
              <w:jc w:val="left"/>
            </w:pPr>
            <w:r>
              <w:rPr>
                <w:rFonts w:hint="eastAsia" w:cs="宋体"/>
              </w:rPr>
              <w:t>必须满足要求</w:t>
            </w:r>
          </w:p>
        </w:tc>
        <w:tc>
          <w:tcPr>
            <w:tcW w:w="1576" w:type="dxa"/>
            <w:tcBorders>
              <w:bottom w:val="single" w:color="000000" w:sz="6" w:space="0"/>
            </w:tcBorders>
          </w:tcPr>
          <w:p>
            <w:pPr>
              <w:spacing w:before="120" w:after="120"/>
              <w:jc w:val="left"/>
            </w:pPr>
            <w:r>
              <w:rPr>
                <w:rFonts w:hint="eastAsia" w:cs="宋体"/>
              </w:rPr>
              <w:t>必须满足要求</w:t>
            </w:r>
          </w:p>
        </w:tc>
        <w:tc>
          <w:tcPr>
            <w:tcW w:w="1576" w:type="dxa"/>
            <w:tcBorders>
              <w:bottom w:val="single" w:color="000000" w:sz="6" w:space="0"/>
            </w:tcBorders>
          </w:tcPr>
          <w:p>
            <w:pPr>
              <w:spacing w:before="120" w:after="120"/>
              <w:jc w:val="left"/>
            </w:pPr>
            <w:r>
              <w:rPr>
                <w:rFonts w:hint="eastAsia" w:cs="宋体"/>
              </w:rPr>
              <w:t>必须满足所要求金额的百分之二十五（</w:t>
            </w:r>
            <w:r>
              <w:t>25</w:t>
            </w:r>
            <w:r>
              <w:rPr>
                <w:rFonts w:hint="eastAsia" w:cs="宋体"/>
              </w:rPr>
              <w:t>％）</w:t>
            </w:r>
          </w:p>
        </w:tc>
        <w:tc>
          <w:tcPr>
            <w:tcW w:w="1477" w:type="dxa"/>
            <w:tcBorders>
              <w:bottom w:val="single" w:color="000000" w:sz="6" w:space="0"/>
            </w:tcBorders>
          </w:tcPr>
          <w:p>
            <w:pPr>
              <w:spacing w:before="120" w:after="120"/>
              <w:jc w:val="left"/>
            </w:pPr>
            <w:r>
              <w:rPr>
                <w:rFonts w:hint="eastAsia" w:cs="宋体"/>
              </w:rPr>
              <w:t>必须满足所要求金额的百分之四十五（</w:t>
            </w:r>
            <w:r>
              <w:t>45</w:t>
            </w:r>
            <w:r>
              <w:rPr>
                <w:rFonts w:hint="eastAsia" w:cs="宋体"/>
              </w:rPr>
              <w:t>％）</w:t>
            </w:r>
          </w:p>
        </w:tc>
        <w:tc>
          <w:tcPr>
            <w:tcW w:w="2515" w:type="dxa"/>
            <w:tcBorders>
              <w:bottom w:val="single" w:color="000000" w:sz="6" w:space="0"/>
            </w:tcBorders>
            <w:vAlign w:val="center"/>
          </w:tcPr>
          <w:p>
            <w:pPr>
              <w:spacing w:before="120" w:after="120"/>
              <w:jc w:val="left"/>
            </w:pPr>
            <w:r>
              <w:rPr>
                <w:rFonts w:hint="eastAsia" w:cs="宋体"/>
              </w:rPr>
              <w:t>表格</w:t>
            </w:r>
            <w:r>
              <w:t>FIN-2.3.2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tcPr>
          <w:p>
            <w:pPr>
              <w:spacing w:before="120" w:after="120"/>
              <w:jc w:val="left"/>
            </w:pPr>
            <w:r>
              <w:t>2.3.3.</w:t>
            </w:r>
            <w:r>
              <w:rPr>
                <w:rFonts w:hint="eastAsia" w:cs="宋体"/>
              </w:rPr>
              <w:t>财务资源</w:t>
            </w:r>
          </w:p>
        </w:tc>
        <w:tc>
          <w:tcPr>
            <w:tcW w:w="3093" w:type="dxa"/>
          </w:tcPr>
          <w:p>
            <w:pPr>
              <w:spacing w:before="120" w:after="120"/>
              <w:jc w:val="left"/>
            </w:pPr>
            <w:r>
              <w:rPr>
                <w:rFonts w:hint="eastAsia" w:cs="宋体"/>
              </w:rPr>
              <w:t>投标人的财务资源（如速动资产、、授信额度和其它融资来源，但不包括合同预付款）必须能够满足：</w:t>
            </w:r>
          </w:p>
          <w:p>
            <w:pPr>
              <w:spacing w:before="120" w:after="120"/>
              <w:jc w:val="left"/>
            </w:pPr>
            <w:r>
              <w:t xml:space="preserve">(1) </w:t>
            </w:r>
            <w:bookmarkStart w:id="548" w:name="OLE_LINK17"/>
            <w:bookmarkStart w:id="549" w:name="OLE_LINK18"/>
            <w:r>
              <w:rPr>
                <w:rFonts w:hint="eastAsia" w:cs="宋体"/>
              </w:rPr>
              <w:t>人</w:t>
            </w:r>
            <w:bookmarkStart w:id="550" w:name="OLE_LINK15"/>
            <w:bookmarkStart w:id="551" w:name="OLE_LINK14"/>
            <w:bookmarkStart w:id="552" w:name="OLE_LINK16"/>
            <w:r>
              <w:rPr>
                <w:rFonts w:hint="eastAsia" w:cs="宋体"/>
              </w:rPr>
              <w:t>民币</w:t>
            </w:r>
            <w:bookmarkEnd w:id="550"/>
            <w:bookmarkEnd w:id="551"/>
            <w:bookmarkEnd w:id="552"/>
            <w:r>
              <w:rPr>
                <w:rFonts w:hint="eastAsia"/>
              </w:rPr>
              <w:t>4400</w:t>
            </w:r>
            <w:r>
              <w:rPr>
                <w:rFonts w:hint="eastAsia" w:cs="宋体"/>
              </w:rPr>
              <w:t>万元的现金流要求</w:t>
            </w:r>
            <w:bookmarkStart w:id="553" w:name="OLE_LINK12"/>
            <w:bookmarkStart w:id="554" w:name="OLE_LINK13"/>
            <w:r>
              <w:rPr>
                <w:rFonts w:hint="eastAsia" w:cs="宋体"/>
              </w:rPr>
              <w:t>，以及</w:t>
            </w:r>
            <w:bookmarkEnd w:id="548"/>
            <w:bookmarkEnd w:id="549"/>
            <w:bookmarkEnd w:id="553"/>
            <w:bookmarkEnd w:id="554"/>
          </w:p>
          <w:p>
            <w:pPr>
              <w:spacing w:before="120" w:after="120"/>
              <w:jc w:val="left"/>
            </w:pPr>
            <w:r>
              <w:t xml:space="preserve">(2) </w:t>
            </w:r>
            <w:r>
              <w:rPr>
                <w:rFonts w:hint="eastAsia" w:cs="宋体"/>
              </w:rPr>
              <w:t>实施本合同和其它在建项目所需的总现金流要求。</w:t>
            </w:r>
          </w:p>
        </w:tc>
        <w:tc>
          <w:tcPr>
            <w:tcW w:w="1673" w:type="dxa"/>
          </w:tcPr>
          <w:p>
            <w:pPr>
              <w:spacing w:before="120" w:after="120"/>
              <w:jc w:val="left"/>
            </w:pPr>
            <w:r>
              <w:rPr>
                <w:rFonts w:hint="eastAsia" w:cs="宋体"/>
              </w:rPr>
              <w:t>必须满足要求</w:t>
            </w:r>
          </w:p>
        </w:tc>
        <w:tc>
          <w:tcPr>
            <w:tcW w:w="1576" w:type="dxa"/>
          </w:tcPr>
          <w:p>
            <w:pPr>
              <w:spacing w:before="120" w:after="120"/>
              <w:jc w:val="left"/>
            </w:pPr>
            <w:r>
              <w:rPr>
                <w:rFonts w:hint="eastAsia" w:cs="宋体"/>
              </w:rPr>
              <w:t>必须满足要求</w:t>
            </w:r>
          </w:p>
        </w:tc>
        <w:tc>
          <w:tcPr>
            <w:tcW w:w="1576" w:type="dxa"/>
          </w:tcPr>
          <w:p>
            <w:pPr>
              <w:spacing w:before="120" w:after="120"/>
              <w:jc w:val="left"/>
            </w:pPr>
            <w:r>
              <w:rPr>
                <w:rFonts w:hint="eastAsia" w:cs="宋体"/>
              </w:rPr>
              <w:t>必须满足所要求金额的百分之二十五（</w:t>
            </w:r>
            <w:r>
              <w:t>25</w:t>
            </w:r>
            <w:r>
              <w:rPr>
                <w:rFonts w:hint="eastAsia" w:cs="宋体"/>
              </w:rPr>
              <w:t>％）</w:t>
            </w:r>
          </w:p>
        </w:tc>
        <w:tc>
          <w:tcPr>
            <w:tcW w:w="1477" w:type="dxa"/>
          </w:tcPr>
          <w:p>
            <w:pPr>
              <w:spacing w:before="120" w:after="120"/>
              <w:jc w:val="left"/>
            </w:pPr>
            <w:r>
              <w:rPr>
                <w:rFonts w:hint="eastAsia" w:cs="宋体"/>
              </w:rPr>
              <w:t>必须满足所要求金额的百分之四十五（</w:t>
            </w:r>
            <w:r>
              <w:t>45</w:t>
            </w:r>
            <w:r>
              <w:rPr>
                <w:rFonts w:hint="eastAsia" w:cs="宋体"/>
              </w:rPr>
              <w:t>％）</w:t>
            </w:r>
          </w:p>
        </w:tc>
        <w:tc>
          <w:tcPr>
            <w:tcW w:w="2515" w:type="dxa"/>
            <w:vAlign w:val="center"/>
          </w:tcPr>
          <w:p>
            <w:pPr>
              <w:spacing w:before="120" w:after="120"/>
              <w:jc w:val="left"/>
            </w:pPr>
            <w:r>
              <w:rPr>
                <w:rFonts w:hint="eastAsia" w:cs="宋体"/>
              </w:rPr>
              <w:t>表格</w:t>
            </w:r>
            <w:r>
              <w:t>FIN –2.3.3.1</w:t>
            </w:r>
          </w:p>
          <w:p>
            <w:pPr>
              <w:spacing w:before="120" w:after="120"/>
              <w:jc w:val="left"/>
            </w:pPr>
            <w:r>
              <w:rPr>
                <w:rFonts w:hint="eastAsia" w:cs="宋体"/>
              </w:rPr>
              <w:t>表格</w:t>
            </w:r>
            <w:r>
              <w:t>FIN-2.3.3.2</w:t>
            </w:r>
          </w:p>
        </w:tc>
      </w:tr>
    </w:tbl>
    <w:p>
      <w:pPr>
        <w:widowControl/>
        <w:spacing w:before="120" w:after="120" w:line="240" w:lineRule="atLeast"/>
        <w:jc w:val="left"/>
        <w:rPr>
          <w:rFonts w:ascii="宋体"/>
          <w:b/>
          <w:bCs/>
        </w:rPr>
      </w:pPr>
    </w:p>
    <w:p>
      <w:pPr>
        <w:widowControl/>
        <w:spacing w:before="120" w:after="120" w:line="240" w:lineRule="atLeast"/>
        <w:jc w:val="left"/>
        <w:rPr>
          <w:rFonts w:ascii="宋体"/>
          <w:b/>
          <w:bCs/>
        </w:rPr>
        <w:sectPr>
          <w:endnotePr>
            <w:numFmt w:val="decimal"/>
          </w:endnotePr>
          <w:pgSz w:w="16840" w:h="11907" w:orient="landscape"/>
          <w:pgMar w:top="1797" w:right="1440" w:bottom="1797" w:left="1440" w:header="851" w:footer="992" w:gutter="0"/>
          <w:cols w:space="720" w:num="1"/>
          <w:docGrid w:linePitch="360" w:charSpace="0"/>
        </w:sectPr>
      </w:pPr>
    </w:p>
    <w:tbl>
      <w:tblPr>
        <w:tblStyle w:val="61"/>
        <w:tblW w:w="1417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3326"/>
        <w:gridCol w:w="1676"/>
        <w:gridCol w:w="1670"/>
        <w:gridCol w:w="1548"/>
        <w:gridCol w:w="1486"/>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284" w:type="dxa"/>
            <w:vAlign w:val="center"/>
          </w:tcPr>
          <w:p>
            <w:pPr>
              <w:spacing w:before="120" w:after="120"/>
              <w:jc w:val="center"/>
              <w:rPr>
                <w:b/>
                <w:bCs/>
              </w:rPr>
            </w:pPr>
            <w:r>
              <w:rPr>
                <w:rFonts w:hint="eastAsia" w:cs="宋体"/>
                <w:b/>
                <w:bCs/>
              </w:rPr>
              <w:t>因素</w:t>
            </w:r>
          </w:p>
        </w:tc>
        <w:tc>
          <w:tcPr>
            <w:tcW w:w="11892" w:type="dxa"/>
            <w:gridSpan w:val="6"/>
            <w:vAlign w:val="center"/>
          </w:tcPr>
          <w:p>
            <w:pPr>
              <w:pStyle w:val="5"/>
              <w:spacing w:beforeLines="0" w:afterLines="0"/>
            </w:pPr>
            <w:bookmarkStart w:id="555" w:name="_Toc440386000"/>
            <w:bookmarkStart w:id="556" w:name="_Toc440386152"/>
            <w:bookmarkStart w:id="557" w:name="_Toc503874231"/>
            <w:bookmarkStart w:id="558" w:name="_Toc498339863"/>
            <w:bookmarkStart w:id="559" w:name="_Toc324772204"/>
            <w:bookmarkStart w:id="560" w:name="_Toc77969925"/>
            <w:bookmarkStart w:id="561" w:name="_Toc498848210"/>
            <w:bookmarkStart w:id="562" w:name="_Toc23215167"/>
            <w:bookmarkStart w:id="563" w:name="_Toc324771988"/>
            <w:bookmarkStart w:id="564" w:name="_Toc499023471"/>
            <w:bookmarkStart w:id="565" w:name="_Toc501529953"/>
            <w:bookmarkStart w:id="566" w:name="_Toc499021788"/>
            <w:r>
              <w:t>2.4</w:t>
            </w:r>
            <w:r>
              <w:rPr>
                <w:rFonts w:hint="eastAsia" w:cs="宋体"/>
              </w:rPr>
              <w:t>经验</w:t>
            </w:r>
            <w:bookmarkEnd w:id="555"/>
            <w:bookmarkEnd w:id="556"/>
            <w:bookmarkEnd w:id="557"/>
            <w:bookmarkEnd w:id="558"/>
            <w:bookmarkEnd w:id="559"/>
            <w:bookmarkEnd w:id="560"/>
            <w:bookmarkEnd w:id="561"/>
            <w:bookmarkEnd w:id="562"/>
            <w:bookmarkEnd w:id="563"/>
            <w:bookmarkEnd w:id="564"/>
            <w:bookmarkEnd w:id="565"/>
            <w:bookmarkEnd w:id="5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284" w:type="dxa"/>
            <w:vMerge w:val="restart"/>
            <w:vAlign w:val="center"/>
          </w:tcPr>
          <w:p>
            <w:pPr>
              <w:pStyle w:val="203"/>
              <w:spacing w:before="120" w:after="120"/>
              <w:rPr>
                <w:rFonts w:ascii="Times New Roman" w:hAnsi="Times New Roman" w:cs="Times New Roman"/>
                <w:b w:val="0"/>
                <w:bCs w:val="0"/>
                <w:sz w:val="21"/>
                <w:szCs w:val="21"/>
              </w:rPr>
            </w:pPr>
            <w:r>
              <w:rPr>
                <w:rFonts w:hint="eastAsia" w:ascii="Times New Roman" w:hAnsi="Times New Roman" w:cs="宋体"/>
                <w:sz w:val="21"/>
                <w:szCs w:val="21"/>
                <w:lang w:eastAsia="zh-CN"/>
              </w:rPr>
              <w:t>子因素</w:t>
            </w:r>
          </w:p>
        </w:tc>
        <w:tc>
          <w:tcPr>
            <w:tcW w:w="9706" w:type="dxa"/>
            <w:gridSpan w:val="5"/>
          </w:tcPr>
          <w:p>
            <w:pPr>
              <w:pStyle w:val="203"/>
              <w:spacing w:before="120" w:after="120"/>
              <w:rPr>
                <w:rFonts w:ascii="Times New Roman" w:hAnsi="Times New Roman" w:cs="Times New Roman"/>
                <w:sz w:val="21"/>
                <w:szCs w:val="21"/>
                <w:lang w:eastAsia="zh-CN"/>
              </w:rPr>
            </w:pPr>
            <w:r>
              <w:rPr>
                <w:rFonts w:hint="eastAsia" w:ascii="Times New Roman" w:cs="宋体"/>
                <w:sz w:val="21"/>
                <w:szCs w:val="21"/>
                <w:lang w:eastAsia="zh-CN"/>
              </w:rPr>
              <w:t>标准</w:t>
            </w:r>
          </w:p>
        </w:tc>
        <w:tc>
          <w:tcPr>
            <w:tcW w:w="2186" w:type="dxa"/>
            <w:vMerge w:val="restart"/>
            <w:vAlign w:val="center"/>
          </w:tcPr>
          <w:p>
            <w:pPr>
              <w:pStyle w:val="203"/>
              <w:spacing w:before="120" w:after="120"/>
              <w:rPr>
                <w:rFonts w:ascii="Times New Roman" w:hAnsi="Times New Roman" w:cs="Times New Roman"/>
                <w:sz w:val="21"/>
                <w:szCs w:val="21"/>
                <w:lang w:eastAsia="zh-CN"/>
              </w:rPr>
            </w:pPr>
            <w:r>
              <w:rPr>
                <w:rFonts w:hint="eastAsia" w:ascii="Times New Roman" w:hAnsi="Times New Roman" w:cs="宋体"/>
                <w:sz w:val="21"/>
                <w:szCs w:val="21"/>
                <w:lang w:eastAsia="zh-CN"/>
              </w:rPr>
              <w:t>要求投标人提交的文件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284" w:type="dxa"/>
            <w:vMerge w:val="continue"/>
          </w:tcPr>
          <w:p>
            <w:pPr>
              <w:spacing w:before="120" w:after="120"/>
              <w:ind w:left="360" w:hanging="360"/>
              <w:jc w:val="center"/>
              <w:rPr>
                <w:b/>
                <w:bCs/>
                <w:i/>
                <w:iCs/>
              </w:rPr>
            </w:pPr>
          </w:p>
        </w:tc>
        <w:tc>
          <w:tcPr>
            <w:tcW w:w="3326" w:type="dxa"/>
            <w:vMerge w:val="restart"/>
            <w:vAlign w:val="center"/>
          </w:tcPr>
          <w:p>
            <w:pPr>
              <w:pStyle w:val="203"/>
              <w:spacing w:before="120" w:after="120"/>
              <w:rPr>
                <w:rFonts w:ascii="Times New Roman" w:hAnsi="Times New Roman" w:cs="Times New Roman"/>
                <w:sz w:val="21"/>
                <w:szCs w:val="21"/>
              </w:rPr>
            </w:pPr>
            <w:r>
              <w:rPr>
                <w:rFonts w:hint="eastAsia" w:ascii="Times New Roman" w:hAnsi="Times New Roman" w:cs="宋体"/>
                <w:sz w:val="21"/>
                <w:szCs w:val="21"/>
                <w:lang w:eastAsia="zh-CN"/>
              </w:rPr>
              <w:t>要求</w:t>
            </w:r>
          </w:p>
        </w:tc>
        <w:tc>
          <w:tcPr>
            <w:tcW w:w="6380" w:type="dxa"/>
            <w:gridSpan w:val="4"/>
          </w:tcPr>
          <w:p>
            <w:pPr>
              <w:pStyle w:val="203"/>
              <w:spacing w:before="120" w:after="120"/>
              <w:rPr>
                <w:rFonts w:ascii="Times New Roman" w:hAnsi="Times New Roman" w:cs="Times New Roman"/>
                <w:sz w:val="21"/>
                <w:szCs w:val="21"/>
              </w:rPr>
            </w:pPr>
            <w:r>
              <w:rPr>
                <w:rFonts w:hint="eastAsia" w:ascii="Times New Roman" w:hAnsi="Times New Roman" w:cs="宋体"/>
                <w:sz w:val="21"/>
                <w:szCs w:val="21"/>
                <w:lang w:eastAsia="zh-CN"/>
              </w:rPr>
              <w:t>投标人</w:t>
            </w:r>
          </w:p>
        </w:tc>
        <w:tc>
          <w:tcPr>
            <w:tcW w:w="2186" w:type="dxa"/>
            <w:vMerge w:val="continue"/>
          </w:tcPr>
          <w:p>
            <w:pPr>
              <w:spacing w:before="120" w:after="120"/>
              <w:jc w:val="cente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284" w:type="dxa"/>
            <w:vMerge w:val="continue"/>
          </w:tcPr>
          <w:p>
            <w:pPr>
              <w:spacing w:before="120" w:after="120"/>
              <w:ind w:left="360" w:hanging="360"/>
              <w:jc w:val="center"/>
              <w:rPr>
                <w:b/>
                <w:bCs/>
                <w:i/>
                <w:iCs/>
              </w:rPr>
            </w:pPr>
          </w:p>
        </w:tc>
        <w:tc>
          <w:tcPr>
            <w:tcW w:w="3326" w:type="dxa"/>
            <w:vMerge w:val="continue"/>
          </w:tcPr>
          <w:p>
            <w:pPr>
              <w:spacing w:before="120" w:after="120"/>
              <w:ind w:left="360" w:hanging="360"/>
              <w:jc w:val="center"/>
              <w:rPr>
                <w:b/>
                <w:bCs/>
                <w:i/>
                <w:iCs/>
              </w:rPr>
            </w:pPr>
          </w:p>
        </w:tc>
        <w:tc>
          <w:tcPr>
            <w:tcW w:w="1676" w:type="dxa"/>
            <w:vMerge w:val="restart"/>
            <w:vAlign w:val="center"/>
          </w:tcPr>
          <w:p>
            <w:pPr>
              <w:spacing w:before="120" w:after="120"/>
              <w:jc w:val="center"/>
            </w:pPr>
            <w:r>
              <w:rPr>
                <w:rFonts w:hint="eastAsia" w:cs="宋体"/>
                <w:b/>
                <w:bCs/>
              </w:rPr>
              <w:t>单一实体</w:t>
            </w:r>
          </w:p>
        </w:tc>
        <w:tc>
          <w:tcPr>
            <w:tcW w:w="4704" w:type="dxa"/>
            <w:gridSpan w:val="3"/>
          </w:tcPr>
          <w:p>
            <w:pPr>
              <w:spacing w:before="120" w:after="120"/>
              <w:jc w:val="center"/>
              <w:rPr>
                <w:b/>
                <w:bCs/>
                <w:i/>
                <w:iCs/>
              </w:rPr>
            </w:pPr>
            <w:r>
              <w:rPr>
                <w:rFonts w:hint="eastAsia" w:cs="宋体"/>
                <w:b/>
                <w:bCs/>
              </w:rPr>
              <w:t>联合体</w:t>
            </w:r>
          </w:p>
        </w:tc>
        <w:tc>
          <w:tcPr>
            <w:tcW w:w="2186" w:type="dxa"/>
            <w:vMerge w:val="continue"/>
          </w:tcPr>
          <w:p>
            <w:pPr>
              <w:spacing w:before="120" w:after="120"/>
              <w:jc w:val="cente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284" w:type="dxa"/>
            <w:vMerge w:val="continue"/>
          </w:tcPr>
          <w:p>
            <w:pPr>
              <w:spacing w:before="120" w:after="120"/>
              <w:ind w:left="360" w:hanging="360"/>
              <w:rPr>
                <w:b/>
                <w:bCs/>
                <w:i/>
                <w:iCs/>
              </w:rPr>
            </w:pPr>
          </w:p>
        </w:tc>
        <w:tc>
          <w:tcPr>
            <w:tcW w:w="3326" w:type="dxa"/>
            <w:vMerge w:val="continue"/>
          </w:tcPr>
          <w:p>
            <w:pPr>
              <w:spacing w:before="120" w:after="120"/>
              <w:ind w:left="360" w:hanging="360"/>
              <w:rPr>
                <w:b/>
                <w:bCs/>
                <w:i/>
                <w:iCs/>
              </w:rPr>
            </w:pPr>
          </w:p>
        </w:tc>
        <w:tc>
          <w:tcPr>
            <w:tcW w:w="1676" w:type="dxa"/>
            <w:vMerge w:val="continue"/>
          </w:tcPr>
          <w:p>
            <w:pPr>
              <w:spacing w:before="120" w:after="120"/>
              <w:jc w:val="center"/>
              <w:rPr>
                <w:b/>
                <w:bCs/>
                <w:i/>
                <w:iCs/>
              </w:rPr>
            </w:pPr>
          </w:p>
        </w:tc>
        <w:tc>
          <w:tcPr>
            <w:tcW w:w="1670" w:type="dxa"/>
            <w:vAlign w:val="center"/>
          </w:tcPr>
          <w:p>
            <w:pPr>
              <w:spacing w:before="120" w:after="120"/>
              <w:jc w:val="center"/>
              <w:rPr>
                <w:b/>
                <w:bCs/>
              </w:rPr>
            </w:pPr>
            <w:r>
              <w:rPr>
                <w:rFonts w:hint="eastAsia" w:cs="宋体"/>
                <w:b/>
                <w:bCs/>
              </w:rPr>
              <w:t>全体成员合计</w:t>
            </w:r>
          </w:p>
        </w:tc>
        <w:tc>
          <w:tcPr>
            <w:tcW w:w="1548" w:type="dxa"/>
          </w:tcPr>
          <w:p>
            <w:pPr>
              <w:pStyle w:val="203"/>
              <w:spacing w:before="120" w:after="120"/>
              <w:rPr>
                <w:rFonts w:ascii="Times New Roman" w:hAnsi="Times New Roman" w:cs="Times New Roman"/>
                <w:sz w:val="21"/>
                <w:szCs w:val="21"/>
                <w:lang w:eastAsia="zh-CN"/>
              </w:rPr>
            </w:pPr>
            <w:r>
              <w:rPr>
                <w:rFonts w:hint="eastAsia" w:ascii="Times New Roman" w:hAnsi="Times New Roman" w:cs="宋体"/>
                <w:sz w:val="21"/>
                <w:szCs w:val="21"/>
                <w:lang w:eastAsia="zh-CN"/>
              </w:rPr>
              <w:t>每一个</w:t>
            </w:r>
          </w:p>
          <w:p>
            <w:pPr>
              <w:pStyle w:val="203"/>
              <w:spacing w:before="120" w:after="120"/>
              <w:rPr>
                <w:rFonts w:ascii="Times New Roman" w:hAnsi="Times New Roman" w:cs="Times New Roman"/>
                <w:sz w:val="21"/>
                <w:szCs w:val="21"/>
              </w:rPr>
            </w:pPr>
            <w:r>
              <w:rPr>
                <w:rFonts w:hint="eastAsia" w:ascii="Times New Roman" w:hAnsi="Times New Roman" w:cs="宋体"/>
                <w:sz w:val="21"/>
                <w:szCs w:val="21"/>
                <w:lang w:eastAsia="zh-CN"/>
              </w:rPr>
              <w:t>成员</w:t>
            </w:r>
          </w:p>
        </w:tc>
        <w:tc>
          <w:tcPr>
            <w:tcW w:w="1486" w:type="dxa"/>
          </w:tcPr>
          <w:p>
            <w:pPr>
              <w:spacing w:before="120" w:after="120"/>
              <w:jc w:val="center"/>
              <w:rPr>
                <w:b/>
                <w:bCs/>
              </w:rPr>
            </w:pPr>
            <w:r>
              <w:rPr>
                <w:rFonts w:hint="eastAsia" w:cs="宋体"/>
                <w:b/>
                <w:bCs/>
              </w:rPr>
              <w:t>至少</w:t>
            </w:r>
          </w:p>
          <w:p>
            <w:pPr>
              <w:spacing w:before="120" w:after="120"/>
              <w:jc w:val="center"/>
              <w:rPr>
                <w:b/>
                <w:bCs/>
              </w:rPr>
            </w:pPr>
            <w:r>
              <w:rPr>
                <w:rFonts w:hint="eastAsia" w:cs="宋体"/>
                <w:b/>
                <w:bCs/>
              </w:rPr>
              <w:t>一个成员</w:t>
            </w:r>
          </w:p>
        </w:tc>
        <w:tc>
          <w:tcPr>
            <w:tcW w:w="2186" w:type="dxa"/>
            <w:vMerge w:val="continue"/>
          </w:tcPr>
          <w:p>
            <w:pPr>
              <w:spacing w:before="120" w:after="120"/>
              <w:jc w:val="cente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4" w:type="dxa"/>
          </w:tcPr>
          <w:p>
            <w:pPr>
              <w:spacing w:before="120" w:after="120"/>
              <w:jc w:val="left"/>
            </w:pPr>
            <w:bookmarkStart w:id="567" w:name="_Toc496968138"/>
            <w:r>
              <w:t>2.4.1</w:t>
            </w:r>
            <w:r>
              <w:rPr>
                <w:rFonts w:hint="eastAsia" w:cs="宋体"/>
              </w:rPr>
              <w:t>一般经验</w:t>
            </w:r>
            <w:bookmarkEnd w:id="567"/>
          </w:p>
        </w:tc>
        <w:tc>
          <w:tcPr>
            <w:tcW w:w="3326" w:type="dxa"/>
          </w:tcPr>
          <w:p>
            <w:pPr>
              <w:spacing w:before="120" w:after="120"/>
              <w:jc w:val="left"/>
            </w:pPr>
            <w:r>
              <w:rPr>
                <w:rFonts w:hint="eastAsia" w:cs="宋体"/>
              </w:rPr>
              <w:t>投标截止时间前，至少有</w:t>
            </w:r>
            <w:r>
              <w:t>5</w:t>
            </w:r>
            <w:r>
              <w:rPr>
                <w:rFonts w:hint="eastAsia" w:cs="宋体"/>
              </w:rPr>
              <w:t>年（</w:t>
            </w:r>
            <w:r>
              <w:t>201</w:t>
            </w:r>
            <w:r>
              <w:rPr>
                <w:rFonts w:hint="eastAsia"/>
              </w:rPr>
              <w:t>4</w:t>
            </w:r>
            <w:r>
              <w:rPr>
                <w:rFonts w:hint="eastAsia" w:cs="宋体"/>
              </w:rPr>
              <w:t>年至今）的作为承包商、分包商或管理承包商的经验</w:t>
            </w:r>
          </w:p>
        </w:tc>
        <w:tc>
          <w:tcPr>
            <w:tcW w:w="1676" w:type="dxa"/>
          </w:tcPr>
          <w:p>
            <w:pPr>
              <w:spacing w:before="120" w:after="120"/>
              <w:jc w:val="left"/>
            </w:pPr>
            <w:r>
              <w:rPr>
                <w:rFonts w:hint="eastAsia" w:cs="宋体"/>
              </w:rPr>
              <w:t>必须满足要求</w:t>
            </w:r>
          </w:p>
        </w:tc>
        <w:tc>
          <w:tcPr>
            <w:tcW w:w="1670" w:type="dxa"/>
          </w:tcPr>
          <w:p>
            <w:pPr>
              <w:spacing w:before="120" w:after="120"/>
              <w:jc w:val="left"/>
            </w:pPr>
            <w:r>
              <w:rPr>
                <w:rFonts w:hint="eastAsia" w:cs="宋体"/>
              </w:rPr>
              <w:t>不适用</w:t>
            </w:r>
          </w:p>
        </w:tc>
        <w:tc>
          <w:tcPr>
            <w:tcW w:w="1548" w:type="dxa"/>
          </w:tcPr>
          <w:p>
            <w:pPr>
              <w:spacing w:before="120" w:after="120"/>
              <w:jc w:val="left"/>
            </w:pPr>
            <w:r>
              <w:rPr>
                <w:rFonts w:hint="eastAsia" w:cs="宋体"/>
              </w:rPr>
              <w:t>必须满足与已有或将要签订的联合协议分配给该成员工作相对应的要求</w:t>
            </w:r>
          </w:p>
        </w:tc>
        <w:tc>
          <w:tcPr>
            <w:tcW w:w="1486" w:type="dxa"/>
          </w:tcPr>
          <w:p>
            <w:pPr>
              <w:spacing w:before="120" w:after="120"/>
              <w:jc w:val="left"/>
            </w:pPr>
            <w:r>
              <w:rPr>
                <w:rFonts w:hint="eastAsia" w:cs="宋体"/>
              </w:rPr>
              <w:t>不适用</w:t>
            </w:r>
          </w:p>
        </w:tc>
        <w:tc>
          <w:tcPr>
            <w:tcW w:w="2186" w:type="dxa"/>
          </w:tcPr>
          <w:p>
            <w:pPr>
              <w:spacing w:before="120" w:after="120"/>
              <w:jc w:val="left"/>
            </w:pPr>
            <w:r>
              <w:rPr>
                <w:rFonts w:hint="eastAsia" w:cs="宋体"/>
              </w:rPr>
              <w:t>表格</w:t>
            </w:r>
            <w:r>
              <w:t>EXP-2.4.1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4" w:type="dxa"/>
            <w:vMerge w:val="restart"/>
          </w:tcPr>
          <w:p>
            <w:pPr>
              <w:spacing w:before="120" w:after="120"/>
              <w:jc w:val="left"/>
            </w:pPr>
            <w:r>
              <w:t>2.4.2</w:t>
            </w:r>
            <w:r>
              <w:rPr>
                <w:rFonts w:hint="eastAsia" w:cs="宋体"/>
              </w:rPr>
              <w:t>特殊经验</w:t>
            </w:r>
          </w:p>
        </w:tc>
        <w:tc>
          <w:tcPr>
            <w:tcW w:w="3326" w:type="dxa"/>
            <w:tcBorders>
              <w:bottom w:val="single" w:color="000000" w:sz="6" w:space="0"/>
            </w:tcBorders>
          </w:tcPr>
          <w:p>
            <w:pPr>
              <w:spacing w:before="120" w:after="120"/>
              <w:jc w:val="left"/>
            </w:pPr>
            <w:r>
              <w:rPr>
                <w:rFonts w:hint="eastAsia" w:cs="宋体"/>
              </w:rPr>
              <w:t>（</w:t>
            </w:r>
            <w:r>
              <w:t>1</w:t>
            </w:r>
            <w:r>
              <w:rPr>
                <w:rFonts w:hint="eastAsia" w:cs="宋体"/>
              </w:rPr>
              <w:t>）在过去</w:t>
            </w:r>
            <w:r>
              <w:t>5</w:t>
            </w:r>
            <w:r>
              <w:rPr>
                <w:rFonts w:hint="eastAsia" w:cs="宋体"/>
              </w:rPr>
              <w:t>年里（</w:t>
            </w:r>
            <w:r>
              <w:t>201</w:t>
            </w:r>
            <w:r>
              <w:rPr>
                <w:rFonts w:hint="eastAsia"/>
              </w:rPr>
              <w:t>4</w:t>
            </w:r>
            <w:r>
              <w:rPr>
                <w:rFonts w:hint="eastAsia" w:cs="宋体"/>
              </w:rPr>
              <w:t>年至今），作为承包商、管理承包商或分包商，至少参与了</w:t>
            </w:r>
            <w:r>
              <w:rPr>
                <w:rFonts w:hint="eastAsia"/>
              </w:rPr>
              <w:t>2</w:t>
            </w:r>
            <w:r>
              <w:rPr>
                <w:rFonts w:hint="eastAsia" w:cs="宋体"/>
              </w:rPr>
              <w:t>个合同的实施，并且每个合同金额不少于人民币</w:t>
            </w:r>
            <w:r>
              <w:rPr>
                <w:rFonts w:hint="eastAsia"/>
              </w:rPr>
              <w:t>16000</w:t>
            </w:r>
            <w:r>
              <w:rPr>
                <w:rFonts w:hint="eastAsia" w:cs="宋体"/>
              </w:rPr>
              <w:t>万元。这些合同应该已经完成或总体上完成，且与本合同的内容相似。相似包括工程规模、复杂程度、施工方法或技术以及第六章所要求的其它特征。</w:t>
            </w:r>
          </w:p>
        </w:tc>
        <w:tc>
          <w:tcPr>
            <w:tcW w:w="1676" w:type="dxa"/>
            <w:tcBorders>
              <w:top w:val="nil"/>
              <w:bottom w:val="single" w:color="000000" w:sz="6" w:space="0"/>
            </w:tcBorders>
          </w:tcPr>
          <w:p>
            <w:pPr>
              <w:spacing w:before="120" w:after="120"/>
              <w:jc w:val="left"/>
            </w:pPr>
            <w:r>
              <w:rPr>
                <w:rFonts w:hint="eastAsia" w:cs="宋体"/>
              </w:rPr>
              <w:t>必须满足要求</w:t>
            </w:r>
          </w:p>
        </w:tc>
        <w:tc>
          <w:tcPr>
            <w:tcW w:w="1670" w:type="dxa"/>
            <w:tcBorders>
              <w:top w:val="nil"/>
              <w:bottom w:val="single" w:color="000000" w:sz="6" w:space="0"/>
            </w:tcBorders>
          </w:tcPr>
          <w:p>
            <w:pPr>
              <w:spacing w:before="120" w:after="120"/>
              <w:jc w:val="left"/>
            </w:pPr>
            <w:r>
              <w:rPr>
                <w:rFonts w:hint="eastAsia" w:cs="宋体"/>
              </w:rPr>
              <w:t>必须满足所有要求</w:t>
            </w:r>
          </w:p>
        </w:tc>
        <w:tc>
          <w:tcPr>
            <w:tcW w:w="1548" w:type="dxa"/>
            <w:tcBorders>
              <w:top w:val="nil"/>
              <w:bottom w:val="single" w:color="000000" w:sz="6" w:space="0"/>
            </w:tcBorders>
          </w:tcPr>
          <w:p>
            <w:pPr>
              <w:spacing w:before="120" w:after="120"/>
              <w:jc w:val="left"/>
            </w:pPr>
            <w:r>
              <w:rPr>
                <w:rFonts w:hint="eastAsia" w:cs="宋体"/>
              </w:rPr>
              <w:t>不适用</w:t>
            </w:r>
          </w:p>
        </w:tc>
        <w:tc>
          <w:tcPr>
            <w:tcW w:w="1486" w:type="dxa"/>
            <w:tcBorders>
              <w:top w:val="nil"/>
              <w:bottom w:val="single" w:color="000000" w:sz="6" w:space="0"/>
            </w:tcBorders>
          </w:tcPr>
          <w:p>
            <w:pPr>
              <w:spacing w:before="120" w:after="120"/>
              <w:jc w:val="left"/>
            </w:pPr>
            <w:r>
              <w:rPr>
                <w:rFonts w:hint="eastAsia" w:cs="宋体"/>
              </w:rPr>
              <w:t>必须满足对应于该成员所需完成工作的要求</w:t>
            </w:r>
          </w:p>
        </w:tc>
        <w:tc>
          <w:tcPr>
            <w:tcW w:w="2186" w:type="dxa"/>
            <w:tcBorders>
              <w:bottom w:val="single" w:color="000000" w:sz="6" w:space="0"/>
            </w:tcBorders>
          </w:tcPr>
          <w:p>
            <w:pPr>
              <w:spacing w:before="120" w:after="120"/>
              <w:jc w:val="left"/>
            </w:pPr>
            <w:r>
              <w:rPr>
                <w:rFonts w:hint="eastAsia" w:cs="宋体"/>
              </w:rPr>
              <w:t>表格</w:t>
            </w:r>
            <w:r>
              <w:t>EXP2.4.2(1)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4" w:type="dxa"/>
            <w:vMerge w:val="continue"/>
          </w:tcPr>
          <w:p>
            <w:pPr>
              <w:spacing w:before="120" w:after="120"/>
              <w:rPr>
                <w:b/>
                <w:bCs/>
              </w:rPr>
            </w:pPr>
          </w:p>
        </w:tc>
        <w:tc>
          <w:tcPr>
            <w:tcW w:w="3326" w:type="dxa"/>
            <w:tcBorders>
              <w:top w:val="single" w:color="000000" w:sz="6" w:space="0"/>
            </w:tcBorders>
          </w:tcPr>
          <w:p>
            <w:pPr>
              <w:spacing w:before="120" w:after="120"/>
              <w:jc w:val="left"/>
              <w:rPr>
                <w:rFonts w:cs="宋体"/>
              </w:rPr>
            </w:pPr>
            <w:r>
              <w:rPr>
                <w:rFonts w:hint="eastAsia" w:cs="宋体"/>
              </w:rPr>
              <w:t>（</w:t>
            </w:r>
            <w:r>
              <w:t>2</w:t>
            </w:r>
            <w:r>
              <w:rPr>
                <w:rFonts w:hint="eastAsia" w:cs="宋体"/>
              </w:rPr>
              <w:t>）上述合同或上述</w:t>
            </w:r>
            <w:r>
              <w:t>2.4.2(1)</w:t>
            </w:r>
            <w:r>
              <w:rPr>
                <w:rFonts w:hint="eastAsia" w:cs="宋体"/>
              </w:rPr>
              <w:t>规定期限里投标人实施的其它合同至少应包括以下的一些关键工程：</w:t>
            </w:r>
          </w:p>
          <w:p>
            <w:pPr>
              <w:spacing w:before="120" w:after="120"/>
              <w:rPr>
                <w:rFonts w:cs="宋体"/>
              </w:rPr>
            </w:pPr>
            <w:r>
              <w:rPr>
                <w:rFonts w:cs="宋体"/>
              </w:rPr>
              <w:t xml:space="preserve">1. </w:t>
            </w:r>
            <w:r>
              <w:rPr>
                <w:rFonts w:hint="eastAsia" w:cs="宋体"/>
              </w:rPr>
              <w:t>其中一年内完成过透水砖施工的市政新建或改扩建，面积累计不低于3.</w:t>
            </w:r>
            <w:r>
              <w:rPr>
                <w:rFonts w:cs="宋体"/>
              </w:rPr>
              <w:t>5</w:t>
            </w:r>
            <w:r>
              <w:rPr>
                <w:rFonts w:hint="eastAsia" w:cs="宋体"/>
              </w:rPr>
              <w:t>万平方米；</w:t>
            </w:r>
          </w:p>
          <w:p>
            <w:pPr>
              <w:spacing w:before="120" w:after="120"/>
              <w:rPr>
                <w:rFonts w:cs="宋体"/>
              </w:rPr>
            </w:pPr>
            <w:r>
              <w:rPr>
                <w:rFonts w:cs="宋体"/>
              </w:rPr>
              <w:t xml:space="preserve">2. </w:t>
            </w:r>
            <w:r>
              <w:rPr>
                <w:rFonts w:hint="eastAsia" w:cs="宋体"/>
              </w:rPr>
              <w:t>其中一年内累计完成过不低于路面面积</w:t>
            </w:r>
            <w:r>
              <w:rPr>
                <w:rFonts w:cs="宋体"/>
              </w:rPr>
              <w:t>8</w:t>
            </w:r>
            <w:r>
              <w:rPr>
                <w:rFonts w:hint="eastAsia" w:cs="宋体"/>
              </w:rPr>
              <w:t>万平方米的市政道路（主干路及以下，不含快速路）新建或改扩建；</w:t>
            </w:r>
          </w:p>
          <w:p>
            <w:pPr>
              <w:spacing w:before="120" w:after="120"/>
              <w:rPr>
                <w:rFonts w:cs="宋体"/>
              </w:rPr>
            </w:pPr>
            <w:r>
              <w:rPr>
                <w:rFonts w:cs="宋体"/>
              </w:rPr>
              <w:t>3.</w:t>
            </w:r>
            <w:r>
              <w:rPr>
                <w:rFonts w:hint="eastAsia" w:cs="宋体"/>
              </w:rPr>
              <w:t xml:space="preserve"> 其中一年内累计完成至少</w:t>
            </w:r>
            <w:r>
              <w:rPr>
                <w:rFonts w:cs="宋体"/>
              </w:rPr>
              <w:t>50000</w:t>
            </w:r>
            <w:r>
              <w:rPr>
                <w:rFonts w:hint="eastAsia" w:cs="宋体"/>
              </w:rPr>
              <w:t>平方米的绿化面积</w:t>
            </w:r>
          </w:p>
          <w:p>
            <w:pPr>
              <w:spacing w:before="120" w:after="120"/>
            </w:pPr>
            <w:r>
              <w:rPr>
                <w:rFonts w:hint="eastAsia" w:cs="宋体"/>
              </w:rPr>
              <w:t>4</w:t>
            </w:r>
            <w:r>
              <w:rPr>
                <w:rFonts w:cs="宋体"/>
              </w:rPr>
              <w:t>.</w:t>
            </w:r>
            <w:r>
              <w:rPr>
                <w:rFonts w:hint="eastAsia"/>
              </w:rPr>
              <w:t xml:space="preserve"> </w:t>
            </w:r>
            <w:r>
              <w:rPr>
                <w:rFonts w:hint="eastAsia" w:cs="宋体"/>
              </w:rPr>
              <w:t>其中一年内累计完成价值不低于</w:t>
            </w:r>
            <w:r>
              <w:rPr>
                <w:rFonts w:cs="宋体"/>
              </w:rPr>
              <w:t>800</w:t>
            </w:r>
            <w:r>
              <w:rPr>
                <w:rFonts w:hint="eastAsia" w:cs="宋体"/>
              </w:rPr>
              <w:t>万元人民币以上的交通安全设施（包括标志、标线、信号灯等交通设施）。</w:t>
            </w:r>
            <w:r>
              <w:rPr>
                <w:rFonts w:cs="宋体"/>
              </w:rPr>
              <w:t xml:space="preserve"> </w:t>
            </w:r>
          </w:p>
        </w:tc>
        <w:tc>
          <w:tcPr>
            <w:tcW w:w="1676" w:type="dxa"/>
            <w:tcBorders>
              <w:top w:val="single" w:color="000000" w:sz="6" w:space="0"/>
            </w:tcBorders>
          </w:tcPr>
          <w:p>
            <w:pPr>
              <w:spacing w:before="120" w:after="120"/>
              <w:jc w:val="left"/>
            </w:pPr>
            <w:r>
              <w:rPr>
                <w:rFonts w:hint="eastAsia" w:cs="宋体"/>
              </w:rPr>
              <w:t>必须满足要求</w:t>
            </w:r>
          </w:p>
        </w:tc>
        <w:tc>
          <w:tcPr>
            <w:tcW w:w="1670" w:type="dxa"/>
            <w:tcBorders>
              <w:top w:val="single" w:color="000000" w:sz="6" w:space="0"/>
            </w:tcBorders>
          </w:tcPr>
          <w:p>
            <w:pPr>
              <w:spacing w:before="120" w:after="120"/>
              <w:jc w:val="left"/>
            </w:pPr>
            <w:r>
              <w:rPr>
                <w:rFonts w:hint="eastAsia" w:cs="宋体"/>
              </w:rPr>
              <w:t>必须满足要求</w:t>
            </w:r>
          </w:p>
        </w:tc>
        <w:tc>
          <w:tcPr>
            <w:tcW w:w="1548" w:type="dxa"/>
            <w:tcBorders>
              <w:top w:val="single" w:color="000000" w:sz="6" w:space="0"/>
            </w:tcBorders>
          </w:tcPr>
          <w:p>
            <w:pPr>
              <w:spacing w:before="120" w:after="120"/>
              <w:jc w:val="left"/>
            </w:pPr>
            <w:r>
              <w:rPr>
                <w:rFonts w:hint="eastAsia" w:cs="宋体"/>
              </w:rPr>
              <w:t>不适用</w:t>
            </w:r>
          </w:p>
        </w:tc>
        <w:tc>
          <w:tcPr>
            <w:tcW w:w="1486" w:type="dxa"/>
            <w:tcBorders>
              <w:top w:val="single" w:color="000000" w:sz="6" w:space="0"/>
            </w:tcBorders>
          </w:tcPr>
          <w:p>
            <w:pPr>
              <w:spacing w:before="120" w:after="120"/>
              <w:jc w:val="left"/>
            </w:pPr>
            <w:r>
              <w:rPr>
                <w:rFonts w:hint="eastAsia" w:cs="宋体"/>
              </w:rPr>
              <w:t>不适用</w:t>
            </w:r>
          </w:p>
        </w:tc>
        <w:tc>
          <w:tcPr>
            <w:tcW w:w="2186" w:type="dxa"/>
            <w:tcBorders>
              <w:top w:val="single" w:color="000000" w:sz="6" w:space="0"/>
            </w:tcBorders>
          </w:tcPr>
          <w:p>
            <w:pPr>
              <w:spacing w:before="120" w:after="120"/>
              <w:jc w:val="left"/>
            </w:pPr>
            <w:r>
              <w:rPr>
                <w:rFonts w:hint="eastAsia" w:cs="宋体"/>
              </w:rPr>
              <w:t>表格</w:t>
            </w:r>
            <w:r>
              <w:t>EXP2.4.2(2)</w:t>
            </w:r>
          </w:p>
          <w:p>
            <w:pPr>
              <w:spacing w:before="120" w:after="120"/>
              <w:jc w:val="left"/>
            </w:pPr>
            <w:r>
              <w:rPr>
                <w:rFonts w:hint="eastAsia" w:cs="宋体"/>
              </w:rPr>
              <w:t>投标人应提交有效的业绩证明文件的彩色复印件，如中标通知书、合同、竣工验收证书、用户证明等至少可以说明合同工程量的两个以上的证明文件。投标人应提供开具相关证明文件的单位联系人名称、有效联系号码及详细地址。</w:t>
            </w:r>
          </w:p>
        </w:tc>
      </w:tr>
    </w:tbl>
    <w:p>
      <w:pPr>
        <w:widowControl/>
        <w:spacing w:before="120" w:after="120" w:line="240" w:lineRule="atLeast"/>
        <w:jc w:val="left"/>
        <w:sectPr>
          <w:endnotePr>
            <w:numFmt w:val="decimal"/>
          </w:endnotePr>
          <w:pgSz w:w="16840" w:h="11907" w:orient="landscape"/>
          <w:pgMar w:top="1797" w:right="1440" w:bottom="1797" w:left="1440" w:header="851" w:footer="992" w:gutter="0"/>
          <w:cols w:space="720" w:num="1"/>
          <w:docGrid w:linePitch="360" w:charSpace="0"/>
        </w:sectPr>
      </w:pPr>
    </w:p>
    <w:p>
      <w:pPr>
        <w:pStyle w:val="5"/>
        <w:spacing w:beforeLines="0" w:afterLines="0"/>
      </w:pPr>
      <w:bookmarkStart w:id="568" w:name="_Toc324771989"/>
      <w:bookmarkStart w:id="569" w:name="_Toc440386001"/>
      <w:bookmarkStart w:id="570" w:name="_Toc324772205"/>
      <w:bookmarkStart w:id="571" w:name="_Toc440386153"/>
      <w:r>
        <w:t>2.5</w:t>
      </w:r>
      <w:r>
        <w:rPr>
          <w:rFonts w:hint="eastAsia" w:cs="宋体"/>
        </w:rPr>
        <w:t>人员</w:t>
      </w:r>
      <w:bookmarkEnd w:id="568"/>
      <w:bookmarkEnd w:id="569"/>
      <w:bookmarkEnd w:id="570"/>
      <w:bookmarkEnd w:id="571"/>
    </w:p>
    <w:p>
      <w:pPr>
        <w:widowControl/>
        <w:spacing w:before="120" w:after="120" w:line="240" w:lineRule="atLeast"/>
        <w:ind w:firstLine="420" w:firstLineChars="200"/>
        <w:jc w:val="left"/>
      </w:pPr>
      <w:r>
        <w:rPr>
          <w:rFonts w:hint="eastAsia" w:ascii="宋体" w:hAnsi="宋体" w:cs="宋体"/>
        </w:rPr>
        <w:t>投标人应证明其所建议的关键岗位人员应能够满足下述要求</w:t>
      </w:r>
      <w:r>
        <w:rPr>
          <w:rFonts w:hint="eastAsia" w:cs="宋体"/>
        </w:rPr>
        <w:t>：</w:t>
      </w:r>
    </w:p>
    <w:tbl>
      <w:tblPr>
        <w:tblStyle w:val="61"/>
        <w:tblW w:w="8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4384"/>
        <w:gridCol w:w="1583"/>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vAlign w:val="center"/>
          </w:tcPr>
          <w:p>
            <w:pPr>
              <w:spacing w:before="120" w:after="120"/>
              <w:jc w:val="center"/>
              <w:rPr>
                <w:b/>
                <w:bCs/>
                <w:sz w:val="20"/>
                <w:szCs w:val="20"/>
              </w:rPr>
            </w:pPr>
            <w:r>
              <w:rPr>
                <w:rFonts w:hint="eastAsia" w:cs="宋体"/>
                <w:b/>
                <w:bCs/>
                <w:sz w:val="20"/>
                <w:szCs w:val="20"/>
              </w:rPr>
              <w:t>序号</w:t>
            </w:r>
          </w:p>
        </w:tc>
        <w:tc>
          <w:tcPr>
            <w:tcW w:w="4384" w:type="dxa"/>
            <w:vAlign w:val="center"/>
          </w:tcPr>
          <w:p>
            <w:pPr>
              <w:spacing w:before="120" w:after="120"/>
              <w:jc w:val="center"/>
              <w:rPr>
                <w:b/>
                <w:bCs/>
                <w:sz w:val="20"/>
                <w:szCs w:val="20"/>
              </w:rPr>
            </w:pPr>
            <w:r>
              <w:rPr>
                <w:rFonts w:hint="eastAsia" w:cs="宋体"/>
                <w:b/>
                <w:bCs/>
                <w:sz w:val="20"/>
                <w:szCs w:val="20"/>
              </w:rPr>
              <w:t>岗位</w:t>
            </w:r>
          </w:p>
        </w:tc>
        <w:tc>
          <w:tcPr>
            <w:tcW w:w="1583" w:type="dxa"/>
            <w:vAlign w:val="center"/>
          </w:tcPr>
          <w:p>
            <w:pPr>
              <w:spacing w:before="120" w:after="120"/>
              <w:jc w:val="center"/>
              <w:rPr>
                <w:b/>
                <w:bCs/>
                <w:sz w:val="20"/>
                <w:szCs w:val="20"/>
              </w:rPr>
            </w:pPr>
            <w:r>
              <w:rPr>
                <w:rFonts w:hint="eastAsia" w:cs="宋体"/>
                <w:b/>
                <w:bCs/>
                <w:sz w:val="20"/>
                <w:szCs w:val="20"/>
              </w:rPr>
              <w:t>全部</w:t>
            </w:r>
          </w:p>
          <w:p>
            <w:pPr>
              <w:spacing w:before="120" w:after="120"/>
              <w:jc w:val="center"/>
              <w:rPr>
                <w:b/>
                <w:bCs/>
                <w:sz w:val="20"/>
                <w:szCs w:val="20"/>
              </w:rPr>
            </w:pPr>
            <w:r>
              <w:rPr>
                <w:rFonts w:hint="eastAsia" w:cs="宋体"/>
                <w:b/>
                <w:bCs/>
                <w:sz w:val="20"/>
                <w:szCs w:val="20"/>
              </w:rPr>
              <w:t>工作经验</w:t>
            </w:r>
          </w:p>
          <w:p>
            <w:pPr>
              <w:spacing w:before="120" w:after="120"/>
              <w:jc w:val="center"/>
              <w:rPr>
                <w:b/>
                <w:bCs/>
                <w:sz w:val="20"/>
                <w:szCs w:val="20"/>
              </w:rPr>
            </w:pPr>
            <w:r>
              <w:rPr>
                <w:rFonts w:hint="eastAsia" w:cs="宋体"/>
                <w:b/>
                <w:bCs/>
                <w:sz w:val="20"/>
                <w:szCs w:val="20"/>
              </w:rPr>
              <w:t>（年）</w:t>
            </w:r>
          </w:p>
        </w:tc>
        <w:tc>
          <w:tcPr>
            <w:tcW w:w="1779" w:type="dxa"/>
            <w:vAlign w:val="center"/>
          </w:tcPr>
          <w:p>
            <w:pPr>
              <w:spacing w:before="120" w:after="120"/>
              <w:jc w:val="center"/>
              <w:rPr>
                <w:b/>
                <w:bCs/>
                <w:sz w:val="20"/>
                <w:szCs w:val="20"/>
              </w:rPr>
            </w:pPr>
            <w:r>
              <w:rPr>
                <w:rFonts w:hint="eastAsia" w:cs="宋体"/>
                <w:b/>
                <w:bCs/>
                <w:sz w:val="20"/>
                <w:szCs w:val="20"/>
              </w:rPr>
              <w:t>类似岗位的经验</w:t>
            </w:r>
          </w:p>
          <w:p>
            <w:pPr>
              <w:spacing w:before="120" w:after="120"/>
              <w:jc w:val="center"/>
              <w:rPr>
                <w:b/>
                <w:bCs/>
                <w:sz w:val="20"/>
                <w:szCs w:val="20"/>
              </w:rPr>
            </w:pPr>
            <w:r>
              <w:rPr>
                <w:rFonts w:hint="eastAsia" w:cs="宋体"/>
                <w:b/>
                <w:bCs/>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Pr>
          <w:p>
            <w:pPr>
              <w:pStyle w:val="43"/>
              <w:pBdr>
                <w:bottom w:val="none" w:color="auto" w:sz="0" w:space="0"/>
              </w:pBdr>
              <w:spacing w:before="120" w:after="120"/>
            </w:pPr>
            <w:r>
              <w:t>1</w:t>
            </w:r>
          </w:p>
        </w:tc>
        <w:tc>
          <w:tcPr>
            <w:tcW w:w="4384" w:type="dxa"/>
            <w:vAlign w:val="center"/>
          </w:tcPr>
          <w:p>
            <w:pPr>
              <w:spacing w:before="120" w:after="120"/>
              <w:rPr>
                <w:rFonts w:cs="宋体"/>
              </w:rPr>
            </w:pPr>
            <w:r>
              <w:rPr>
                <w:rFonts w:hint="eastAsia" w:cs="宋体"/>
              </w:rPr>
              <w:t>项目经理：市政公用工程一级及以上注册建造师执业资格，</w:t>
            </w:r>
            <w:r>
              <w:rPr>
                <w:rFonts w:cs="宋体"/>
              </w:rPr>
              <w:t>1</w:t>
            </w:r>
            <w:r>
              <w:rPr>
                <w:rFonts w:hint="eastAsia" w:cs="宋体"/>
              </w:rPr>
              <w:t>名</w:t>
            </w:r>
          </w:p>
        </w:tc>
        <w:tc>
          <w:tcPr>
            <w:tcW w:w="1583" w:type="dxa"/>
            <w:vAlign w:val="center"/>
          </w:tcPr>
          <w:p>
            <w:pPr>
              <w:spacing w:before="120" w:after="120"/>
              <w:jc w:val="center"/>
            </w:pPr>
            <w:r>
              <w:t>10</w:t>
            </w:r>
          </w:p>
        </w:tc>
        <w:tc>
          <w:tcPr>
            <w:tcW w:w="1779" w:type="dxa"/>
            <w:vAlign w:val="center"/>
          </w:tcPr>
          <w:p>
            <w:pPr>
              <w:spacing w:before="120" w:after="120"/>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Pr>
          <w:p>
            <w:pPr>
              <w:pStyle w:val="43"/>
              <w:pBdr>
                <w:bottom w:val="none" w:color="auto" w:sz="0" w:space="0"/>
              </w:pBdr>
              <w:spacing w:before="120" w:after="120"/>
            </w:pPr>
            <w:r>
              <w:rPr>
                <w:rFonts w:hint="eastAsia"/>
              </w:rPr>
              <w:t>2</w:t>
            </w:r>
          </w:p>
        </w:tc>
        <w:tc>
          <w:tcPr>
            <w:tcW w:w="4384" w:type="dxa"/>
            <w:vAlign w:val="center"/>
          </w:tcPr>
          <w:p>
            <w:pPr>
              <w:spacing w:before="120" w:after="120"/>
              <w:rPr>
                <w:rFonts w:cs="宋体"/>
              </w:rPr>
            </w:pPr>
            <w:r>
              <w:rPr>
                <w:rFonts w:hint="eastAsia" w:cs="宋体"/>
              </w:rPr>
              <w:t>副项目经理：市政公用工程一级及以上注册建造师执业资格，1名</w:t>
            </w:r>
          </w:p>
        </w:tc>
        <w:tc>
          <w:tcPr>
            <w:tcW w:w="1583" w:type="dxa"/>
            <w:vAlign w:val="center"/>
          </w:tcPr>
          <w:p>
            <w:pPr>
              <w:spacing w:before="120" w:after="120"/>
              <w:jc w:val="center"/>
            </w:pPr>
            <w:r>
              <w:rPr>
                <w:rFonts w:hint="eastAsia"/>
              </w:rPr>
              <w:t>5</w:t>
            </w:r>
          </w:p>
        </w:tc>
        <w:tc>
          <w:tcPr>
            <w:tcW w:w="1779" w:type="dxa"/>
            <w:vAlign w:val="center"/>
          </w:tcPr>
          <w:p>
            <w:pPr>
              <w:spacing w:before="120" w:after="120"/>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Pr>
          <w:p>
            <w:pPr>
              <w:spacing w:before="120" w:after="120"/>
              <w:jc w:val="center"/>
              <w:rPr>
                <w:sz w:val="20"/>
                <w:szCs w:val="20"/>
              </w:rPr>
            </w:pPr>
            <w:r>
              <w:rPr>
                <w:rFonts w:hint="eastAsia"/>
                <w:sz w:val="20"/>
                <w:szCs w:val="20"/>
              </w:rPr>
              <w:t>3</w:t>
            </w:r>
          </w:p>
        </w:tc>
        <w:tc>
          <w:tcPr>
            <w:tcW w:w="4384" w:type="dxa"/>
            <w:vAlign w:val="center"/>
          </w:tcPr>
          <w:p>
            <w:pPr>
              <w:spacing w:before="120" w:after="120"/>
              <w:rPr>
                <w:rFonts w:cs="宋体"/>
              </w:rPr>
            </w:pPr>
            <w:r>
              <w:rPr>
                <w:rFonts w:hint="eastAsia" w:cs="宋体"/>
              </w:rPr>
              <w:t>技术负责人：道路或市政专业高级工程师资格），</w:t>
            </w:r>
            <w:r>
              <w:rPr>
                <w:rFonts w:cs="宋体"/>
              </w:rPr>
              <w:t>1</w:t>
            </w:r>
            <w:r>
              <w:rPr>
                <w:rFonts w:hint="eastAsia" w:cs="宋体"/>
              </w:rPr>
              <w:t>名</w:t>
            </w:r>
          </w:p>
        </w:tc>
        <w:tc>
          <w:tcPr>
            <w:tcW w:w="1583" w:type="dxa"/>
            <w:vAlign w:val="center"/>
          </w:tcPr>
          <w:p>
            <w:pPr>
              <w:spacing w:before="120" w:after="120"/>
              <w:jc w:val="center"/>
            </w:pPr>
            <w:r>
              <w:t>10</w:t>
            </w:r>
          </w:p>
        </w:tc>
        <w:tc>
          <w:tcPr>
            <w:tcW w:w="1779" w:type="dxa"/>
            <w:vAlign w:val="center"/>
          </w:tcPr>
          <w:p>
            <w:pPr>
              <w:spacing w:before="120" w:after="120"/>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Pr>
          <w:p>
            <w:pPr>
              <w:spacing w:before="120" w:after="120"/>
              <w:jc w:val="center"/>
              <w:rPr>
                <w:sz w:val="20"/>
                <w:szCs w:val="20"/>
              </w:rPr>
            </w:pPr>
            <w:r>
              <w:rPr>
                <w:rFonts w:hint="eastAsia"/>
                <w:sz w:val="20"/>
                <w:szCs w:val="20"/>
              </w:rPr>
              <w:t>4</w:t>
            </w:r>
          </w:p>
        </w:tc>
        <w:tc>
          <w:tcPr>
            <w:tcW w:w="4384" w:type="dxa"/>
            <w:vAlign w:val="center"/>
          </w:tcPr>
          <w:p>
            <w:pPr>
              <w:spacing w:before="120" w:after="120"/>
              <w:rPr>
                <w:rFonts w:cs="宋体"/>
              </w:rPr>
            </w:pPr>
            <w:r>
              <w:rPr>
                <w:rFonts w:hint="eastAsia" w:cs="宋体"/>
              </w:rPr>
              <w:t>安全项目经理：工程师及以上资格，</w:t>
            </w:r>
            <w:r>
              <w:rPr>
                <w:rFonts w:cs="宋体"/>
              </w:rPr>
              <w:t>须具有</w:t>
            </w:r>
            <w:r>
              <w:rPr>
                <w:rFonts w:hint="eastAsia" w:cs="宋体"/>
              </w:rPr>
              <w:t>B</w:t>
            </w:r>
            <w:r>
              <w:rPr>
                <w:rFonts w:cs="宋体"/>
              </w:rPr>
              <w:t>类安全生产考核证</w:t>
            </w:r>
            <w:r>
              <w:rPr>
                <w:rFonts w:hint="eastAsia" w:cs="宋体"/>
              </w:rPr>
              <w:t>，</w:t>
            </w:r>
            <w:r>
              <w:rPr>
                <w:rFonts w:cs="宋体"/>
              </w:rPr>
              <w:t>1</w:t>
            </w:r>
            <w:r>
              <w:rPr>
                <w:rFonts w:hint="eastAsia" w:cs="宋体"/>
              </w:rPr>
              <w:t>名</w:t>
            </w:r>
          </w:p>
        </w:tc>
        <w:tc>
          <w:tcPr>
            <w:tcW w:w="1583" w:type="dxa"/>
            <w:vAlign w:val="center"/>
          </w:tcPr>
          <w:p>
            <w:pPr>
              <w:spacing w:before="120" w:after="120"/>
              <w:jc w:val="center"/>
            </w:pPr>
            <w:r>
              <w:t>5</w:t>
            </w:r>
          </w:p>
        </w:tc>
        <w:tc>
          <w:tcPr>
            <w:tcW w:w="1779" w:type="dxa"/>
            <w:vAlign w:val="center"/>
          </w:tcPr>
          <w:p>
            <w:pPr>
              <w:spacing w:before="120" w:after="120"/>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vAlign w:val="center"/>
          </w:tcPr>
          <w:p>
            <w:pPr>
              <w:spacing w:before="120" w:after="120"/>
              <w:jc w:val="center"/>
              <w:rPr>
                <w:sz w:val="20"/>
                <w:szCs w:val="20"/>
              </w:rPr>
            </w:pPr>
            <w:r>
              <w:rPr>
                <w:rFonts w:hint="eastAsia"/>
                <w:iCs/>
              </w:rPr>
              <w:t>5</w:t>
            </w:r>
          </w:p>
        </w:tc>
        <w:tc>
          <w:tcPr>
            <w:tcW w:w="4384" w:type="dxa"/>
            <w:vAlign w:val="center"/>
          </w:tcPr>
          <w:p>
            <w:pPr>
              <w:spacing w:before="120" w:after="120"/>
              <w:rPr>
                <w:rFonts w:cs="宋体"/>
              </w:rPr>
            </w:pPr>
            <w:r>
              <w:rPr>
                <w:rFonts w:hint="eastAsia"/>
              </w:rPr>
              <w:t>环保工程师：市政工程相关专业工程师，1名</w:t>
            </w:r>
          </w:p>
        </w:tc>
        <w:tc>
          <w:tcPr>
            <w:tcW w:w="1583" w:type="dxa"/>
            <w:vAlign w:val="center"/>
          </w:tcPr>
          <w:p>
            <w:pPr>
              <w:spacing w:before="120" w:after="120"/>
              <w:jc w:val="center"/>
            </w:pPr>
            <w:r>
              <w:rPr>
                <w:rFonts w:hint="eastAsia"/>
              </w:rPr>
              <w:t>5</w:t>
            </w:r>
          </w:p>
        </w:tc>
        <w:tc>
          <w:tcPr>
            <w:tcW w:w="1779" w:type="dxa"/>
            <w:vAlign w:val="center"/>
          </w:tcPr>
          <w:p>
            <w:pPr>
              <w:spacing w:before="120" w:after="120"/>
              <w:jc w:val="center"/>
            </w:pPr>
            <w:r>
              <w:rPr>
                <w:rFonts w:hint="eastAsia"/>
              </w:rPr>
              <w:t>3</w:t>
            </w:r>
          </w:p>
        </w:tc>
      </w:tr>
    </w:tbl>
    <w:p>
      <w:pPr>
        <w:widowControl/>
        <w:spacing w:before="120" w:after="120" w:line="240" w:lineRule="atLeast"/>
        <w:ind w:firstLine="420" w:firstLineChars="200"/>
        <w:jc w:val="left"/>
      </w:pPr>
      <w:r>
        <w:rPr>
          <w:rFonts w:hint="eastAsia" w:cs="宋体"/>
        </w:rPr>
        <w:t>投标人应在第四章所规定的表格中提供有关人员的详细情况和他们的工作经验。</w:t>
      </w:r>
    </w:p>
    <w:p>
      <w:pPr>
        <w:pStyle w:val="5"/>
        <w:spacing w:beforeLines="0" w:afterLines="0"/>
      </w:pPr>
      <w:bookmarkStart w:id="572" w:name="_Toc440386002"/>
      <w:bookmarkStart w:id="573" w:name="_Toc324771990"/>
      <w:bookmarkStart w:id="574" w:name="_Toc324772206"/>
      <w:bookmarkStart w:id="575" w:name="_Toc440386154"/>
    </w:p>
    <w:p>
      <w:pPr>
        <w:widowControl/>
        <w:adjustRightInd/>
        <w:spacing w:line="240" w:lineRule="auto"/>
        <w:jc w:val="left"/>
        <w:textAlignment w:val="auto"/>
        <w:rPr>
          <w:b/>
          <w:bCs/>
        </w:rPr>
      </w:pPr>
      <w:r>
        <w:br w:type="page"/>
      </w:r>
    </w:p>
    <w:p>
      <w:pPr>
        <w:pStyle w:val="5"/>
        <w:spacing w:beforeLines="0" w:afterLines="0"/>
      </w:pPr>
    </w:p>
    <w:p>
      <w:pPr>
        <w:pStyle w:val="5"/>
        <w:spacing w:beforeLines="0" w:afterLines="0"/>
      </w:pPr>
      <w:r>
        <w:t>2.6</w:t>
      </w:r>
      <w:r>
        <w:rPr>
          <w:rFonts w:hint="eastAsia" w:cs="宋体"/>
        </w:rPr>
        <w:t>设备</w:t>
      </w:r>
      <w:bookmarkEnd w:id="572"/>
      <w:bookmarkEnd w:id="573"/>
      <w:bookmarkEnd w:id="574"/>
      <w:bookmarkEnd w:id="575"/>
    </w:p>
    <w:p>
      <w:pPr>
        <w:widowControl/>
        <w:spacing w:before="120" w:after="120" w:line="240" w:lineRule="atLeast"/>
        <w:ind w:firstLine="420" w:firstLineChars="200"/>
        <w:jc w:val="left"/>
      </w:pPr>
      <w:r>
        <w:rPr>
          <w:rFonts w:hint="eastAsia" w:cs="宋体"/>
        </w:rPr>
        <w:t>投标人应证明其拥有或能够获得或租用到下述关键设备：</w:t>
      </w:r>
    </w:p>
    <w:tbl>
      <w:tblPr>
        <w:tblStyle w:val="61"/>
        <w:tblW w:w="8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4967"/>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tcBorders>
              <w:top w:val="single" w:color="auto" w:sz="12" w:space="0"/>
              <w:left w:val="single" w:color="auto" w:sz="12" w:space="0"/>
              <w:bottom w:val="single" w:color="auto" w:sz="12" w:space="0"/>
              <w:right w:val="single" w:color="auto" w:sz="12" w:space="0"/>
            </w:tcBorders>
            <w:vAlign w:val="center"/>
          </w:tcPr>
          <w:p>
            <w:pPr>
              <w:spacing w:before="120" w:after="120"/>
              <w:jc w:val="center"/>
              <w:rPr>
                <w:b/>
                <w:bCs/>
                <w:sz w:val="20"/>
                <w:szCs w:val="20"/>
              </w:rPr>
            </w:pPr>
            <w:r>
              <w:rPr>
                <w:rFonts w:hint="eastAsia" w:cs="宋体"/>
                <w:b/>
                <w:bCs/>
                <w:sz w:val="20"/>
                <w:szCs w:val="20"/>
              </w:rPr>
              <w:t>序号</w:t>
            </w:r>
          </w:p>
        </w:tc>
        <w:tc>
          <w:tcPr>
            <w:tcW w:w="4967" w:type="dxa"/>
            <w:tcBorders>
              <w:top w:val="single" w:color="auto" w:sz="12" w:space="0"/>
              <w:left w:val="single" w:color="auto" w:sz="12" w:space="0"/>
              <w:bottom w:val="single" w:color="auto" w:sz="12" w:space="0"/>
              <w:right w:val="single" w:color="auto" w:sz="12" w:space="0"/>
            </w:tcBorders>
            <w:vAlign w:val="center"/>
          </w:tcPr>
          <w:p>
            <w:pPr>
              <w:spacing w:before="120" w:after="120"/>
              <w:jc w:val="center"/>
              <w:rPr>
                <w:b/>
                <w:bCs/>
                <w:sz w:val="20"/>
                <w:szCs w:val="20"/>
              </w:rPr>
            </w:pPr>
            <w:r>
              <w:rPr>
                <w:rFonts w:hint="eastAsia" w:cs="宋体"/>
                <w:b/>
                <w:bCs/>
                <w:sz w:val="20"/>
                <w:szCs w:val="20"/>
              </w:rPr>
              <w:t>设备类型和特征</w:t>
            </w:r>
          </w:p>
        </w:tc>
        <w:tc>
          <w:tcPr>
            <w:tcW w:w="2811" w:type="dxa"/>
            <w:tcBorders>
              <w:top w:val="single" w:color="auto" w:sz="12" w:space="0"/>
              <w:left w:val="single" w:color="auto" w:sz="12" w:space="0"/>
              <w:bottom w:val="single" w:color="auto" w:sz="12" w:space="0"/>
              <w:right w:val="single" w:color="auto" w:sz="12" w:space="0"/>
            </w:tcBorders>
            <w:vAlign w:val="center"/>
          </w:tcPr>
          <w:p>
            <w:pPr>
              <w:spacing w:before="120" w:after="120"/>
              <w:jc w:val="center"/>
              <w:rPr>
                <w:b/>
                <w:bCs/>
                <w:sz w:val="20"/>
                <w:szCs w:val="20"/>
              </w:rPr>
            </w:pPr>
            <w:r>
              <w:rPr>
                <w:rFonts w:hint="eastAsia" w:cs="宋体"/>
                <w:b/>
                <w:bCs/>
                <w:sz w:val="20"/>
                <w:szCs w:val="20"/>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tcPr>
          <w:p>
            <w:pPr>
              <w:spacing w:before="120" w:after="120"/>
              <w:jc w:val="center"/>
              <w:rPr>
                <w:sz w:val="20"/>
                <w:szCs w:val="20"/>
              </w:rPr>
            </w:pPr>
            <w:r>
              <w:rPr>
                <w:rFonts w:hint="eastAsia"/>
                <w:sz w:val="20"/>
                <w:szCs w:val="20"/>
              </w:rPr>
              <w:t>1</w:t>
            </w:r>
          </w:p>
        </w:tc>
        <w:tc>
          <w:tcPr>
            <w:tcW w:w="4967" w:type="dxa"/>
          </w:tcPr>
          <w:p>
            <w:pPr>
              <w:spacing w:before="120" w:after="120"/>
              <w:rPr>
                <w:sz w:val="20"/>
                <w:szCs w:val="20"/>
              </w:rPr>
            </w:pPr>
            <w:r>
              <w:rPr>
                <w:rFonts w:hint="eastAsia"/>
                <w:sz w:val="20"/>
                <w:szCs w:val="20"/>
              </w:rPr>
              <w:t>沥青洒油及摊铺机</w:t>
            </w:r>
          </w:p>
        </w:tc>
        <w:tc>
          <w:tcPr>
            <w:tcW w:w="2811" w:type="dxa"/>
          </w:tcPr>
          <w:p>
            <w:pPr>
              <w:spacing w:before="120" w:after="120"/>
              <w:rPr>
                <w:sz w:val="20"/>
                <w:szCs w:val="20"/>
              </w:rPr>
            </w:pPr>
            <w:r>
              <w:rPr>
                <w:rFonts w:hint="eastAsia"/>
                <w:sz w:val="20"/>
                <w:szCs w:val="20"/>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tcPr>
          <w:p>
            <w:pPr>
              <w:spacing w:before="120" w:after="120"/>
              <w:jc w:val="center"/>
              <w:rPr>
                <w:sz w:val="20"/>
                <w:szCs w:val="20"/>
              </w:rPr>
            </w:pPr>
            <w:r>
              <w:rPr>
                <w:rFonts w:hint="eastAsia"/>
                <w:sz w:val="20"/>
                <w:szCs w:val="20"/>
              </w:rPr>
              <w:t>2</w:t>
            </w:r>
          </w:p>
        </w:tc>
        <w:tc>
          <w:tcPr>
            <w:tcW w:w="4967" w:type="dxa"/>
          </w:tcPr>
          <w:p>
            <w:pPr>
              <w:spacing w:before="120" w:after="120"/>
              <w:rPr>
                <w:sz w:val="20"/>
                <w:szCs w:val="20"/>
              </w:rPr>
            </w:pPr>
            <w:r>
              <w:rPr>
                <w:rFonts w:hint="eastAsia"/>
                <w:sz w:val="20"/>
                <w:szCs w:val="20"/>
              </w:rPr>
              <w:t>铣刨机</w:t>
            </w:r>
          </w:p>
        </w:tc>
        <w:tc>
          <w:tcPr>
            <w:tcW w:w="2811" w:type="dxa"/>
          </w:tcPr>
          <w:p>
            <w:pPr>
              <w:spacing w:before="120" w:after="120"/>
              <w:rPr>
                <w:sz w:val="20"/>
                <w:szCs w:val="20"/>
              </w:rPr>
            </w:pPr>
            <w:r>
              <w:rPr>
                <w:rFonts w:hint="eastAsia"/>
                <w:sz w:val="20"/>
                <w:szCs w:val="20"/>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tcPr>
          <w:p>
            <w:pPr>
              <w:spacing w:before="120" w:after="120"/>
              <w:jc w:val="center"/>
              <w:rPr>
                <w:sz w:val="20"/>
                <w:szCs w:val="20"/>
              </w:rPr>
            </w:pPr>
            <w:r>
              <w:rPr>
                <w:rFonts w:hint="eastAsia"/>
                <w:sz w:val="20"/>
                <w:szCs w:val="20"/>
              </w:rPr>
              <w:t>3</w:t>
            </w:r>
          </w:p>
        </w:tc>
        <w:tc>
          <w:tcPr>
            <w:tcW w:w="4967" w:type="dxa"/>
          </w:tcPr>
          <w:p>
            <w:pPr>
              <w:spacing w:before="120" w:after="120"/>
              <w:rPr>
                <w:sz w:val="20"/>
                <w:szCs w:val="20"/>
              </w:rPr>
            </w:pPr>
            <w:r>
              <w:rPr>
                <w:rFonts w:hint="eastAsia"/>
                <w:sz w:val="20"/>
                <w:szCs w:val="20"/>
              </w:rPr>
              <w:t>8-</w:t>
            </w:r>
            <w:r>
              <w:rPr>
                <w:sz w:val="20"/>
                <w:szCs w:val="20"/>
              </w:rPr>
              <w:t>12</w:t>
            </w:r>
            <w:r>
              <w:rPr>
                <w:rFonts w:hint="eastAsia"/>
                <w:sz w:val="20"/>
                <w:szCs w:val="20"/>
              </w:rPr>
              <w:t>吨以上的轮胎式压路机</w:t>
            </w:r>
          </w:p>
        </w:tc>
        <w:tc>
          <w:tcPr>
            <w:tcW w:w="2811" w:type="dxa"/>
          </w:tcPr>
          <w:p>
            <w:pPr>
              <w:spacing w:before="120" w:after="120"/>
              <w:rPr>
                <w:sz w:val="20"/>
                <w:szCs w:val="20"/>
              </w:rPr>
            </w:pPr>
            <w:r>
              <w:rPr>
                <w:sz w:val="20"/>
                <w:szCs w:val="20"/>
              </w:rPr>
              <w:t>8</w:t>
            </w:r>
            <w:r>
              <w:rPr>
                <w:rFonts w:hint="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tcPr>
          <w:p>
            <w:pPr>
              <w:spacing w:before="120" w:after="120"/>
              <w:jc w:val="center"/>
              <w:rPr>
                <w:sz w:val="20"/>
                <w:szCs w:val="20"/>
              </w:rPr>
            </w:pPr>
            <w:r>
              <w:rPr>
                <w:sz w:val="20"/>
                <w:szCs w:val="20"/>
              </w:rPr>
              <w:t>4</w:t>
            </w:r>
          </w:p>
        </w:tc>
        <w:tc>
          <w:tcPr>
            <w:tcW w:w="4967" w:type="dxa"/>
          </w:tcPr>
          <w:p>
            <w:pPr>
              <w:spacing w:before="120" w:after="120"/>
              <w:rPr>
                <w:sz w:val="20"/>
                <w:szCs w:val="20"/>
              </w:rPr>
            </w:pPr>
            <w:r>
              <w:rPr>
                <w:rFonts w:hint="eastAsia"/>
                <w:sz w:val="20"/>
                <w:szCs w:val="20"/>
              </w:rPr>
              <w:t>挖掘机</w:t>
            </w:r>
            <w:r>
              <w:rPr>
                <w:sz w:val="20"/>
                <w:szCs w:val="20"/>
              </w:rPr>
              <w:t>(&gt;1m</w:t>
            </w:r>
            <w:r>
              <w:rPr>
                <w:sz w:val="20"/>
                <w:szCs w:val="20"/>
                <w:vertAlign w:val="superscript"/>
              </w:rPr>
              <w:t>3</w:t>
            </w:r>
            <w:r>
              <w:rPr>
                <w:sz w:val="20"/>
                <w:szCs w:val="20"/>
              </w:rPr>
              <w:t>)</w:t>
            </w:r>
          </w:p>
        </w:tc>
        <w:tc>
          <w:tcPr>
            <w:tcW w:w="2811" w:type="dxa"/>
          </w:tcPr>
          <w:p>
            <w:pPr>
              <w:spacing w:before="120" w:after="120"/>
              <w:rPr>
                <w:sz w:val="20"/>
                <w:szCs w:val="20"/>
              </w:rPr>
            </w:pPr>
            <w:r>
              <w:rPr>
                <w:sz w:val="20"/>
                <w:szCs w:val="20"/>
              </w:rPr>
              <w:t>6</w:t>
            </w:r>
            <w:r>
              <w:rPr>
                <w:rFonts w:hint="eastAsia"/>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tcPr>
          <w:p>
            <w:pPr>
              <w:spacing w:before="120" w:after="120"/>
              <w:jc w:val="center"/>
              <w:rPr>
                <w:sz w:val="20"/>
                <w:szCs w:val="20"/>
              </w:rPr>
            </w:pPr>
            <w:r>
              <w:rPr>
                <w:rFonts w:hint="eastAsia"/>
                <w:sz w:val="20"/>
                <w:szCs w:val="20"/>
              </w:rPr>
              <w:t>5</w:t>
            </w:r>
          </w:p>
        </w:tc>
        <w:tc>
          <w:tcPr>
            <w:tcW w:w="4967" w:type="dxa"/>
          </w:tcPr>
          <w:p>
            <w:pPr>
              <w:spacing w:before="120" w:after="120"/>
              <w:rPr>
                <w:sz w:val="20"/>
                <w:szCs w:val="20"/>
              </w:rPr>
            </w:pPr>
            <w:r>
              <w:rPr>
                <w:rFonts w:hint="eastAsia"/>
                <w:sz w:val="20"/>
                <w:szCs w:val="20"/>
              </w:rPr>
              <w:t>水炮车、洒水车</w:t>
            </w:r>
          </w:p>
        </w:tc>
        <w:tc>
          <w:tcPr>
            <w:tcW w:w="2811" w:type="dxa"/>
          </w:tcPr>
          <w:p>
            <w:pPr>
              <w:spacing w:before="120" w:after="120"/>
              <w:rPr>
                <w:sz w:val="20"/>
                <w:szCs w:val="20"/>
              </w:rPr>
            </w:pPr>
            <w:r>
              <w:rPr>
                <w:rFonts w:hint="eastAsia"/>
                <w:sz w:val="20"/>
                <w:szCs w:val="20"/>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tcPr>
          <w:p>
            <w:pPr>
              <w:spacing w:before="120" w:after="120"/>
              <w:jc w:val="center"/>
              <w:rPr>
                <w:sz w:val="20"/>
                <w:szCs w:val="20"/>
              </w:rPr>
            </w:pPr>
          </w:p>
        </w:tc>
        <w:tc>
          <w:tcPr>
            <w:tcW w:w="4967" w:type="dxa"/>
            <w:vAlign w:val="center"/>
          </w:tcPr>
          <w:p>
            <w:pPr>
              <w:spacing w:before="120" w:after="120"/>
              <w:rPr>
                <w:iCs/>
              </w:rPr>
            </w:pPr>
          </w:p>
        </w:tc>
        <w:tc>
          <w:tcPr>
            <w:tcW w:w="2811" w:type="dxa"/>
            <w:vAlign w:val="center"/>
          </w:tcPr>
          <w:p>
            <w:pPr>
              <w:spacing w:before="120" w:after="120"/>
              <w:rPr>
                <w:iCs/>
              </w:rPr>
            </w:pPr>
          </w:p>
        </w:tc>
      </w:tr>
    </w:tbl>
    <w:p>
      <w:pPr>
        <w:widowControl/>
        <w:spacing w:before="120" w:after="120" w:line="240" w:lineRule="atLeast"/>
        <w:ind w:firstLine="420" w:firstLineChars="200"/>
        <w:jc w:val="left"/>
        <w:rPr>
          <w:rFonts w:cs="宋体"/>
        </w:rPr>
      </w:pPr>
      <w:r>
        <w:rPr>
          <w:rFonts w:hint="eastAsia" w:cs="宋体"/>
        </w:rPr>
        <w:t>投标人应在第四章所规定的表格中提供有关设备的更详细情况。</w:t>
      </w:r>
    </w:p>
    <w:p>
      <w:pPr>
        <w:widowControl/>
        <w:spacing w:before="120" w:after="120" w:line="240" w:lineRule="atLeast"/>
        <w:jc w:val="left"/>
        <w:rPr>
          <w:rFonts w:ascii="宋体"/>
          <w:b/>
          <w:bCs/>
        </w:rPr>
      </w:pPr>
    </w:p>
    <w:p>
      <w:pPr>
        <w:widowControl/>
        <w:spacing w:before="120" w:after="120" w:line="240" w:lineRule="atLeast"/>
        <w:jc w:val="left"/>
        <w:rPr>
          <w:rFonts w:ascii="宋体"/>
          <w:b/>
          <w:bCs/>
        </w:rPr>
        <w:sectPr>
          <w:headerReference r:id="rId10" w:type="default"/>
          <w:endnotePr>
            <w:numFmt w:val="decimal"/>
          </w:endnotePr>
          <w:pgSz w:w="11907" w:h="16840"/>
          <w:pgMar w:top="1440" w:right="1797" w:bottom="1440" w:left="1797" w:header="851" w:footer="992" w:gutter="0"/>
          <w:cols w:space="720" w:num="1"/>
          <w:docGrid w:linePitch="360" w:charSpace="0"/>
        </w:sectPr>
      </w:pPr>
    </w:p>
    <w:p>
      <w:pPr>
        <w:pStyle w:val="3"/>
        <w:spacing w:before="120" w:after="120" w:line="240" w:lineRule="atLeast"/>
        <w:jc w:val="center"/>
        <w:rPr>
          <w:rFonts w:ascii="Times New Roman" w:hAnsi="Times New Roman" w:eastAsia="宋体" w:cs="Times New Roman"/>
          <w:sz w:val="24"/>
          <w:szCs w:val="24"/>
        </w:rPr>
      </w:pPr>
      <w:bookmarkStart w:id="576" w:name="_Toc440386003"/>
      <w:bookmarkStart w:id="577" w:name="_Toc324771991"/>
      <w:bookmarkStart w:id="578" w:name="_Toc440386155"/>
      <w:bookmarkStart w:id="579" w:name="_Toc165289280"/>
      <w:bookmarkStart w:id="580" w:name="_Toc324772207"/>
      <w:r>
        <w:rPr>
          <w:rFonts w:hint="eastAsia" w:ascii="Times New Roman" w:hAnsi="宋体" w:eastAsia="宋体" w:cs="宋体"/>
          <w:sz w:val="24"/>
          <w:szCs w:val="24"/>
        </w:rPr>
        <w:t>第四章　投标文件格式</w:t>
      </w:r>
      <w:bookmarkEnd w:id="576"/>
      <w:bookmarkEnd w:id="577"/>
      <w:bookmarkEnd w:id="578"/>
      <w:bookmarkEnd w:id="579"/>
      <w:bookmarkEnd w:id="580"/>
    </w:p>
    <w:p>
      <w:pPr>
        <w:pStyle w:val="4"/>
        <w:spacing w:before="120" w:after="120" w:line="240" w:lineRule="auto"/>
        <w:jc w:val="center"/>
        <w:rPr>
          <w:sz w:val="21"/>
          <w:szCs w:val="21"/>
        </w:rPr>
      </w:pPr>
      <w:bookmarkStart w:id="581" w:name="_Toc164169026"/>
      <w:bookmarkStart w:id="582" w:name="_Toc324772208"/>
      <w:bookmarkStart w:id="583" w:name="_Toc440386156"/>
      <w:bookmarkStart w:id="584" w:name="_Toc324771992"/>
      <w:bookmarkStart w:id="585" w:name="_Toc440386004"/>
      <w:r>
        <w:rPr>
          <w:sz w:val="21"/>
          <w:szCs w:val="21"/>
        </w:rPr>
        <w:t xml:space="preserve">1. </w:t>
      </w:r>
      <w:r>
        <w:rPr>
          <w:rFonts w:hint="eastAsia" w:cs="宋体"/>
          <w:sz w:val="21"/>
          <w:szCs w:val="21"/>
        </w:rPr>
        <w:t>投标函</w:t>
      </w:r>
      <w:bookmarkEnd w:id="581"/>
      <w:bookmarkEnd w:id="582"/>
      <w:bookmarkEnd w:id="583"/>
      <w:bookmarkEnd w:id="584"/>
      <w:bookmarkEnd w:id="585"/>
    </w:p>
    <w:p>
      <w:pPr>
        <w:tabs>
          <w:tab w:val="right" w:pos="9000"/>
        </w:tabs>
        <w:spacing w:before="120" w:after="120" w:line="240" w:lineRule="atLeast"/>
        <w:ind w:right="288"/>
        <w:rPr>
          <w:rFonts w:ascii="宋体"/>
        </w:rPr>
      </w:pPr>
    </w:p>
    <w:p>
      <w:pPr>
        <w:spacing w:before="120" w:after="120" w:line="240" w:lineRule="atLeast"/>
        <w:ind w:left="357"/>
        <w:jc w:val="right"/>
        <w:rPr>
          <w:rFonts w:ascii="宋体"/>
          <w:i/>
          <w:iCs/>
          <w:lang w:val="es-ES"/>
        </w:rPr>
      </w:pPr>
      <w:r>
        <w:rPr>
          <w:rFonts w:hint="eastAsia" w:ascii="宋体" w:hAnsi="宋体" w:cs="宋体"/>
          <w:lang w:val="es-ES"/>
        </w:rPr>
        <w:t>日期：</w:t>
      </w:r>
      <w:r>
        <w:rPr>
          <w:rFonts w:ascii="宋体" w:hAnsi="宋体" w:cs="宋体"/>
          <w:i/>
          <w:iCs/>
          <w:lang w:val="es-ES"/>
        </w:rPr>
        <w:t xml:space="preserve">________________ </w:t>
      </w:r>
    </w:p>
    <w:p>
      <w:pPr>
        <w:spacing w:before="120" w:after="120" w:line="240" w:lineRule="atLeast"/>
        <w:ind w:left="357"/>
        <w:jc w:val="right"/>
        <w:rPr>
          <w:rFonts w:ascii="宋体"/>
          <w:i/>
          <w:iCs/>
          <w:lang w:val="es-ES"/>
        </w:rPr>
      </w:pPr>
      <w:r>
        <w:rPr>
          <w:rFonts w:hint="eastAsia" w:ascii="宋体" w:hAnsi="宋体" w:cs="宋体"/>
          <w:lang w:val="es-ES"/>
        </w:rPr>
        <w:t>本次招标编号：</w:t>
      </w:r>
      <w:r>
        <w:rPr>
          <w:rFonts w:ascii="宋体" w:hAnsi="宋体" w:cs="宋体"/>
          <w:lang w:val="es-ES"/>
        </w:rPr>
        <w:t>________________</w:t>
      </w:r>
      <w:r>
        <w:rPr>
          <w:rFonts w:ascii="宋体" w:hAnsi="宋体" w:cs="宋体"/>
          <w:i/>
          <w:iCs/>
          <w:lang w:val="es-ES"/>
        </w:rPr>
        <w:t xml:space="preserve"> </w:t>
      </w:r>
    </w:p>
    <w:p>
      <w:pPr>
        <w:spacing w:before="120" w:after="120" w:line="240" w:lineRule="atLeast"/>
        <w:ind w:left="357"/>
        <w:jc w:val="right"/>
        <w:rPr>
          <w:rFonts w:ascii="宋体"/>
          <w:i/>
          <w:iCs/>
          <w:lang w:val="es-ES"/>
        </w:rPr>
      </w:pPr>
      <w:r>
        <w:rPr>
          <w:rFonts w:hint="eastAsia" w:ascii="宋体" w:hAnsi="宋体" w:cs="宋体"/>
          <w:lang w:val="es-ES"/>
        </w:rPr>
        <w:t>投标邀请函编号：</w:t>
      </w:r>
      <w:r>
        <w:rPr>
          <w:rFonts w:ascii="宋体" w:hAnsi="宋体" w:cs="宋体"/>
          <w:lang w:val="es-ES"/>
        </w:rPr>
        <w:t>________________</w:t>
      </w:r>
      <w:r>
        <w:rPr>
          <w:rFonts w:ascii="宋体" w:hAnsi="宋体" w:cs="宋体"/>
          <w:i/>
          <w:iCs/>
          <w:lang w:val="es-ES"/>
        </w:rPr>
        <w:t xml:space="preserve"> </w:t>
      </w:r>
    </w:p>
    <w:p>
      <w:pPr>
        <w:spacing w:before="120" w:after="120" w:line="240" w:lineRule="atLeast"/>
        <w:ind w:left="360"/>
        <w:jc w:val="right"/>
        <w:rPr>
          <w:rFonts w:ascii="宋体"/>
          <w:lang w:val="es-ES"/>
        </w:rPr>
      </w:pPr>
      <w:r>
        <w:rPr>
          <w:rFonts w:hint="eastAsia" w:ascii="宋体" w:hAnsi="宋体" w:cs="宋体"/>
          <w:lang w:val="es-ES"/>
        </w:rPr>
        <w:t>替代方案投标编号：</w:t>
      </w:r>
      <w:r>
        <w:rPr>
          <w:rFonts w:ascii="宋体" w:hAnsi="宋体" w:cs="宋体"/>
          <w:lang w:val="es-ES"/>
        </w:rPr>
        <w:t>________________</w:t>
      </w:r>
      <w:r>
        <w:rPr>
          <w:rFonts w:ascii="宋体" w:hAnsi="宋体" w:cs="宋体"/>
          <w:i/>
          <w:iCs/>
          <w:lang w:val="es-ES"/>
        </w:rPr>
        <w:t xml:space="preserve"> </w:t>
      </w:r>
    </w:p>
    <w:p>
      <w:pPr>
        <w:tabs>
          <w:tab w:val="right" w:pos="6480"/>
          <w:tab w:val="right" w:leader="dot" w:pos="9360"/>
        </w:tabs>
        <w:spacing w:before="120" w:after="120" w:line="240" w:lineRule="atLeast"/>
        <w:ind w:right="288"/>
        <w:rPr>
          <w:rFonts w:ascii="宋体"/>
          <w:lang w:val="es-ES"/>
        </w:rPr>
      </w:pPr>
    </w:p>
    <w:p>
      <w:pPr>
        <w:widowControl/>
        <w:spacing w:before="120" w:after="120" w:line="240" w:lineRule="atLeast"/>
        <w:rPr>
          <w:rFonts w:ascii="宋体"/>
          <w:i/>
          <w:iCs/>
          <w:lang w:val="es-ES"/>
        </w:rPr>
      </w:pPr>
      <w:r>
        <w:rPr>
          <w:rFonts w:hint="eastAsia" w:ascii="宋体" w:hAnsi="宋体" w:cs="宋体"/>
        </w:rPr>
        <w:t>致：</w:t>
      </w:r>
      <w:r>
        <w:rPr>
          <w:rFonts w:ascii="宋体" w:hAnsi="宋体" w:cs="宋体"/>
        </w:rPr>
        <w:t>________________</w:t>
      </w:r>
    </w:p>
    <w:p>
      <w:pPr>
        <w:widowControl/>
        <w:spacing w:before="120" w:after="120" w:line="240" w:lineRule="atLeast"/>
        <w:ind w:firstLine="420" w:firstLineChars="200"/>
        <w:rPr>
          <w:rFonts w:ascii="宋体"/>
        </w:rPr>
      </w:pPr>
      <w:r>
        <w:rPr>
          <w:rFonts w:hint="eastAsia" w:ascii="宋体" w:hAnsi="宋体" w:cs="宋体"/>
        </w:rPr>
        <w:t>本投标函的签署方在此声明：</w:t>
      </w:r>
    </w:p>
    <w:p>
      <w:pPr>
        <w:widowControl/>
        <w:spacing w:before="120" w:after="120" w:line="240" w:lineRule="atLeast"/>
        <w:ind w:firstLine="420" w:firstLineChars="200"/>
        <w:rPr>
          <w:rFonts w:ascii="宋体"/>
        </w:rPr>
      </w:pPr>
      <w:r>
        <w:rPr>
          <w:rFonts w:hint="eastAsia" w:cs="宋体"/>
        </w:rPr>
        <w:t>（</w:t>
      </w:r>
      <w:r>
        <w:t>1</w:t>
      </w:r>
      <w:r>
        <w:rPr>
          <w:rFonts w:hint="eastAsia" w:cs="宋体"/>
        </w:rPr>
        <w:t>）</w:t>
      </w:r>
      <w:r>
        <w:rPr>
          <w:rFonts w:hint="eastAsia" w:ascii="宋体" w:hAnsi="宋体" w:cs="宋体"/>
        </w:rPr>
        <w:t>我方已经审阅了招标文件及根据投标人须知第</w:t>
      </w:r>
      <w:r>
        <w:rPr>
          <w:rFonts w:ascii="宋体" w:hAnsi="宋体" w:cs="宋体"/>
        </w:rPr>
        <w:t>8</w:t>
      </w:r>
      <w:r>
        <w:rPr>
          <w:rFonts w:hint="eastAsia" w:ascii="宋体" w:hAnsi="宋体" w:cs="宋体"/>
        </w:rPr>
        <w:t>条发出补遗</w:t>
      </w:r>
      <w:r>
        <w:rPr>
          <w:rFonts w:ascii="宋体" w:hAnsi="宋体" w:cs="宋体"/>
        </w:rPr>
        <w:t>__________</w:t>
      </w:r>
      <w:r>
        <w:rPr>
          <w:rFonts w:hint="eastAsia" w:ascii="宋体" w:hAnsi="宋体" w:cs="宋体"/>
        </w:rPr>
        <w:t>，并对其没有任何保留意见；</w:t>
      </w:r>
    </w:p>
    <w:p>
      <w:pPr>
        <w:widowControl/>
        <w:spacing w:before="120" w:after="120" w:line="240" w:lineRule="atLeast"/>
        <w:ind w:firstLine="420" w:firstLineChars="200"/>
        <w:rPr>
          <w:rFonts w:ascii="宋体"/>
        </w:rPr>
      </w:pPr>
      <w:r>
        <w:rPr>
          <w:rFonts w:hint="eastAsia" w:cs="宋体"/>
        </w:rPr>
        <w:t>（</w:t>
      </w:r>
      <w:r>
        <w:t>2</w:t>
      </w:r>
      <w:r>
        <w:rPr>
          <w:rFonts w:hint="eastAsia" w:cs="宋体"/>
        </w:rPr>
        <w:t>）</w:t>
      </w:r>
      <w:r>
        <w:rPr>
          <w:rFonts w:hint="eastAsia" w:ascii="宋体" w:hAnsi="宋体" w:cs="宋体"/>
        </w:rPr>
        <w:t>我方愿意按照招标文件的要求实施下列工程</w:t>
      </w:r>
      <w:r>
        <w:rPr>
          <w:rFonts w:ascii="宋体" w:hAnsi="宋体" w:cs="宋体"/>
        </w:rPr>
        <w:t>:</w:t>
      </w:r>
    </w:p>
    <w:p>
      <w:pPr>
        <w:widowControl/>
        <w:spacing w:before="120" w:after="120" w:line="240" w:lineRule="atLeast"/>
        <w:ind w:firstLine="420" w:firstLineChars="200"/>
        <w:rPr>
          <w:rFonts w:ascii="宋体"/>
        </w:rPr>
      </w:pPr>
      <w:r>
        <w:rPr>
          <w:rFonts w:ascii="宋体" w:hAnsi="宋体" w:cs="宋体"/>
        </w:rPr>
        <w:t>___________________________________________________________________________</w:t>
      </w:r>
      <w:r>
        <w:rPr>
          <w:rFonts w:hint="eastAsia" w:ascii="宋体" w:hAnsi="宋体" w:cs="宋体"/>
        </w:rPr>
        <w:t>；</w:t>
      </w:r>
    </w:p>
    <w:p>
      <w:pPr>
        <w:widowControl/>
        <w:spacing w:before="120" w:after="120" w:line="240" w:lineRule="atLeast"/>
        <w:ind w:firstLine="420" w:firstLineChars="200"/>
        <w:rPr>
          <w:rFonts w:ascii="宋体"/>
        </w:rPr>
      </w:pPr>
      <w:r>
        <w:rPr>
          <w:rFonts w:hint="eastAsia" w:cs="宋体"/>
        </w:rPr>
        <w:t>（</w:t>
      </w:r>
      <w:r>
        <w:t>3</w:t>
      </w:r>
      <w:r>
        <w:rPr>
          <w:rFonts w:hint="eastAsia" w:cs="宋体"/>
        </w:rPr>
        <w:t>）</w:t>
      </w:r>
      <w:r>
        <w:rPr>
          <w:rFonts w:hint="eastAsia" w:ascii="宋体" w:hAnsi="宋体" w:cs="宋体"/>
        </w:rPr>
        <w:t>不包括下述第（</w:t>
      </w:r>
      <w:r>
        <w:t>4</w:t>
      </w:r>
      <w:r>
        <w:rPr>
          <w:rFonts w:hint="eastAsia" w:ascii="宋体" w:hAnsi="宋体" w:cs="宋体"/>
        </w:rPr>
        <w:t>）项中的折扣，我方的投标总价是：</w:t>
      </w:r>
    </w:p>
    <w:p>
      <w:pPr>
        <w:widowControl/>
        <w:spacing w:before="120" w:after="120" w:line="240" w:lineRule="atLeast"/>
        <w:ind w:firstLine="420" w:firstLineChars="200"/>
        <w:rPr>
          <w:rFonts w:ascii="宋体"/>
        </w:rPr>
      </w:pPr>
      <w:r>
        <w:rPr>
          <w:rFonts w:hint="eastAsia" w:ascii="宋体" w:hAnsi="宋体" w:cs="宋体"/>
        </w:rPr>
        <w:t>（大写）人民币</w:t>
      </w:r>
      <w:r>
        <w:rPr>
          <w:rFonts w:ascii="宋体" w:hAnsi="宋体" w:cs="宋体"/>
        </w:rPr>
        <w:t>______________________</w:t>
      </w:r>
      <w:r>
        <w:rPr>
          <w:rFonts w:hint="eastAsia" w:ascii="宋体" w:hAnsi="宋体" w:cs="宋体"/>
        </w:rPr>
        <w:t>元，（小写）￥</w:t>
      </w:r>
      <w:r>
        <w:rPr>
          <w:rFonts w:ascii="宋体" w:hAnsi="宋体" w:cs="宋体"/>
        </w:rPr>
        <w:t>_______________________</w:t>
      </w:r>
      <w:r>
        <w:rPr>
          <w:rFonts w:hint="eastAsia" w:ascii="宋体" w:hAnsi="宋体" w:cs="宋体"/>
        </w:rPr>
        <w:t>元；</w:t>
      </w:r>
    </w:p>
    <w:p>
      <w:pPr>
        <w:widowControl/>
        <w:spacing w:before="120" w:after="120" w:line="240" w:lineRule="atLeast"/>
        <w:ind w:firstLine="420" w:firstLineChars="200"/>
        <w:rPr>
          <w:rFonts w:ascii="宋体"/>
        </w:rPr>
      </w:pPr>
      <w:r>
        <w:rPr>
          <w:rFonts w:hint="eastAsia" w:cs="宋体"/>
        </w:rPr>
        <w:t>（</w:t>
      </w:r>
      <w:r>
        <w:t>4</w:t>
      </w:r>
      <w:r>
        <w:rPr>
          <w:rFonts w:hint="eastAsia" w:cs="宋体"/>
        </w:rPr>
        <w:t>）</w:t>
      </w:r>
      <w:r>
        <w:rPr>
          <w:rFonts w:hint="eastAsia" w:ascii="宋体" w:hAnsi="宋体" w:cs="宋体"/>
        </w:rPr>
        <w:t>我方的折扣及其使用方法如下：</w:t>
      </w:r>
    </w:p>
    <w:p>
      <w:pPr>
        <w:widowControl/>
        <w:spacing w:before="120" w:after="120" w:line="240" w:lineRule="atLeast"/>
        <w:ind w:firstLine="422" w:firstLineChars="200"/>
        <w:rPr>
          <w:rFonts w:ascii="宋体"/>
        </w:rPr>
      </w:pPr>
      <w:r>
        <w:rPr>
          <w:rFonts w:hint="eastAsia" w:ascii="宋体" w:hAnsi="宋体" w:cs="宋体"/>
          <w:b/>
          <w:bCs/>
        </w:rPr>
        <w:t>折扣</w:t>
      </w:r>
      <w:r>
        <w:rPr>
          <w:rFonts w:hint="eastAsia" w:ascii="宋体" w:hAnsi="宋体" w:cs="宋体"/>
        </w:rPr>
        <w:t>：我方提供的折扣如下：</w:t>
      </w:r>
    </w:p>
    <w:p>
      <w:pPr>
        <w:widowControl/>
        <w:spacing w:before="120" w:after="120" w:line="240" w:lineRule="atLeast"/>
        <w:ind w:firstLine="420" w:firstLineChars="200"/>
        <w:rPr>
          <w:rFonts w:ascii="宋体"/>
        </w:rPr>
      </w:pPr>
      <w:r>
        <w:rPr>
          <w:rFonts w:ascii="宋体" w:hAnsi="宋体" w:cs="宋体"/>
        </w:rPr>
        <w:t>_________________________________________________________________________</w:t>
      </w:r>
    </w:p>
    <w:p>
      <w:pPr>
        <w:widowControl/>
        <w:spacing w:before="120" w:after="120" w:line="240" w:lineRule="atLeast"/>
        <w:ind w:firstLine="422" w:firstLineChars="200"/>
        <w:rPr>
          <w:rFonts w:ascii="宋体"/>
        </w:rPr>
      </w:pPr>
      <w:r>
        <w:rPr>
          <w:rFonts w:hint="eastAsia" w:ascii="宋体" w:hAnsi="宋体" w:cs="宋体"/>
          <w:b/>
          <w:bCs/>
        </w:rPr>
        <w:t>使用这些折扣的方法</w:t>
      </w:r>
      <w:r>
        <w:rPr>
          <w:rFonts w:hint="eastAsia" w:ascii="宋体" w:hAnsi="宋体" w:cs="宋体"/>
        </w:rPr>
        <w:t>：上述折扣的适用方法如下：</w:t>
      </w:r>
    </w:p>
    <w:p>
      <w:pPr>
        <w:widowControl/>
        <w:spacing w:before="120" w:after="120" w:line="240" w:lineRule="atLeast"/>
        <w:ind w:firstLine="420" w:firstLineChars="200"/>
        <w:rPr>
          <w:rFonts w:ascii="宋体"/>
        </w:rPr>
      </w:pPr>
      <w:r>
        <w:rPr>
          <w:rFonts w:ascii="宋体" w:hAnsi="宋体" w:cs="宋体"/>
        </w:rPr>
        <w:t>_________________________________________________________________________</w:t>
      </w:r>
    </w:p>
    <w:p>
      <w:pPr>
        <w:widowControl/>
        <w:spacing w:before="120" w:after="120" w:line="240" w:lineRule="atLeast"/>
        <w:ind w:firstLine="420" w:firstLineChars="200"/>
        <w:rPr>
          <w:rFonts w:ascii="宋体"/>
        </w:rPr>
      </w:pPr>
      <w:r>
        <w:rPr>
          <w:rFonts w:hint="eastAsia" w:ascii="宋体" w:hAnsi="宋体" w:cs="宋体"/>
        </w:rPr>
        <w:t>（</w:t>
      </w:r>
      <w:r>
        <w:rPr>
          <w:rFonts w:hAnsi="宋体"/>
        </w:rPr>
        <w:t>5</w:t>
      </w:r>
      <w:r>
        <w:rPr>
          <w:rFonts w:hint="eastAsia" w:ascii="宋体" w:hAnsi="宋体" w:cs="宋体"/>
        </w:rPr>
        <w:t>）我们的投标自“投标人须知”第</w:t>
      </w:r>
      <w:r>
        <w:t>22.1</w:t>
      </w:r>
      <w:r>
        <w:rPr>
          <w:rFonts w:hint="eastAsia" w:ascii="宋体" w:hAnsi="宋体" w:cs="宋体"/>
        </w:rPr>
        <w:t>款规定的投标截止时间起在“投标人须知”第</w:t>
      </w:r>
      <w:r>
        <w:t>18.1</w:t>
      </w:r>
      <w:r>
        <w:rPr>
          <w:rFonts w:hint="eastAsia" w:ascii="宋体" w:hAnsi="宋体" w:cs="宋体"/>
        </w:rPr>
        <w:t>款规定的有效期内保持有效，并对我方具有约束力。</w:t>
      </w:r>
    </w:p>
    <w:p>
      <w:pPr>
        <w:widowControl/>
        <w:spacing w:before="120" w:after="120" w:line="240" w:lineRule="atLeast"/>
        <w:ind w:firstLine="420" w:firstLineChars="200"/>
        <w:rPr>
          <w:rFonts w:ascii="宋体"/>
        </w:rPr>
      </w:pPr>
      <w:r>
        <w:rPr>
          <w:rFonts w:hint="eastAsia" w:ascii="宋体" w:hAnsi="宋体" w:cs="宋体"/>
        </w:rPr>
        <w:t>（</w:t>
      </w:r>
      <w:r>
        <w:t>6</w:t>
      </w:r>
      <w:r>
        <w:rPr>
          <w:rFonts w:hint="eastAsia" w:ascii="宋体" w:hAnsi="宋体" w:cs="宋体"/>
        </w:rPr>
        <w:t>）如果价格调整条款适用，价格调整表将成为本投标的一部分；</w:t>
      </w:r>
    </w:p>
    <w:p>
      <w:pPr>
        <w:widowControl/>
        <w:spacing w:before="120" w:after="120" w:line="240" w:lineRule="atLeast"/>
        <w:ind w:firstLine="420" w:firstLineChars="200"/>
        <w:rPr>
          <w:rFonts w:ascii="宋体"/>
        </w:rPr>
      </w:pPr>
      <w:r>
        <w:rPr>
          <w:rFonts w:hint="eastAsia" w:ascii="宋体" w:hAnsi="宋体" w:cs="宋体"/>
        </w:rPr>
        <w:t>（</w:t>
      </w:r>
      <w:r>
        <w:t>7</w:t>
      </w:r>
      <w:r>
        <w:rPr>
          <w:rFonts w:hint="eastAsia" w:ascii="宋体" w:hAnsi="宋体" w:cs="宋体"/>
        </w:rPr>
        <w:t>）如果我方中标，我方承诺根据招标文件的规定办理履约保证金；</w:t>
      </w:r>
    </w:p>
    <w:p>
      <w:pPr>
        <w:widowControl/>
        <w:spacing w:before="120" w:after="120" w:line="240" w:lineRule="atLeast"/>
        <w:ind w:firstLine="420" w:firstLineChars="200"/>
        <w:rPr>
          <w:rFonts w:ascii="宋体"/>
        </w:rPr>
      </w:pPr>
      <w:r>
        <w:rPr>
          <w:rFonts w:hint="eastAsia" w:ascii="宋体" w:hAnsi="宋体" w:cs="宋体"/>
        </w:rPr>
        <w:t>（</w:t>
      </w:r>
      <w:r>
        <w:t>8</w:t>
      </w:r>
      <w:r>
        <w:rPr>
          <w:rFonts w:hint="eastAsia" w:ascii="宋体" w:hAnsi="宋体" w:cs="宋体"/>
        </w:rPr>
        <w:t>）我方确认，包括将部分履行本合同的分包商或供货商在内，我方均拥有合格国家的国籍；</w:t>
      </w:r>
    </w:p>
    <w:p>
      <w:pPr>
        <w:widowControl/>
        <w:spacing w:before="120" w:after="120" w:line="240" w:lineRule="atLeast"/>
        <w:ind w:firstLine="420" w:firstLineChars="200"/>
        <w:rPr>
          <w:rFonts w:ascii="宋体"/>
        </w:rPr>
      </w:pPr>
      <w:r>
        <w:rPr>
          <w:rFonts w:hint="eastAsia" w:ascii="宋体" w:hAnsi="宋体" w:cs="宋体"/>
        </w:rPr>
        <w:t>（</w:t>
      </w:r>
      <w:r>
        <w:t>9</w:t>
      </w:r>
      <w:r>
        <w:rPr>
          <w:rFonts w:hint="eastAsia" w:ascii="宋体" w:hAnsi="宋体" w:cs="宋体"/>
        </w:rPr>
        <w:t>）包括将部分履行本合同的分包商或供货商在内，我方均不涉及“投标人须知”第</w:t>
      </w:r>
      <w:r>
        <w:t>4.3</w:t>
      </w:r>
      <w:r>
        <w:rPr>
          <w:rFonts w:hint="eastAsia" w:ascii="宋体" w:hAnsi="宋体" w:cs="宋体"/>
        </w:rPr>
        <w:t>款规定的利益冲突；</w:t>
      </w:r>
    </w:p>
    <w:p>
      <w:pPr>
        <w:widowControl/>
        <w:spacing w:before="120" w:after="120" w:line="240" w:lineRule="atLeast"/>
        <w:ind w:firstLine="420" w:firstLineChars="200"/>
        <w:rPr>
          <w:rFonts w:ascii="宋体"/>
        </w:rPr>
      </w:pPr>
      <w:r>
        <w:rPr>
          <w:rFonts w:hint="eastAsia" w:ascii="宋体" w:hAnsi="宋体" w:cs="宋体"/>
        </w:rPr>
        <w:t>（</w:t>
      </w:r>
      <w:r>
        <w:t>10</w:t>
      </w:r>
      <w:r>
        <w:rPr>
          <w:rFonts w:hint="eastAsia" w:ascii="宋体" w:hAnsi="宋体" w:cs="宋体"/>
        </w:rPr>
        <w:t>）作为本招标过程中的投标人或分包商，根据“投标人须知”第</w:t>
      </w:r>
      <w:r>
        <w:t>4.3</w:t>
      </w:r>
      <w:r>
        <w:rPr>
          <w:rFonts w:hint="eastAsia" w:ascii="宋体" w:hAnsi="宋体" w:cs="宋体"/>
        </w:rPr>
        <w:t>款</w:t>
      </w:r>
      <w:r>
        <w:t>(5)</w:t>
      </w:r>
      <w:r>
        <w:rPr>
          <w:rFonts w:hint="eastAsia" w:cs="宋体"/>
        </w:rPr>
        <w:t>项</w:t>
      </w:r>
      <w:r>
        <w:rPr>
          <w:rFonts w:hint="eastAsia" w:ascii="宋体" w:hAnsi="宋体" w:cs="宋体"/>
        </w:rPr>
        <w:t>的规定，我方没有参与一个以上的投标，但不包括根据“投标人须知”第</w:t>
      </w:r>
      <w:r>
        <w:t>13</w:t>
      </w:r>
      <w:r>
        <w:rPr>
          <w:rFonts w:hint="eastAsia" w:ascii="宋体" w:hAnsi="宋体" w:cs="宋体"/>
        </w:rPr>
        <w:t>条规定所递交的替代方案投标；</w:t>
      </w:r>
    </w:p>
    <w:p>
      <w:pPr>
        <w:spacing w:before="100" w:beforeAutospacing="1" w:after="100" w:afterAutospacing="1"/>
        <w:ind w:firstLine="420" w:firstLineChars="200"/>
        <w:rPr>
          <w:rFonts w:ascii="宋体"/>
          <w:sz w:val="24"/>
          <w:szCs w:val="24"/>
        </w:rPr>
      </w:pPr>
      <w:r>
        <w:rPr>
          <w:rFonts w:hint="eastAsia" w:ascii="宋体" w:hAnsi="宋体" w:cs="宋体"/>
        </w:rPr>
        <w:t>（</w:t>
      </w:r>
      <w:r>
        <w:t>11</w:t>
      </w:r>
      <w:r>
        <w:rPr>
          <w:rFonts w:hint="eastAsia" w:ascii="宋体" w:hAnsi="宋体" w:cs="宋体"/>
        </w:rPr>
        <w:t>）我公司以及本投标文件中我公司的任何分包商、供应商、咨询顾问、制造商或服务提供商不隶属于也不受被世界银行集团成员机构处以临时制裁或正式制裁的任何单位或个人所控制，不隶属于也不受被世界银行集团根据“世界银行与其它发展银行实施共同制裁的协议”处以正式制裁的任何单位或个人所控制。另外，我们也不是业主所在国的法律或者法规或者联合国安理会决议所规定的不合格的公司或个人。</w:t>
      </w:r>
    </w:p>
    <w:p>
      <w:pPr>
        <w:widowControl/>
        <w:spacing w:before="120" w:after="120" w:line="240" w:lineRule="atLeast"/>
        <w:ind w:firstLine="420" w:firstLineChars="200"/>
        <w:rPr>
          <w:rFonts w:ascii="宋体"/>
        </w:rPr>
      </w:pPr>
      <w:r>
        <w:rPr>
          <w:rFonts w:hint="eastAsia" w:ascii="宋体" w:hAnsi="宋体" w:cs="宋体"/>
        </w:rPr>
        <w:t>（</w:t>
      </w:r>
      <w:r>
        <w:t>12</w:t>
      </w:r>
      <w:r>
        <w:rPr>
          <w:rFonts w:hint="eastAsia" w:ascii="宋体" w:hAnsi="宋体" w:cs="宋体"/>
        </w:rPr>
        <w:t>）我方不是国有企业。</w:t>
      </w:r>
    </w:p>
    <w:p>
      <w:pPr>
        <w:widowControl/>
        <w:spacing w:before="120" w:after="120" w:line="240" w:lineRule="atLeast"/>
        <w:ind w:firstLine="420" w:firstLineChars="200"/>
        <w:rPr>
          <w:rFonts w:ascii="宋体"/>
        </w:rPr>
      </w:pPr>
      <w:r>
        <w:rPr>
          <w:rFonts w:hint="eastAsia" w:ascii="宋体" w:hAnsi="宋体" w:cs="宋体"/>
        </w:rPr>
        <w:t>或</w:t>
      </w:r>
      <w:r>
        <w:rPr>
          <w:rFonts w:ascii="宋体" w:hAnsi="宋体" w:cs="宋体"/>
        </w:rPr>
        <w:t>(</w:t>
      </w:r>
      <w:r>
        <w:rPr>
          <w:rFonts w:hint="eastAsia" w:ascii="宋体" w:hAnsi="宋体" w:cs="宋体"/>
        </w:rPr>
        <w:t>我方是国有企业，但符合“投标人须知”第</w:t>
      </w:r>
      <w:r>
        <w:t>4.5</w:t>
      </w:r>
      <w:r>
        <w:rPr>
          <w:rFonts w:hint="eastAsia" w:ascii="宋体" w:hAnsi="宋体" w:cs="宋体"/>
        </w:rPr>
        <w:t>款的要求</w:t>
      </w:r>
      <w:r>
        <w:rPr>
          <w:rFonts w:ascii="宋体" w:hAnsi="宋体" w:cs="宋体"/>
        </w:rPr>
        <w:t>)</w:t>
      </w:r>
      <w:r>
        <w:rPr>
          <w:rFonts w:hint="eastAsia" w:ascii="宋体" w:hAnsi="宋体" w:cs="宋体"/>
        </w:rPr>
        <w:t>。</w:t>
      </w:r>
    </w:p>
    <w:p>
      <w:pPr>
        <w:widowControl/>
        <w:tabs>
          <w:tab w:val="left" w:pos="540"/>
        </w:tabs>
        <w:spacing w:before="120" w:after="120" w:line="240" w:lineRule="atLeast"/>
        <w:ind w:firstLine="420" w:firstLineChars="200"/>
        <w:rPr>
          <w:rFonts w:ascii="宋体"/>
        </w:rPr>
      </w:pPr>
      <w:r>
        <w:rPr>
          <w:rFonts w:hint="eastAsia" w:ascii="宋体" w:hAnsi="宋体" w:cs="宋体"/>
        </w:rPr>
        <w:t>（</w:t>
      </w:r>
      <w:r>
        <w:t>13</w:t>
      </w:r>
      <w:r>
        <w:rPr>
          <w:rFonts w:hint="eastAsia" w:ascii="宋体" w:hAnsi="宋体" w:cs="宋体"/>
        </w:rPr>
        <w:t>）我们为本投标和中标后的合同履行已经支付和将要支付给代理机构的佣金、代理费和报酬如下：</w:t>
      </w:r>
    </w:p>
    <w:tbl>
      <w:tblPr>
        <w:tblStyle w:val="61"/>
        <w:tblW w:w="8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1709"/>
        <w:gridCol w:w="1709"/>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Borders>
              <w:top w:val="nil"/>
              <w:left w:val="nil"/>
              <w:bottom w:val="nil"/>
              <w:right w:val="nil"/>
            </w:tcBorders>
          </w:tcPr>
          <w:p>
            <w:pPr>
              <w:widowControl/>
              <w:spacing w:before="120" w:after="120" w:line="240" w:lineRule="atLeast"/>
              <w:jc w:val="center"/>
              <w:rPr>
                <w:rFonts w:ascii="宋体"/>
              </w:rPr>
            </w:pPr>
            <w:r>
              <w:rPr>
                <w:rFonts w:hint="eastAsia" w:ascii="宋体" w:hAnsi="宋体" w:cs="宋体"/>
              </w:rPr>
              <w:t>收款人名称</w:t>
            </w:r>
          </w:p>
        </w:tc>
        <w:tc>
          <w:tcPr>
            <w:tcW w:w="1709" w:type="dxa"/>
            <w:tcBorders>
              <w:top w:val="nil"/>
              <w:left w:val="nil"/>
              <w:bottom w:val="nil"/>
              <w:right w:val="nil"/>
            </w:tcBorders>
          </w:tcPr>
          <w:p>
            <w:pPr>
              <w:widowControl/>
              <w:spacing w:before="120" w:after="120" w:line="240" w:lineRule="atLeast"/>
              <w:jc w:val="center"/>
              <w:rPr>
                <w:rFonts w:ascii="宋体"/>
              </w:rPr>
            </w:pPr>
            <w:r>
              <w:rPr>
                <w:rFonts w:hint="eastAsia" w:ascii="宋体" w:hAnsi="宋体" w:cs="宋体"/>
              </w:rPr>
              <w:t>地址</w:t>
            </w:r>
          </w:p>
        </w:tc>
        <w:tc>
          <w:tcPr>
            <w:tcW w:w="1709" w:type="dxa"/>
            <w:tcBorders>
              <w:top w:val="nil"/>
              <w:left w:val="nil"/>
              <w:bottom w:val="nil"/>
              <w:right w:val="nil"/>
            </w:tcBorders>
          </w:tcPr>
          <w:p>
            <w:pPr>
              <w:widowControl/>
              <w:spacing w:before="120" w:after="120" w:line="240" w:lineRule="atLeast"/>
              <w:jc w:val="center"/>
              <w:rPr>
                <w:rFonts w:ascii="宋体"/>
              </w:rPr>
            </w:pPr>
            <w:r>
              <w:rPr>
                <w:rFonts w:hint="eastAsia" w:ascii="宋体" w:hAnsi="宋体" w:cs="宋体"/>
              </w:rPr>
              <w:t>原因</w:t>
            </w:r>
          </w:p>
        </w:tc>
        <w:tc>
          <w:tcPr>
            <w:tcW w:w="1709" w:type="dxa"/>
            <w:tcBorders>
              <w:top w:val="nil"/>
              <w:left w:val="nil"/>
              <w:bottom w:val="nil"/>
              <w:right w:val="nil"/>
            </w:tcBorders>
          </w:tcPr>
          <w:p>
            <w:pPr>
              <w:widowControl/>
              <w:spacing w:before="120" w:after="120" w:line="240" w:lineRule="atLeast"/>
              <w:jc w:val="center"/>
              <w:rPr>
                <w:rFonts w:ascii="宋体"/>
              </w:rPr>
            </w:pPr>
            <w:r>
              <w:rPr>
                <w:rFonts w:hint="eastAsia" w:ascii="宋体" w:hAnsi="宋体" w:cs="宋体"/>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402" w:type="dxa"/>
            <w:tcBorders>
              <w:top w:val="nil"/>
              <w:left w:val="nil"/>
              <w:right w:val="nil"/>
            </w:tcBorders>
          </w:tcPr>
          <w:p>
            <w:pPr>
              <w:widowControl/>
              <w:spacing w:before="120" w:after="120" w:line="240" w:lineRule="atLeast"/>
              <w:rPr>
                <w:rFonts w:ascii="宋体"/>
              </w:rPr>
            </w:pPr>
          </w:p>
        </w:tc>
        <w:tc>
          <w:tcPr>
            <w:tcW w:w="1709" w:type="dxa"/>
            <w:tcBorders>
              <w:top w:val="nil"/>
              <w:left w:val="nil"/>
              <w:right w:val="nil"/>
            </w:tcBorders>
          </w:tcPr>
          <w:p>
            <w:pPr>
              <w:widowControl/>
              <w:spacing w:before="120" w:after="120" w:line="240" w:lineRule="atLeast"/>
              <w:rPr>
                <w:rFonts w:ascii="宋体"/>
              </w:rPr>
            </w:pPr>
          </w:p>
        </w:tc>
        <w:tc>
          <w:tcPr>
            <w:tcW w:w="1709" w:type="dxa"/>
            <w:tcBorders>
              <w:top w:val="nil"/>
              <w:left w:val="nil"/>
              <w:right w:val="nil"/>
            </w:tcBorders>
          </w:tcPr>
          <w:p>
            <w:pPr>
              <w:widowControl/>
              <w:spacing w:before="120" w:after="120" w:line="240" w:lineRule="atLeast"/>
              <w:rPr>
                <w:rFonts w:ascii="宋体"/>
              </w:rPr>
            </w:pPr>
          </w:p>
        </w:tc>
        <w:tc>
          <w:tcPr>
            <w:tcW w:w="1709" w:type="dxa"/>
            <w:tcBorders>
              <w:top w:val="nil"/>
              <w:left w:val="nil"/>
              <w:right w:val="nil"/>
            </w:tcBorders>
          </w:tcPr>
          <w:p>
            <w:pPr>
              <w:widowControl/>
              <w:spacing w:before="120" w:after="120" w:line="24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402" w:type="dxa"/>
            <w:tcBorders>
              <w:left w:val="nil"/>
              <w:right w:val="nil"/>
            </w:tcBorders>
          </w:tcPr>
          <w:p>
            <w:pPr>
              <w:widowControl/>
              <w:spacing w:before="120" w:after="120" w:line="240" w:lineRule="atLeast"/>
              <w:rPr>
                <w:rFonts w:ascii="宋体"/>
              </w:rPr>
            </w:pPr>
          </w:p>
        </w:tc>
        <w:tc>
          <w:tcPr>
            <w:tcW w:w="1709" w:type="dxa"/>
            <w:tcBorders>
              <w:left w:val="nil"/>
              <w:right w:val="nil"/>
            </w:tcBorders>
          </w:tcPr>
          <w:p>
            <w:pPr>
              <w:widowControl/>
              <w:spacing w:before="120" w:after="120" w:line="240" w:lineRule="atLeast"/>
              <w:rPr>
                <w:rFonts w:ascii="宋体"/>
              </w:rPr>
            </w:pPr>
          </w:p>
        </w:tc>
        <w:tc>
          <w:tcPr>
            <w:tcW w:w="1709" w:type="dxa"/>
            <w:tcBorders>
              <w:left w:val="nil"/>
              <w:right w:val="nil"/>
            </w:tcBorders>
          </w:tcPr>
          <w:p>
            <w:pPr>
              <w:widowControl/>
              <w:spacing w:before="120" w:after="120" w:line="240" w:lineRule="atLeast"/>
              <w:rPr>
                <w:rFonts w:ascii="宋体"/>
              </w:rPr>
            </w:pPr>
          </w:p>
        </w:tc>
        <w:tc>
          <w:tcPr>
            <w:tcW w:w="1709" w:type="dxa"/>
            <w:tcBorders>
              <w:left w:val="nil"/>
              <w:right w:val="nil"/>
            </w:tcBorders>
          </w:tcPr>
          <w:p>
            <w:pPr>
              <w:widowControl/>
              <w:spacing w:before="120" w:after="120" w:line="240" w:lineRule="atLeast"/>
              <w:rPr>
                <w:rFonts w:ascii="宋体"/>
              </w:rPr>
            </w:pPr>
          </w:p>
        </w:tc>
      </w:tr>
    </w:tbl>
    <w:p>
      <w:pPr>
        <w:widowControl/>
        <w:tabs>
          <w:tab w:val="left" w:pos="540"/>
        </w:tabs>
        <w:spacing w:before="120" w:after="120" w:line="240" w:lineRule="atLeast"/>
        <w:ind w:firstLine="420" w:firstLineChars="200"/>
        <w:rPr>
          <w:rFonts w:ascii="宋体"/>
        </w:rPr>
      </w:pPr>
      <w:r>
        <w:rPr>
          <w:rFonts w:hint="eastAsia" w:ascii="宋体" w:hAnsi="宋体" w:cs="宋体"/>
        </w:rPr>
        <w:t>（</w:t>
      </w:r>
      <w:r>
        <w:t>14</w:t>
      </w:r>
      <w:r>
        <w:rPr>
          <w:rFonts w:hint="eastAsia" w:ascii="宋体" w:hAnsi="宋体" w:cs="宋体"/>
        </w:rPr>
        <w:t>）我方确认，在本次招标的合同正式签署之前，本投标文件及贵方的书面中标通知书即视为该合同的成立；</w:t>
      </w:r>
    </w:p>
    <w:p>
      <w:pPr>
        <w:widowControl/>
        <w:spacing w:before="120" w:after="120" w:line="240" w:lineRule="atLeast"/>
        <w:ind w:firstLine="420" w:firstLineChars="200"/>
        <w:rPr>
          <w:rFonts w:ascii="宋体"/>
        </w:rPr>
      </w:pPr>
      <w:r>
        <w:rPr>
          <w:rFonts w:hint="eastAsia" w:cs="宋体"/>
        </w:rPr>
        <w:t>（</w:t>
      </w:r>
      <w:r>
        <w:t>15</w:t>
      </w:r>
      <w:r>
        <w:rPr>
          <w:rFonts w:hint="eastAsia" w:cs="宋体"/>
        </w:rPr>
        <w:t>）</w:t>
      </w:r>
      <w:r>
        <w:rPr>
          <w:rFonts w:hint="eastAsia" w:ascii="宋体" w:hAnsi="宋体" w:cs="宋体"/>
        </w:rPr>
        <w:t>我们理解贵方不一定接受最低评标价的投标或贵方收到的任何投标；并且</w:t>
      </w:r>
    </w:p>
    <w:p>
      <w:pPr>
        <w:widowControl/>
        <w:spacing w:before="120" w:after="120" w:line="240" w:lineRule="atLeast"/>
        <w:ind w:firstLine="420" w:firstLineChars="200"/>
        <w:rPr>
          <w:rFonts w:ascii="宋体"/>
        </w:rPr>
      </w:pPr>
      <w:r>
        <w:rPr>
          <w:rFonts w:hint="eastAsia" w:ascii="宋体" w:hAnsi="宋体" w:cs="宋体"/>
        </w:rPr>
        <w:t>（</w:t>
      </w:r>
      <w:r>
        <w:t>16</w:t>
      </w:r>
      <w:r>
        <w:rPr>
          <w:rFonts w:hint="eastAsia" w:ascii="宋体" w:hAnsi="宋体" w:cs="宋体"/>
        </w:rPr>
        <w:t>）如果我们中标，下述人员将作为承包商代表：</w:t>
      </w:r>
    </w:p>
    <w:p>
      <w:pPr>
        <w:widowControl/>
        <w:spacing w:before="120" w:after="120" w:line="240" w:lineRule="atLeast"/>
        <w:ind w:firstLine="420" w:firstLineChars="200"/>
        <w:rPr>
          <w:rFonts w:ascii="宋体"/>
        </w:rPr>
      </w:pPr>
      <w:r>
        <w:rPr>
          <w:rFonts w:ascii="宋体" w:hAnsi="宋体" w:cs="宋体"/>
        </w:rPr>
        <w:t>__________________________________________________________________________</w:t>
      </w:r>
      <w:r>
        <w:rPr>
          <w:rFonts w:hint="eastAsia" w:ascii="宋体" w:hAnsi="宋体" w:cs="宋体"/>
        </w:rPr>
        <w:t>；</w:t>
      </w:r>
    </w:p>
    <w:p>
      <w:pPr>
        <w:widowControl/>
        <w:spacing w:before="120" w:after="120" w:line="240" w:lineRule="atLeast"/>
        <w:ind w:firstLine="420" w:firstLineChars="200"/>
        <w:rPr>
          <w:rFonts w:ascii="宋体"/>
        </w:rPr>
      </w:pPr>
      <w:r>
        <w:rPr>
          <w:rFonts w:hint="eastAsia" w:ascii="宋体" w:hAnsi="宋体" w:cs="宋体"/>
        </w:rPr>
        <w:t>（</w:t>
      </w:r>
      <w:r>
        <w:t>17</w:t>
      </w:r>
      <w:r>
        <w:rPr>
          <w:rFonts w:hint="eastAsia" w:ascii="宋体" w:hAnsi="宋体" w:cs="宋体"/>
        </w:rPr>
        <w:t>）我们同意世界银行或其代表检查我们与投标有关的账户和记录以及其它文件，并由世界银行指定的审计师对其进行审计。</w:t>
      </w:r>
    </w:p>
    <w:p>
      <w:pPr>
        <w:widowControl/>
        <w:spacing w:before="120" w:after="120" w:line="240" w:lineRule="atLeast"/>
        <w:ind w:firstLine="420" w:firstLineChars="200"/>
        <w:rPr>
          <w:rFonts w:ascii="宋体"/>
        </w:rPr>
      </w:pPr>
      <w:r>
        <w:rPr>
          <w:rFonts w:hint="eastAsia" w:ascii="宋体" w:hAnsi="宋体" w:cs="宋体"/>
        </w:rPr>
        <w:t>（</w:t>
      </w:r>
      <w:r>
        <w:rPr>
          <w:rFonts w:ascii="宋体" w:hAnsi="宋体" w:cs="宋体"/>
        </w:rPr>
        <w:t>18</w:t>
      </w:r>
      <w:r>
        <w:rPr>
          <w:rFonts w:hint="eastAsia" w:ascii="宋体" w:hAnsi="宋体" w:cs="宋体"/>
        </w:rPr>
        <w:t>）</w:t>
      </w:r>
      <w:r>
        <w:rPr>
          <w:rFonts w:hint="eastAsia" w:cs="宋体"/>
        </w:rPr>
        <w:t>我方确认我方已采取相关措施以确保我方人员或我方代理人没有介入任何形式的腐败与欺诈活动。</w:t>
      </w:r>
    </w:p>
    <w:p>
      <w:pPr>
        <w:tabs>
          <w:tab w:val="left" w:pos="1188"/>
          <w:tab w:val="left" w:pos="2394"/>
          <w:tab w:val="left" w:pos="4209"/>
          <w:tab w:val="left" w:pos="5238"/>
          <w:tab w:val="left" w:pos="7632"/>
          <w:tab w:val="left" w:pos="7868"/>
          <w:tab w:val="left" w:pos="9468"/>
        </w:tabs>
        <w:spacing w:before="120" w:after="120" w:line="240" w:lineRule="atLeast"/>
        <w:rPr>
          <w:rFonts w:ascii="宋体"/>
        </w:rPr>
      </w:pPr>
    </w:p>
    <w:p>
      <w:pPr>
        <w:tabs>
          <w:tab w:val="right" w:leader="dot" w:pos="9000"/>
        </w:tabs>
        <w:spacing w:before="120" w:after="120" w:line="240" w:lineRule="atLeast"/>
        <w:rPr>
          <w:rFonts w:ascii="宋体"/>
        </w:rPr>
      </w:pPr>
    </w:p>
    <w:p>
      <w:pPr>
        <w:tabs>
          <w:tab w:val="right" w:leader="dot" w:pos="9000"/>
        </w:tabs>
        <w:spacing w:before="120" w:after="120" w:line="240" w:lineRule="atLeast"/>
        <w:rPr>
          <w:rFonts w:ascii="宋体"/>
        </w:rPr>
      </w:pPr>
      <w:r>
        <w:rPr>
          <w:rFonts w:hint="eastAsia" w:ascii="宋体" w:hAnsi="宋体" w:cs="宋体"/>
        </w:rPr>
        <w:t>姓名：</w:t>
      </w:r>
      <w:r>
        <w:rPr>
          <w:rFonts w:ascii="宋体" w:hAnsi="宋体" w:cs="宋体"/>
        </w:rPr>
        <w:t>__________________________________</w:t>
      </w:r>
    </w:p>
    <w:p>
      <w:pPr>
        <w:tabs>
          <w:tab w:val="right" w:leader="dot" w:pos="9000"/>
        </w:tabs>
        <w:spacing w:before="120" w:after="120" w:line="240" w:lineRule="atLeast"/>
        <w:rPr>
          <w:rFonts w:ascii="宋体"/>
        </w:rPr>
      </w:pPr>
      <w:r>
        <w:rPr>
          <w:rFonts w:hint="eastAsia" w:ascii="宋体" w:hAnsi="宋体" w:cs="宋体"/>
        </w:rPr>
        <w:t>职务：</w:t>
      </w:r>
      <w:r>
        <w:rPr>
          <w:rFonts w:ascii="宋体" w:hAnsi="宋体" w:cs="宋体"/>
        </w:rPr>
        <w:t>__________________________________</w:t>
      </w:r>
    </w:p>
    <w:p>
      <w:pPr>
        <w:tabs>
          <w:tab w:val="right" w:leader="dot" w:pos="9000"/>
        </w:tabs>
        <w:spacing w:before="120" w:after="120" w:line="240" w:lineRule="atLeast"/>
        <w:rPr>
          <w:rFonts w:ascii="宋体"/>
        </w:rPr>
      </w:pPr>
      <w:r>
        <w:rPr>
          <w:rFonts w:hint="eastAsia" w:ascii="宋体" w:hAnsi="宋体" w:cs="宋体"/>
        </w:rPr>
        <w:t>签字：</w:t>
      </w:r>
      <w:r>
        <w:rPr>
          <w:rFonts w:ascii="宋体" w:hAnsi="宋体" w:cs="宋体"/>
        </w:rPr>
        <w:t>__________________________________</w:t>
      </w:r>
    </w:p>
    <w:p>
      <w:pPr>
        <w:tabs>
          <w:tab w:val="right" w:leader="dot" w:pos="9000"/>
        </w:tabs>
        <w:spacing w:before="120" w:after="120" w:line="240" w:lineRule="atLeast"/>
        <w:rPr>
          <w:rFonts w:ascii="宋体"/>
        </w:rPr>
      </w:pPr>
      <w:r>
        <w:rPr>
          <w:rFonts w:hint="eastAsia" w:ascii="宋体" w:hAnsi="宋体" w:cs="宋体"/>
        </w:rPr>
        <w:t>代表　</w:t>
      </w:r>
      <w:r>
        <w:rPr>
          <w:rFonts w:ascii="宋体" w:hAnsi="宋体" w:cs="宋体"/>
        </w:rPr>
        <w:t>________________________</w:t>
      </w:r>
      <w:r>
        <w:rPr>
          <w:rFonts w:hint="eastAsia" w:ascii="宋体" w:hAnsi="宋体" w:cs="宋体"/>
        </w:rPr>
        <w:t>签字</w:t>
      </w:r>
    </w:p>
    <w:p>
      <w:pPr>
        <w:tabs>
          <w:tab w:val="right" w:leader="dot" w:pos="9000"/>
        </w:tabs>
        <w:spacing w:before="120" w:after="120" w:line="240" w:lineRule="atLeast"/>
        <w:rPr>
          <w:rFonts w:ascii="宋体"/>
        </w:rPr>
      </w:pPr>
      <w:r>
        <w:rPr>
          <w:rFonts w:hint="eastAsia" w:ascii="宋体" w:hAnsi="宋体" w:cs="宋体"/>
        </w:rPr>
        <w:t>公章：</w:t>
      </w:r>
      <w:r>
        <w:rPr>
          <w:rFonts w:ascii="宋体" w:hAnsi="宋体" w:cs="宋体"/>
        </w:rPr>
        <w:t>__________________________________</w:t>
      </w:r>
    </w:p>
    <w:p>
      <w:pPr>
        <w:tabs>
          <w:tab w:val="right" w:leader="dot" w:pos="9000"/>
        </w:tabs>
        <w:spacing w:before="120" w:after="120" w:line="240" w:lineRule="atLeast"/>
        <w:rPr>
          <w:rFonts w:ascii="宋体"/>
        </w:rPr>
      </w:pPr>
      <w:r>
        <w:rPr>
          <w:rFonts w:hint="eastAsia" w:ascii="宋体" w:hAnsi="宋体" w:cs="宋体"/>
        </w:rPr>
        <w:t>日期：</w:t>
      </w:r>
      <w:r>
        <w:rPr>
          <w:rFonts w:ascii="宋体" w:hAnsi="宋体" w:cs="宋体"/>
        </w:rPr>
        <w:t>__________</w:t>
      </w:r>
      <w:r>
        <w:rPr>
          <w:rFonts w:hint="eastAsia" w:ascii="宋体" w:hAnsi="宋体" w:cs="宋体"/>
        </w:rPr>
        <w:t>年</w:t>
      </w:r>
      <w:r>
        <w:rPr>
          <w:rFonts w:ascii="宋体" w:hAnsi="宋体" w:cs="宋体"/>
        </w:rPr>
        <w:t>______</w:t>
      </w:r>
      <w:r>
        <w:rPr>
          <w:rFonts w:hint="eastAsia" w:ascii="宋体" w:hAnsi="宋体" w:cs="宋体"/>
        </w:rPr>
        <w:t>月</w:t>
      </w:r>
      <w:r>
        <w:rPr>
          <w:rFonts w:ascii="宋体" w:hAnsi="宋体" w:cs="宋体"/>
        </w:rPr>
        <w:t>______</w:t>
      </w:r>
      <w:r>
        <w:rPr>
          <w:rFonts w:hint="eastAsia" w:ascii="宋体" w:hAnsi="宋体" w:cs="宋体"/>
        </w:rPr>
        <w:t>日</w:t>
      </w:r>
    </w:p>
    <w:p>
      <w:pPr>
        <w:tabs>
          <w:tab w:val="right" w:leader="dot" w:pos="9000"/>
        </w:tabs>
        <w:spacing w:before="120" w:after="120" w:line="240" w:lineRule="atLeast"/>
        <w:rPr>
          <w:rFonts w:ascii="宋体"/>
        </w:rPr>
      </w:pPr>
    </w:p>
    <w:p>
      <w:pPr>
        <w:tabs>
          <w:tab w:val="right" w:leader="dot" w:pos="9000"/>
        </w:tabs>
        <w:spacing w:before="120" w:after="120" w:line="240" w:lineRule="atLeast"/>
        <w:rPr>
          <w:rFonts w:ascii="宋体"/>
        </w:rPr>
        <w:sectPr>
          <w:headerReference r:id="rId11" w:type="default"/>
          <w:endnotePr>
            <w:numFmt w:val="decimal"/>
          </w:endnotePr>
          <w:pgSz w:w="11907" w:h="16840"/>
          <w:pgMar w:top="1440" w:right="1797" w:bottom="1440" w:left="1797" w:header="851" w:footer="992" w:gutter="0"/>
          <w:cols w:space="720" w:num="1"/>
          <w:docGrid w:linePitch="360" w:charSpace="0"/>
        </w:sectPr>
      </w:pPr>
    </w:p>
    <w:p>
      <w:pPr>
        <w:pStyle w:val="137"/>
        <w:spacing w:before="120" w:after="120" w:line="240" w:lineRule="atLeast"/>
        <w:rPr>
          <w:rFonts w:ascii="宋体" w:cs="Times New Roman"/>
          <w:sz w:val="21"/>
          <w:szCs w:val="21"/>
          <w:lang w:eastAsia="zh-CN"/>
        </w:rPr>
      </w:pPr>
      <w:r>
        <w:rPr>
          <w:rFonts w:hint="eastAsia" w:ascii="宋体" w:hAnsi="宋体" w:cs="宋体"/>
          <w:sz w:val="21"/>
          <w:szCs w:val="21"/>
          <w:lang w:eastAsia="zh-CN"/>
        </w:rPr>
        <w:t>附件</w:t>
      </w:r>
    </w:p>
    <w:p>
      <w:pPr>
        <w:pStyle w:val="4"/>
        <w:spacing w:before="120" w:after="120" w:line="240" w:lineRule="auto"/>
        <w:jc w:val="center"/>
        <w:rPr>
          <w:sz w:val="21"/>
          <w:szCs w:val="21"/>
        </w:rPr>
      </w:pPr>
      <w:bookmarkStart w:id="586" w:name="_Toc324771993"/>
      <w:bookmarkStart w:id="587" w:name="_Toc440386005"/>
      <w:bookmarkStart w:id="588" w:name="_Toc440386157"/>
      <w:bookmarkStart w:id="589" w:name="_Toc324772209"/>
      <w:r>
        <w:rPr>
          <w:sz w:val="21"/>
          <w:szCs w:val="21"/>
        </w:rPr>
        <w:t xml:space="preserve">2. </w:t>
      </w:r>
      <w:r>
        <w:rPr>
          <w:rFonts w:hint="eastAsia" w:cs="宋体"/>
          <w:sz w:val="21"/>
          <w:szCs w:val="21"/>
        </w:rPr>
        <w:t>工程量清单</w:t>
      </w:r>
      <w:bookmarkEnd w:id="586"/>
      <w:bookmarkEnd w:id="587"/>
      <w:bookmarkEnd w:id="588"/>
      <w:bookmarkEnd w:id="589"/>
    </w:p>
    <w:p>
      <w:pPr>
        <w:pStyle w:val="137"/>
        <w:spacing w:before="120" w:after="120" w:line="240" w:lineRule="atLeast"/>
        <w:ind w:firstLine="420" w:firstLineChars="200"/>
        <w:rPr>
          <w:rFonts w:cs="Times New Roman"/>
          <w:b w:val="0"/>
          <w:bCs w:val="0"/>
          <w:sz w:val="21"/>
          <w:szCs w:val="21"/>
          <w:lang w:eastAsia="zh-CN"/>
        </w:rPr>
      </w:pPr>
      <w:r>
        <w:rPr>
          <w:rFonts w:hint="eastAsia" w:cs="宋体"/>
          <w:b w:val="0"/>
          <w:bCs w:val="0"/>
          <w:sz w:val="21"/>
          <w:szCs w:val="21"/>
          <w:lang w:eastAsia="zh-CN"/>
        </w:rPr>
        <w:t>（另册装订）</w:t>
      </w:r>
    </w:p>
    <w:p>
      <w:pPr>
        <w:pStyle w:val="137"/>
        <w:spacing w:before="120" w:after="120" w:line="240" w:lineRule="atLeast"/>
        <w:rPr>
          <w:rFonts w:ascii="宋体" w:cs="Times New Roman"/>
          <w:sz w:val="21"/>
          <w:szCs w:val="21"/>
          <w:lang w:eastAsia="zh-CN"/>
        </w:rPr>
        <w:sectPr>
          <w:endnotePr>
            <w:numFmt w:val="decimal"/>
          </w:endnotePr>
          <w:pgSz w:w="11907" w:h="16840"/>
          <w:pgMar w:top="1440" w:right="1797" w:bottom="1440" w:left="1797" w:header="851" w:footer="992" w:gutter="0"/>
          <w:cols w:space="720" w:num="1"/>
          <w:docGrid w:linePitch="360" w:charSpace="0"/>
        </w:sectPr>
      </w:pPr>
    </w:p>
    <w:p>
      <w:pPr>
        <w:pStyle w:val="137"/>
        <w:spacing w:before="120" w:after="120" w:line="240" w:lineRule="atLeast"/>
        <w:ind w:right="33"/>
        <w:rPr>
          <w:rFonts w:ascii="宋体" w:cs="Times New Roman"/>
          <w:sz w:val="21"/>
          <w:szCs w:val="21"/>
          <w:lang w:eastAsia="zh-CN"/>
        </w:rPr>
      </w:pPr>
      <w:r>
        <w:rPr>
          <w:rFonts w:hint="eastAsia" w:ascii="宋体" w:hAnsi="宋体" w:cs="宋体"/>
          <w:sz w:val="21"/>
          <w:szCs w:val="21"/>
          <w:lang w:eastAsia="zh-CN"/>
        </w:rPr>
        <w:t>价格调整表（不适用）</w:t>
      </w:r>
    </w:p>
    <w:tbl>
      <w:tblPr>
        <w:tblStyle w:val="61"/>
        <w:tblW w:w="8457" w:type="dxa"/>
        <w:jc w:val="center"/>
        <w:tblInd w:w="0" w:type="dxa"/>
        <w:tblLayout w:type="fixed"/>
        <w:tblCellMar>
          <w:top w:w="0" w:type="dxa"/>
          <w:left w:w="72" w:type="dxa"/>
          <w:bottom w:w="0" w:type="dxa"/>
          <w:right w:w="72" w:type="dxa"/>
        </w:tblCellMar>
      </w:tblPr>
      <w:tblGrid>
        <w:gridCol w:w="1162"/>
        <w:gridCol w:w="1162"/>
        <w:gridCol w:w="1162"/>
        <w:gridCol w:w="2153"/>
        <w:gridCol w:w="665"/>
        <w:gridCol w:w="2153"/>
      </w:tblGrid>
      <w:tr>
        <w:tblPrEx>
          <w:tblLayout w:type="fixed"/>
          <w:tblCellMar>
            <w:top w:w="0" w:type="dxa"/>
            <w:left w:w="72" w:type="dxa"/>
            <w:bottom w:w="0" w:type="dxa"/>
            <w:right w:w="72" w:type="dxa"/>
          </w:tblCellMar>
        </w:tblPrEx>
        <w:trPr>
          <w:cantSplit/>
          <w:jc w:val="center"/>
        </w:trPr>
        <w:tc>
          <w:tcPr>
            <w:tcW w:w="1162" w:type="dxa"/>
            <w:tcBorders>
              <w:top w:val="single" w:color="auto" w:sz="18" w:space="0"/>
              <w:left w:val="single" w:color="auto" w:sz="18" w:space="0"/>
              <w:bottom w:val="single" w:color="auto" w:sz="18" w:space="0"/>
              <w:right w:val="single" w:color="auto" w:sz="18" w:space="0"/>
            </w:tcBorders>
            <w:vAlign w:val="center"/>
          </w:tcPr>
          <w:p>
            <w:pPr>
              <w:suppressAutoHyphens/>
              <w:spacing w:before="120" w:after="120" w:line="240" w:lineRule="atLeast"/>
              <w:jc w:val="center"/>
              <w:rPr>
                <w:rFonts w:ascii="宋体"/>
                <w:b/>
                <w:bCs/>
              </w:rPr>
            </w:pPr>
            <w:r>
              <w:rPr>
                <w:rFonts w:hint="eastAsia" w:ascii="宋体" w:hAnsi="宋体" w:cs="宋体"/>
                <w:b/>
                <w:bCs/>
              </w:rPr>
              <w:t>指数编号</w:t>
            </w:r>
          </w:p>
        </w:tc>
        <w:tc>
          <w:tcPr>
            <w:tcW w:w="1162" w:type="dxa"/>
            <w:tcBorders>
              <w:top w:val="single" w:color="auto" w:sz="18" w:space="0"/>
              <w:left w:val="single" w:color="auto" w:sz="18" w:space="0"/>
              <w:bottom w:val="single" w:color="auto" w:sz="18" w:space="0"/>
              <w:right w:val="single" w:color="auto" w:sz="18" w:space="0"/>
            </w:tcBorders>
            <w:vAlign w:val="center"/>
          </w:tcPr>
          <w:p>
            <w:pPr>
              <w:suppressAutoHyphens/>
              <w:spacing w:before="120" w:after="120" w:line="240" w:lineRule="atLeast"/>
              <w:jc w:val="center"/>
              <w:rPr>
                <w:rFonts w:ascii="宋体"/>
                <w:b/>
                <w:bCs/>
              </w:rPr>
            </w:pPr>
            <w:r>
              <w:rPr>
                <w:rFonts w:hint="eastAsia" w:ascii="宋体" w:hAnsi="宋体" w:cs="宋体"/>
                <w:b/>
                <w:bCs/>
              </w:rPr>
              <w:t>指数描述</w:t>
            </w:r>
          </w:p>
        </w:tc>
        <w:tc>
          <w:tcPr>
            <w:tcW w:w="1162" w:type="dxa"/>
            <w:tcBorders>
              <w:top w:val="single" w:color="auto" w:sz="18" w:space="0"/>
              <w:left w:val="single" w:color="auto" w:sz="18" w:space="0"/>
              <w:bottom w:val="single" w:color="auto" w:sz="18" w:space="0"/>
              <w:right w:val="single" w:color="auto" w:sz="18" w:space="0"/>
            </w:tcBorders>
            <w:vAlign w:val="center"/>
          </w:tcPr>
          <w:p>
            <w:pPr>
              <w:suppressAutoHyphens/>
              <w:spacing w:before="120" w:after="120" w:line="240" w:lineRule="atLeast"/>
              <w:jc w:val="center"/>
              <w:rPr>
                <w:rFonts w:ascii="宋体"/>
                <w:b/>
                <w:bCs/>
              </w:rPr>
            </w:pPr>
            <w:r>
              <w:rPr>
                <w:rFonts w:hint="eastAsia" w:ascii="宋体" w:hAnsi="宋体" w:cs="宋体"/>
                <w:b/>
                <w:bCs/>
              </w:rPr>
              <w:t>指数来源</w:t>
            </w:r>
          </w:p>
        </w:tc>
        <w:tc>
          <w:tcPr>
            <w:tcW w:w="2153" w:type="dxa"/>
            <w:tcBorders>
              <w:top w:val="single" w:color="auto" w:sz="18" w:space="0"/>
              <w:left w:val="single" w:color="auto" w:sz="18" w:space="0"/>
              <w:bottom w:val="single" w:color="auto" w:sz="18" w:space="0"/>
              <w:right w:val="single" w:color="auto" w:sz="18" w:space="0"/>
            </w:tcBorders>
            <w:vAlign w:val="center"/>
          </w:tcPr>
          <w:p>
            <w:pPr>
              <w:suppressAutoHyphens/>
              <w:spacing w:before="120" w:after="120" w:line="240" w:lineRule="atLeast"/>
              <w:jc w:val="center"/>
              <w:rPr>
                <w:rFonts w:ascii="宋体"/>
                <w:b/>
                <w:bCs/>
              </w:rPr>
            </w:pPr>
            <w:r>
              <w:rPr>
                <w:rFonts w:hint="eastAsia" w:ascii="宋体" w:hAnsi="宋体" w:cs="宋体"/>
                <w:b/>
                <w:bCs/>
              </w:rPr>
              <w:t>指数基准值和日期</w:t>
            </w:r>
          </w:p>
        </w:tc>
        <w:tc>
          <w:tcPr>
            <w:tcW w:w="665" w:type="dxa"/>
            <w:tcBorders>
              <w:top w:val="single" w:color="auto" w:sz="18" w:space="0"/>
              <w:left w:val="single" w:color="auto" w:sz="18" w:space="0"/>
              <w:bottom w:val="single" w:color="auto" w:sz="18" w:space="0"/>
              <w:right w:val="single" w:color="auto" w:sz="18" w:space="0"/>
            </w:tcBorders>
            <w:vAlign w:val="center"/>
          </w:tcPr>
          <w:p>
            <w:pPr>
              <w:suppressAutoHyphens/>
              <w:spacing w:before="120" w:after="120" w:line="240" w:lineRule="atLeast"/>
              <w:jc w:val="center"/>
              <w:rPr>
                <w:rFonts w:ascii="宋体"/>
                <w:b/>
                <w:bCs/>
              </w:rPr>
            </w:pPr>
            <w:r>
              <w:rPr>
                <w:rFonts w:hint="eastAsia" w:ascii="宋体" w:hAnsi="宋体" w:cs="宋体"/>
                <w:b/>
                <w:bCs/>
              </w:rPr>
              <w:t>金额</w:t>
            </w:r>
          </w:p>
        </w:tc>
        <w:tc>
          <w:tcPr>
            <w:tcW w:w="2153" w:type="dxa"/>
            <w:tcBorders>
              <w:top w:val="single" w:color="auto" w:sz="18" w:space="0"/>
              <w:left w:val="single" w:color="auto" w:sz="18" w:space="0"/>
              <w:bottom w:val="single" w:color="auto" w:sz="18" w:space="0"/>
              <w:right w:val="single" w:color="auto" w:sz="18" w:space="0"/>
            </w:tcBorders>
            <w:vAlign w:val="center"/>
          </w:tcPr>
          <w:p>
            <w:pPr>
              <w:suppressAutoHyphens/>
              <w:spacing w:before="120" w:after="120" w:line="240" w:lineRule="atLeast"/>
              <w:jc w:val="center"/>
              <w:rPr>
                <w:rFonts w:ascii="宋体"/>
                <w:b/>
                <w:bCs/>
              </w:rPr>
            </w:pPr>
            <w:r>
              <w:rPr>
                <w:rFonts w:hint="eastAsia" w:ascii="宋体" w:hAnsi="宋体" w:cs="宋体"/>
                <w:b/>
                <w:bCs/>
              </w:rPr>
              <w:t>投标人建议的权重</w:t>
            </w:r>
          </w:p>
        </w:tc>
      </w:tr>
      <w:tr>
        <w:tblPrEx>
          <w:tblLayout w:type="fixed"/>
          <w:tblCellMar>
            <w:top w:w="0" w:type="dxa"/>
            <w:left w:w="72" w:type="dxa"/>
            <w:bottom w:w="0" w:type="dxa"/>
            <w:right w:w="72" w:type="dxa"/>
          </w:tblCellMar>
        </w:tblPrEx>
        <w:trPr>
          <w:cantSplit/>
          <w:jc w:val="center"/>
        </w:trPr>
        <w:tc>
          <w:tcPr>
            <w:tcW w:w="1162" w:type="dxa"/>
            <w:tcBorders>
              <w:top w:val="single" w:color="auto" w:sz="18" w:space="0"/>
              <w:left w:val="single" w:color="auto" w:sz="2" w:space="0"/>
              <w:bottom w:val="single" w:color="auto" w:sz="2" w:space="0"/>
              <w:right w:val="single" w:color="auto" w:sz="2" w:space="0"/>
            </w:tcBorders>
          </w:tcPr>
          <w:p>
            <w:pPr>
              <w:suppressAutoHyphens/>
              <w:spacing w:before="120" w:after="120" w:line="240" w:lineRule="atLeast"/>
            </w:pPr>
          </w:p>
        </w:tc>
        <w:tc>
          <w:tcPr>
            <w:tcW w:w="1162" w:type="dxa"/>
            <w:tcBorders>
              <w:top w:val="single" w:color="auto" w:sz="18" w:space="0"/>
              <w:left w:val="single" w:color="auto" w:sz="2" w:space="0"/>
              <w:bottom w:val="single" w:color="auto" w:sz="2" w:space="0"/>
              <w:right w:val="single" w:color="auto" w:sz="2" w:space="0"/>
            </w:tcBorders>
          </w:tcPr>
          <w:p>
            <w:pPr>
              <w:suppressAutoHyphens/>
              <w:spacing w:before="120" w:after="120" w:line="240" w:lineRule="atLeast"/>
              <w:rPr>
                <w:sz w:val="16"/>
                <w:szCs w:val="16"/>
              </w:rPr>
            </w:pPr>
          </w:p>
        </w:tc>
        <w:tc>
          <w:tcPr>
            <w:tcW w:w="1162" w:type="dxa"/>
            <w:tcBorders>
              <w:top w:val="single" w:color="auto" w:sz="18" w:space="0"/>
              <w:left w:val="single" w:color="auto" w:sz="2" w:space="0"/>
              <w:bottom w:val="single" w:color="auto" w:sz="2" w:space="0"/>
              <w:right w:val="single" w:color="auto" w:sz="2" w:space="0"/>
            </w:tcBorders>
          </w:tcPr>
          <w:p>
            <w:pPr>
              <w:suppressAutoHyphens/>
              <w:spacing w:before="120" w:after="120" w:line="240" w:lineRule="atLeast"/>
              <w:jc w:val="center"/>
            </w:pPr>
          </w:p>
        </w:tc>
        <w:tc>
          <w:tcPr>
            <w:tcW w:w="2153" w:type="dxa"/>
            <w:tcBorders>
              <w:top w:val="single" w:color="auto" w:sz="18" w:space="0"/>
              <w:left w:val="single" w:color="auto" w:sz="2" w:space="0"/>
              <w:bottom w:val="single" w:color="auto" w:sz="2" w:space="0"/>
              <w:right w:val="single" w:color="auto" w:sz="2" w:space="0"/>
            </w:tcBorders>
          </w:tcPr>
          <w:p>
            <w:pPr>
              <w:suppressAutoHyphens/>
              <w:spacing w:before="120" w:after="120" w:line="240" w:lineRule="atLeast"/>
              <w:jc w:val="center"/>
            </w:pPr>
          </w:p>
        </w:tc>
        <w:tc>
          <w:tcPr>
            <w:tcW w:w="665" w:type="dxa"/>
            <w:tcBorders>
              <w:top w:val="single" w:color="auto" w:sz="18" w:space="0"/>
              <w:left w:val="single" w:color="auto" w:sz="2" w:space="0"/>
              <w:bottom w:val="single" w:color="auto" w:sz="18" w:space="0"/>
              <w:right w:val="single" w:color="auto" w:sz="2" w:space="0"/>
            </w:tcBorders>
          </w:tcPr>
          <w:p>
            <w:pPr>
              <w:suppressAutoHyphens/>
              <w:spacing w:before="120" w:after="120" w:line="240" w:lineRule="atLeast"/>
              <w:jc w:val="center"/>
            </w:pPr>
            <w:r>
              <w:t>—</w:t>
            </w:r>
          </w:p>
        </w:tc>
        <w:tc>
          <w:tcPr>
            <w:tcW w:w="2153" w:type="dxa"/>
            <w:tcBorders>
              <w:top w:val="single" w:color="auto" w:sz="18" w:space="0"/>
              <w:left w:val="single" w:color="auto" w:sz="2" w:space="0"/>
              <w:bottom w:val="single" w:color="auto" w:sz="18" w:space="0"/>
              <w:right w:val="single" w:color="auto" w:sz="2" w:space="0"/>
            </w:tcBorders>
          </w:tcPr>
          <w:p>
            <w:pPr>
              <w:tabs>
                <w:tab w:val="left" w:pos="1055"/>
              </w:tabs>
              <w:suppressAutoHyphens/>
              <w:spacing w:before="120" w:after="120" w:line="240" w:lineRule="atLeast"/>
            </w:pPr>
            <w:r>
              <w:t>A</w:t>
            </w:r>
            <w:r>
              <w:rPr>
                <w:rFonts w:hint="eastAsia" w:hAnsi="宋体" w:cs="宋体"/>
              </w:rPr>
              <w:t>：</w:t>
            </w:r>
            <w:r>
              <w:rPr>
                <w:u w:val="single"/>
              </w:rPr>
              <w:tab/>
            </w:r>
          </w:p>
          <w:p>
            <w:pPr>
              <w:tabs>
                <w:tab w:val="left" w:pos="1055"/>
              </w:tabs>
              <w:suppressAutoHyphens/>
              <w:spacing w:before="120" w:after="120" w:line="240" w:lineRule="atLeast"/>
            </w:pPr>
            <w:r>
              <w:t>B</w:t>
            </w:r>
            <w:r>
              <w:rPr>
                <w:rFonts w:hint="eastAsia" w:hAnsi="宋体" w:cs="宋体"/>
              </w:rPr>
              <w:t>：</w:t>
            </w:r>
            <w:r>
              <w:rPr>
                <w:u w:val="single"/>
              </w:rPr>
              <w:tab/>
            </w:r>
          </w:p>
          <w:p>
            <w:pPr>
              <w:tabs>
                <w:tab w:val="left" w:pos="1055"/>
              </w:tabs>
              <w:suppressAutoHyphens/>
              <w:spacing w:before="120" w:after="120" w:line="240" w:lineRule="atLeast"/>
            </w:pPr>
            <w:r>
              <w:t>C</w:t>
            </w:r>
            <w:r>
              <w:rPr>
                <w:rFonts w:hint="eastAsia" w:hAnsi="宋体" w:cs="宋体"/>
              </w:rPr>
              <w:t>：</w:t>
            </w:r>
            <w:r>
              <w:rPr>
                <w:u w:val="single"/>
              </w:rPr>
              <w:tab/>
            </w:r>
          </w:p>
          <w:p>
            <w:pPr>
              <w:tabs>
                <w:tab w:val="left" w:pos="1055"/>
              </w:tabs>
              <w:suppressAutoHyphens/>
              <w:spacing w:before="120" w:after="120" w:line="240" w:lineRule="atLeast"/>
            </w:pPr>
            <w:r>
              <w:t>D</w:t>
            </w:r>
            <w:r>
              <w:rPr>
                <w:rFonts w:hint="eastAsia" w:hAnsi="宋体" w:cs="宋体"/>
              </w:rPr>
              <w:t>：</w:t>
            </w:r>
            <w:r>
              <w:rPr>
                <w:u w:val="single"/>
              </w:rPr>
              <w:tab/>
            </w:r>
          </w:p>
          <w:p>
            <w:pPr>
              <w:tabs>
                <w:tab w:val="left" w:pos="1055"/>
              </w:tabs>
              <w:suppressAutoHyphens/>
              <w:spacing w:before="120" w:after="120" w:line="240" w:lineRule="atLeast"/>
              <w:rPr>
                <w:u w:val="single"/>
              </w:rPr>
            </w:pPr>
            <w:r>
              <w:t>E</w:t>
            </w:r>
            <w:r>
              <w:rPr>
                <w:rFonts w:hint="eastAsia" w:hAnsi="宋体" w:cs="宋体"/>
              </w:rPr>
              <w:t>：</w:t>
            </w:r>
            <w:r>
              <w:rPr>
                <w:u w:val="single"/>
              </w:rPr>
              <w:tab/>
            </w:r>
          </w:p>
        </w:tc>
      </w:tr>
      <w:tr>
        <w:tblPrEx>
          <w:tblLayout w:type="fixed"/>
          <w:tblCellMar>
            <w:top w:w="0" w:type="dxa"/>
            <w:left w:w="72" w:type="dxa"/>
            <w:bottom w:w="0" w:type="dxa"/>
            <w:right w:w="72" w:type="dxa"/>
          </w:tblCellMar>
        </w:tblPrEx>
        <w:trPr>
          <w:cantSplit/>
          <w:jc w:val="center"/>
        </w:trPr>
        <w:tc>
          <w:tcPr>
            <w:tcW w:w="1162" w:type="dxa"/>
            <w:tcBorders>
              <w:top w:val="single" w:color="auto" w:sz="2" w:space="0"/>
            </w:tcBorders>
          </w:tcPr>
          <w:p>
            <w:pPr>
              <w:suppressAutoHyphens/>
              <w:spacing w:before="120" w:after="120" w:line="240" w:lineRule="atLeast"/>
              <w:rPr>
                <w:rFonts w:ascii="宋体"/>
                <w:b/>
                <w:bCs/>
              </w:rPr>
            </w:pPr>
          </w:p>
        </w:tc>
        <w:tc>
          <w:tcPr>
            <w:tcW w:w="1162" w:type="dxa"/>
            <w:tcBorders>
              <w:top w:val="single" w:color="auto" w:sz="2" w:space="0"/>
            </w:tcBorders>
          </w:tcPr>
          <w:p>
            <w:pPr>
              <w:suppressAutoHyphens/>
              <w:spacing w:before="120" w:after="120" w:line="240" w:lineRule="atLeast"/>
              <w:rPr>
                <w:rFonts w:ascii="宋体"/>
                <w:b/>
                <w:bCs/>
              </w:rPr>
            </w:pPr>
          </w:p>
        </w:tc>
        <w:tc>
          <w:tcPr>
            <w:tcW w:w="1162" w:type="dxa"/>
            <w:tcBorders>
              <w:top w:val="single" w:color="auto" w:sz="2" w:space="0"/>
            </w:tcBorders>
          </w:tcPr>
          <w:p>
            <w:pPr>
              <w:suppressAutoHyphens/>
              <w:spacing w:before="120" w:after="120" w:line="240" w:lineRule="atLeast"/>
              <w:rPr>
                <w:rFonts w:ascii="宋体"/>
                <w:b/>
                <w:bCs/>
              </w:rPr>
            </w:pPr>
          </w:p>
        </w:tc>
        <w:tc>
          <w:tcPr>
            <w:tcW w:w="2153" w:type="dxa"/>
            <w:tcBorders>
              <w:top w:val="single" w:color="auto" w:sz="2" w:space="0"/>
              <w:right w:val="single" w:color="auto" w:sz="18" w:space="0"/>
            </w:tcBorders>
          </w:tcPr>
          <w:p>
            <w:pPr>
              <w:suppressAutoHyphens/>
              <w:spacing w:before="120" w:after="120" w:line="240" w:lineRule="atLeast"/>
              <w:jc w:val="center"/>
              <w:rPr>
                <w:rFonts w:ascii="宋体"/>
                <w:b/>
                <w:bCs/>
              </w:rPr>
            </w:pPr>
            <w:r>
              <w:rPr>
                <w:rFonts w:hint="eastAsia" w:ascii="宋体" w:hAnsi="宋体" w:cs="宋体"/>
                <w:b/>
                <w:bCs/>
              </w:rPr>
              <w:t>合计</w:t>
            </w:r>
          </w:p>
        </w:tc>
        <w:tc>
          <w:tcPr>
            <w:tcW w:w="665" w:type="dxa"/>
            <w:tcBorders>
              <w:top w:val="single" w:color="auto" w:sz="18" w:space="0"/>
              <w:left w:val="single" w:color="auto" w:sz="18" w:space="0"/>
              <w:bottom w:val="single" w:color="auto" w:sz="18" w:space="0"/>
              <w:right w:val="single" w:color="auto" w:sz="18" w:space="0"/>
            </w:tcBorders>
          </w:tcPr>
          <w:p>
            <w:pPr>
              <w:suppressAutoHyphens/>
              <w:spacing w:before="120" w:after="120" w:line="240" w:lineRule="atLeast"/>
              <w:rPr>
                <w:rFonts w:ascii="宋体"/>
                <w:b/>
                <w:bCs/>
              </w:rPr>
            </w:pPr>
          </w:p>
        </w:tc>
        <w:tc>
          <w:tcPr>
            <w:tcW w:w="2153" w:type="dxa"/>
            <w:tcBorders>
              <w:top w:val="single" w:color="auto" w:sz="18" w:space="0"/>
              <w:left w:val="single" w:color="auto" w:sz="18" w:space="0"/>
              <w:bottom w:val="single" w:color="auto" w:sz="18" w:space="0"/>
              <w:right w:val="single" w:color="auto" w:sz="18" w:space="0"/>
            </w:tcBorders>
          </w:tcPr>
          <w:p>
            <w:pPr>
              <w:tabs>
                <w:tab w:val="decimal" w:pos="695"/>
              </w:tabs>
              <w:suppressAutoHyphens/>
              <w:spacing w:before="120" w:after="120" w:line="240" w:lineRule="atLeast"/>
              <w:rPr>
                <w:rFonts w:ascii="宋体"/>
                <w:b/>
                <w:bCs/>
              </w:rPr>
            </w:pPr>
            <w:r>
              <w:rPr>
                <w:rFonts w:ascii="宋体" w:hAnsi="宋体" w:cs="宋体"/>
                <w:b/>
                <w:bCs/>
              </w:rPr>
              <w:t>1.00</w:t>
            </w:r>
          </w:p>
        </w:tc>
      </w:tr>
    </w:tbl>
    <w:p>
      <w:pPr>
        <w:suppressAutoHyphens/>
        <w:spacing w:before="120" w:after="120" w:line="240" w:lineRule="atLeast"/>
        <w:ind w:right="289"/>
        <w:rPr>
          <w:rFonts w:ascii="宋体"/>
        </w:rPr>
      </w:pPr>
    </w:p>
    <w:p>
      <w:pPr>
        <w:suppressAutoHyphens/>
        <w:spacing w:before="120" w:after="120" w:line="240" w:lineRule="atLeast"/>
        <w:ind w:right="289"/>
        <w:rPr>
          <w:rFonts w:ascii="宋体"/>
        </w:rPr>
      </w:pPr>
    </w:p>
    <w:p>
      <w:pPr>
        <w:suppressAutoHyphens/>
        <w:spacing w:before="120" w:after="120" w:line="240" w:lineRule="atLeast"/>
        <w:ind w:right="289"/>
        <w:rPr>
          <w:rFonts w:ascii="宋体"/>
          <w:i/>
          <w:iCs/>
        </w:rPr>
      </w:pPr>
      <w:r>
        <w:rPr>
          <w:rFonts w:ascii="宋体" w:hAnsi="宋体" w:cs="宋体"/>
          <w:i/>
          <w:iCs/>
        </w:rPr>
        <w:t>(</w:t>
      </w:r>
      <w:r>
        <w:rPr>
          <w:rFonts w:hint="eastAsia" w:ascii="宋体" w:hAnsi="宋体" w:cs="宋体"/>
          <w:i/>
          <w:iCs/>
        </w:rPr>
        <w:t>业主应在招标文件中规定</w:t>
      </w:r>
      <w:r>
        <w:rPr>
          <w:rFonts w:ascii="宋体" w:hAnsi="宋体" w:cs="宋体"/>
          <w:i/>
          <w:iCs/>
        </w:rPr>
        <w:t>A</w:t>
      </w:r>
      <w:r>
        <w:rPr>
          <w:rFonts w:hint="eastAsia" w:ascii="宋体" w:hAnsi="宋体" w:cs="宋体"/>
          <w:i/>
          <w:iCs/>
        </w:rPr>
        <w:t>的数值，一般不超过</w:t>
      </w:r>
      <w:r>
        <w:rPr>
          <w:rFonts w:ascii="宋体" w:hAnsi="宋体" w:cs="宋体"/>
          <w:i/>
          <w:iCs/>
        </w:rPr>
        <w:t>0.15</w:t>
      </w:r>
      <w:r>
        <w:rPr>
          <w:rFonts w:hint="eastAsia" w:ascii="宋体" w:hAnsi="宋体" w:cs="宋体"/>
          <w:i/>
          <w:iCs/>
        </w:rPr>
        <w:t>。</w:t>
      </w:r>
    </w:p>
    <w:p>
      <w:pPr>
        <w:suppressAutoHyphens/>
        <w:spacing w:before="120" w:after="120" w:line="240" w:lineRule="atLeast"/>
        <w:ind w:right="289"/>
        <w:rPr>
          <w:rFonts w:ascii="宋体"/>
          <w:i/>
          <w:iCs/>
        </w:rPr>
      </w:pPr>
      <w:r>
        <w:rPr>
          <w:rFonts w:hint="eastAsia" w:ascii="宋体" w:hAnsi="宋体" w:cs="宋体"/>
          <w:i/>
          <w:iCs/>
        </w:rPr>
        <w:t>对于</w:t>
      </w:r>
      <w:r>
        <w:rPr>
          <w:rFonts w:ascii="宋体" w:hAnsi="宋体" w:cs="宋体"/>
          <w:i/>
          <w:iCs/>
        </w:rPr>
        <w:t>B</w:t>
      </w:r>
      <w:r>
        <w:rPr>
          <w:rFonts w:hint="eastAsia" w:ascii="宋体" w:hAnsi="宋体" w:cs="宋体"/>
          <w:i/>
          <w:iCs/>
        </w:rPr>
        <w:t>、</w:t>
      </w:r>
      <w:r>
        <w:rPr>
          <w:rFonts w:ascii="宋体" w:hAnsi="宋体" w:cs="宋体"/>
          <w:i/>
          <w:iCs/>
        </w:rPr>
        <w:t>C</w:t>
      </w:r>
      <w:r>
        <w:rPr>
          <w:rFonts w:hint="eastAsia" w:ascii="宋体" w:hAnsi="宋体" w:cs="宋体"/>
          <w:i/>
          <w:iCs/>
        </w:rPr>
        <w:t>、</w:t>
      </w:r>
      <w:r>
        <w:rPr>
          <w:rFonts w:ascii="宋体" w:hAnsi="宋体" w:cs="宋体"/>
          <w:i/>
          <w:iCs/>
        </w:rPr>
        <w:t>D</w:t>
      </w:r>
      <w:r>
        <w:rPr>
          <w:rFonts w:hint="eastAsia" w:ascii="宋体" w:hAnsi="宋体" w:cs="宋体"/>
          <w:i/>
          <w:iCs/>
        </w:rPr>
        <w:t>和</w:t>
      </w:r>
      <w:r>
        <w:rPr>
          <w:rFonts w:ascii="宋体" w:hAnsi="宋体" w:cs="宋体"/>
          <w:i/>
          <w:iCs/>
        </w:rPr>
        <w:t>E</w:t>
      </w:r>
      <w:r>
        <w:rPr>
          <w:rFonts w:hint="eastAsia" w:ascii="宋体" w:hAnsi="宋体" w:cs="宋体"/>
          <w:i/>
          <w:iCs/>
        </w:rPr>
        <w:t>等，业主应规定一个区间，投标人可在此区间内建议各权重的数值。</w:t>
      </w:r>
    </w:p>
    <w:p>
      <w:pPr>
        <w:suppressAutoHyphens/>
        <w:spacing w:before="120" w:after="120" w:line="240" w:lineRule="atLeast"/>
        <w:ind w:right="289"/>
        <w:rPr>
          <w:rFonts w:ascii="宋体"/>
          <w:i/>
          <w:iCs/>
        </w:rPr>
        <w:sectPr>
          <w:endnotePr>
            <w:numFmt w:val="decimal"/>
          </w:endnotePr>
          <w:pgSz w:w="11907" w:h="16840"/>
          <w:pgMar w:top="1440" w:right="1797" w:bottom="1440" w:left="1797" w:header="851" w:footer="992" w:gutter="0"/>
          <w:cols w:space="720" w:num="1"/>
          <w:docGrid w:linePitch="312" w:charSpace="0"/>
        </w:sectPr>
      </w:pPr>
      <w:r>
        <w:rPr>
          <w:rFonts w:hint="eastAsia" w:ascii="宋体" w:hAnsi="宋体" w:cs="宋体"/>
          <w:i/>
          <w:iCs/>
        </w:rPr>
        <w:t>所有权重之和应为</w:t>
      </w:r>
      <w:r>
        <w:rPr>
          <w:rFonts w:ascii="宋体" w:hAnsi="宋体" w:cs="宋体"/>
          <w:i/>
          <w:iCs/>
        </w:rPr>
        <w:t>1.00)</w:t>
      </w:r>
    </w:p>
    <w:p>
      <w:pPr>
        <w:pStyle w:val="6"/>
        <w:spacing w:before="120" w:after="120" w:line="240" w:lineRule="atLeast"/>
        <w:jc w:val="center"/>
        <w:rPr>
          <w:rFonts w:ascii="宋体"/>
          <w:b w:val="0"/>
          <w:bCs w:val="0"/>
          <w:sz w:val="21"/>
          <w:szCs w:val="21"/>
        </w:rPr>
      </w:pPr>
      <w:bookmarkStart w:id="590" w:name="_Toc168753485"/>
      <w:bookmarkStart w:id="591" w:name="_Toc128397565"/>
      <w:r>
        <w:rPr>
          <w:kern w:val="2"/>
          <w:sz w:val="21"/>
          <w:szCs w:val="21"/>
        </w:rPr>
        <w:t xml:space="preserve">3. </w:t>
      </w:r>
      <w:r>
        <w:rPr>
          <w:rFonts w:hint="eastAsia" w:cs="宋体"/>
          <w:kern w:val="2"/>
          <w:sz w:val="21"/>
          <w:szCs w:val="21"/>
        </w:rPr>
        <w:t>投标保证金（银行保函）</w:t>
      </w:r>
      <w:bookmarkEnd w:id="590"/>
      <w:bookmarkEnd w:id="591"/>
    </w:p>
    <w:p>
      <w:pPr>
        <w:spacing w:before="120" w:after="120" w:line="240" w:lineRule="atLeast"/>
        <w:jc w:val="left"/>
        <w:rPr>
          <w:rFonts w:ascii="宋体"/>
          <w:lang w:val="es-ES"/>
        </w:rPr>
      </w:pPr>
    </w:p>
    <w:p>
      <w:pPr>
        <w:spacing w:before="120" w:after="120" w:line="240" w:lineRule="atLeast"/>
        <w:jc w:val="left"/>
        <w:rPr>
          <w:rFonts w:ascii="宋体"/>
          <w:lang w:val="es-ES"/>
        </w:rPr>
      </w:pPr>
    </w:p>
    <w:p>
      <w:pPr>
        <w:spacing w:before="120" w:after="120" w:line="240" w:lineRule="auto"/>
        <w:rPr>
          <w:rFonts w:ascii="宋体"/>
          <w:lang w:val="es-ES"/>
        </w:rPr>
      </w:pPr>
      <w:r>
        <w:rPr>
          <w:rFonts w:hint="eastAsia" w:cs="宋体"/>
          <w:i/>
          <w:iCs/>
        </w:rPr>
        <w:t>（投标保证金应按照下面的格式由银行出具在银行官方信头纸上，并注明银行的保函号码。</w:t>
      </w:r>
      <w:r>
        <w:rPr>
          <w:rFonts w:ascii="宋体" w:hAnsi="宋体" w:cs="宋体"/>
          <w:lang w:val="es-ES"/>
        </w:rPr>
        <w:t xml:space="preserve"> </w:t>
      </w:r>
    </w:p>
    <w:p>
      <w:pPr>
        <w:spacing w:before="120" w:after="120" w:line="240" w:lineRule="auto"/>
        <w:rPr>
          <w:rFonts w:ascii="宋体"/>
          <w:i/>
          <w:iCs/>
          <w:lang w:val="es-ES"/>
        </w:rPr>
      </w:pPr>
      <w:r>
        <w:rPr>
          <w:rFonts w:hint="eastAsia" w:ascii="宋体" w:hAnsi="宋体" w:cs="宋体"/>
          <w:i/>
          <w:iCs/>
        </w:rPr>
        <w:t>如果投标人是联合体，保函中投标人名称应插入联合体名称，如果在递交投标文件时该联合体尚未在法律上成立，插入联合意向协议中的全体联合体成员的名称。）</w:t>
      </w:r>
    </w:p>
    <w:p>
      <w:pPr>
        <w:spacing w:before="120" w:after="120" w:line="240" w:lineRule="atLeast"/>
        <w:jc w:val="left"/>
        <w:rPr>
          <w:rFonts w:hint="default" w:ascii="宋体" w:eastAsia="宋体"/>
          <w:lang w:val="en-US" w:eastAsia="zh-CN"/>
        </w:rPr>
      </w:pPr>
      <w:ins w:id="13" w:author="月城" w:date="2019-09-05T09:48:13Z">
        <w:r>
          <w:rPr>
            <w:rFonts w:hint="eastAsia" w:ascii="宋体"/>
            <w:lang w:val="en-US" w:eastAsia="zh-CN"/>
          </w:rPr>
          <w:t xml:space="preserve">联系人 </w:t>
        </w:r>
      </w:ins>
      <w:ins w:id="14" w:author="月城" w:date="2019-09-05T09:48:16Z">
        <w:r>
          <w:rPr>
            <w:rFonts w:hint="eastAsia" w:ascii="宋体"/>
            <w:lang w:val="en-US" w:eastAsia="zh-CN"/>
          </w:rPr>
          <w:t>王月 15</w:t>
        </w:r>
      </w:ins>
      <w:ins w:id="15" w:author="月城" w:date="2019-09-05T09:48:17Z">
        <w:r>
          <w:rPr>
            <w:rFonts w:hint="eastAsia" w:ascii="宋体"/>
            <w:lang w:val="en-US" w:eastAsia="zh-CN"/>
          </w:rPr>
          <w:t>81555</w:t>
        </w:r>
      </w:ins>
      <w:ins w:id="16" w:author="月城" w:date="2019-09-05T09:48:18Z">
        <w:r>
          <w:rPr>
            <w:rFonts w:hint="eastAsia" w:ascii="宋体"/>
            <w:lang w:val="en-US" w:eastAsia="zh-CN"/>
          </w:rPr>
          <w:t>2225</w:t>
        </w:r>
      </w:ins>
      <w:ins w:id="17" w:author="月城" w:date="2019-09-05T09:48:19Z">
        <w:r>
          <w:rPr>
            <w:rFonts w:hint="eastAsia" w:ascii="宋体"/>
            <w:lang w:val="en-US" w:eastAsia="zh-CN"/>
          </w:rPr>
          <w:t xml:space="preserve">  </w:t>
        </w:r>
      </w:ins>
      <w:ins w:id="18" w:author="月城" w:date="2019-09-05T09:48:20Z">
        <w:r>
          <w:rPr>
            <w:rFonts w:hint="eastAsia" w:ascii="宋体"/>
            <w:lang w:val="en-US" w:eastAsia="zh-CN"/>
          </w:rPr>
          <w:t xml:space="preserve">  </w:t>
        </w:r>
      </w:ins>
      <w:r>
        <w:rPr>
          <w:rFonts w:hint="eastAsia" w:ascii="宋体"/>
          <w:lang w:val="en-US" w:eastAsia="zh-CN"/>
        </w:rPr>
        <w:fldChar w:fldCharType="begin"/>
      </w:r>
      <w:r>
        <w:rPr>
          <w:rFonts w:hint="eastAsia" w:ascii="宋体"/>
          <w:lang w:val="en-US" w:eastAsia="zh-CN"/>
        </w:rPr>
        <w:instrText xml:space="preserve"> HYPERLINK "http://www.baohanchina.com" </w:instrText>
      </w:r>
      <w:ins w:id="19" w:author="月城" w:date="2019-09-05T09:48:24Z">
        <w:r>
          <w:rPr>
            <w:rFonts w:hint="eastAsia" w:ascii="宋体"/>
            <w:lang w:val="en-US" w:eastAsia="zh-CN"/>
          </w:rPr>
          <w:fldChar w:fldCharType="separate"/>
        </w:r>
      </w:ins>
      <w:ins w:id="20" w:author="月城" w:date="2019-09-05T09:48:24Z">
        <w:r>
          <w:rPr>
            <w:rStyle w:val="67"/>
            <w:rFonts w:hint="eastAsia" w:ascii="宋体"/>
            <w:lang w:val="en-US" w:eastAsia="zh-CN"/>
          </w:rPr>
          <w:t>www.baohanchina.com</w:t>
        </w:r>
      </w:ins>
      <w:ins w:id="21" w:author="月城" w:date="2019-09-05T09:48:24Z">
        <w:r>
          <w:rPr>
            <w:rFonts w:hint="eastAsia" w:ascii="宋体"/>
            <w:lang w:val="en-US" w:eastAsia="zh-CN"/>
          </w:rPr>
          <w:fldChar w:fldCharType="end"/>
        </w:r>
      </w:ins>
      <w:ins w:id="22" w:author="月城" w:date="2019-09-05T09:48:24Z">
        <w:r>
          <w:rPr>
            <w:rFonts w:hint="eastAsia" w:ascii="宋体"/>
            <w:lang w:val="en-US" w:eastAsia="zh-CN"/>
          </w:rPr>
          <w:t xml:space="preserve"> </w:t>
        </w:r>
      </w:ins>
      <w:ins w:id="23" w:author="月城" w:date="2019-09-05T09:48:29Z">
        <w:r>
          <w:rPr>
            <w:rFonts w:hint="eastAsia" w:ascii="宋体"/>
            <w:lang w:val="en-US" w:eastAsia="zh-CN"/>
          </w:rPr>
          <w:t>免</w:t>
        </w:r>
      </w:ins>
      <w:ins w:id="24" w:author="月城" w:date="2019-09-05T09:48:32Z">
        <w:r>
          <w:rPr>
            <w:rFonts w:hint="eastAsia" w:ascii="宋体"/>
            <w:lang w:val="en-US" w:eastAsia="zh-CN"/>
          </w:rPr>
          <w:t>保证金</w:t>
        </w:r>
      </w:ins>
      <w:ins w:id="25" w:author="月城" w:date="2019-09-05T09:48:33Z">
        <w:r>
          <w:rPr>
            <w:rFonts w:hint="eastAsia" w:ascii="宋体"/>
            <w:lang w:val="en-US" w:eastAsia="zh-CN"/>
          </w:rPr>
          <w:t>办理</w:t>
        </w:r>
      </w:ins>
      <w:ins w:id="26" w:author="月城" w:date="2019-09-05T09:48:34Z">
        <w:r>
          <w:rPr>
            <w:rFonts w:hint="eastAsia" w:ascii="宋体"/>
            <w:lang w:val="en-US" w:eastAsia="zh-CN"/>
          </w:rPr>
          <w:t>投标</w:t>
        </w:r>
      </w:ins>
      <w:ins w:id="27" w:author="月城" w:date="2019-09-05T09:48:35Z">
        <w:r>
          <w:rPr>
            <w:rFonts w:hint="eastAsia" w:ascii="宋体"/>
            <w:lang w:val="en-US" w:eastAsia="zh-CN"/>
          </w:rPr>
          <w:t>保函</w:t>
        </w:r>
      </w:ins>
    </w:p>
    <w:p>
      <w:pPr>
        <w:spacing w:before="120" w:after="120" w:line="240" w:lineRule="atLeast"/>
        <w:jc w:val="left"/>
        <w:rPr>
          <w:rFonts w:ascii="宋体"/>
          <w:i/>
          <w:iCs/>
          <w:lang w:val="es-ES"/>
        </w:rPr>
      </w:pPr>
      <w:r>
        <w:rPr>
          <w:rFonts w:hint="eastAsia" w:ascii="宋体" w:hAnsi="宋体" w:cs="宋体"/>
          <w:lang w:val="es-ES"/>
        </w:rPr>
        <w:t>受益人：</w:t>
      </w:r>
      <w:r>
        <w:rPr>
          <w:rFonts w:ascii="宋体" w:hAnsi="宋体" w:cs="宋体"/>
          <w:lang w:val="es-ES"/>
        </w:rPr>
        <w:t>_______________________________________</w:t>
      </w:r>
    </w:p>
    <w:p>
      <w:pPr>
        <w:spacing w:before="120" w:after="120" w:line="240" w:lineRule="atLeast"/>
        <w:jc w:val="left"/>
        <w:rPr>
          <w:i/>
          <w:iCs/>
          <w:lang w:val="es-ES"/>
        </w:rPr>
      </w:pPr>
      <w:r>
        <w:rPr>
          <w:rFonts w:hint="eastAsia" w:ascii="宋体" w:hAnsi="宋体" w:cs="宋体"/>
          <w:lang w:val="es-ES"/>
        </w:rPr>
        <w:t>日期：</w:t>
      </w:r>
      <w:r>
        <w:rPr>
          <w:rFonts w:ascii="宋体" w:hAnsi="宋体" w:cs="宋体"/>
          <w:lang w:val="es-ES"/>
        </w:rPr>
        <w:t>_________________________________________</w:t>
      </w:r>
    </w:p>
    <w:p>
      <w:pPr>
        <w:spacing w:before="120" w:after="120" w:line="240" w:lineRule="atLeast"/>
        <w:jc w:val="left"/>
        <w:rPr>
          <w:lang w:val="es-ES"/>
        </w:rPr>
      </w:pPr>
      <w:r>
        <w:rPr>
          <w:rFonts w:hint="eastAsia" w:hAnsi="宋体" w:cs="宋体"/>
          <w:lang w:val="es-ES"/>
        </w:rPr>
        <w:t>投标保函编号：</w:t>
      </w:r>
      <w:r>
        <w:rPr>
          <w:lang w:val="es-ES"/>
        </w:rPr>
        <w:t>_________________________________</w:t>
      </w:r>
    </w:p>
    <w:p>
      <w:pPr>
        <w:spacing w:before="120" w:after="120" w:line="240" w:lineRule="atLeast"/>
        <w:ind w:firstLine="420" w:firstLineChars="200"/>
        <w:jc w:val="left"/>
      </w:pPr>
    </w:p>
    <w:p>
      <w:pPr>
        <w:spacing w:before="120" w:after="120" w:line="240" w:lineRule="atLeast"/>
        <w:ind w:firstLine="420" w:firstLineChars="200"/>
        <w:rPr>
          <w:rFonts w:ascii="宋体"/>
        </w:rPr>
      </w:pPr>
      <w:r>
        <w:rPr>
          <w:rFonts w:hint="eastAsia" w:hAnsi="宋体" w:cs="宋体"/>
        </w:rPr>
        <w:t>为满足</w:t>
      </w:r>
      <w:r>
        <w:t>_______________________________</w:t>
      </w:r>
      <w:r>
        <w:rPr>
          <w:rFonts w:hint="eastAsia" w:hAnsi="宋体" w:cs="宋体"/>
        </w:rPr>
        <w:t>（以下简称投标人）响应</w:t>
      </w:r>
      <w:r>
        <w:t>_______________</w:t>
      </w:r>
      <w:r>
        <w:rPr>
          <w:rFonts w:hint="eastAsia" w:hAnsi="宋体" w:cs="宋体"/>
        </w:rPr>
        <w:t>号</w:t>
      </w:r>
      <w:r>
        <w:rPr>
          <w:i/>
          <w:iCs/>
        </w:rPr>
        <w:t xml:space="preserve"> </w:t>
      </w:r>
      <w:r>
        <w:rPr>
          <w:rFonts w:hint="eastAsia" w:ascii="宋体" w:hAnsi="宋体" w:cs="宋体"/>
        </w:rPr>
        <w:t>“投标邀请函”和邀请，参加为</w:t>
      </w:r>
      <w:r>
        <w:rPr>
          <w:rFonts w:ascii="宋体" w:hAnsi="宋体" w:cs="宋体"/>
        </w:rPr>
        <w:t>_____________</w:t>
      </w:r>
      <w:r>
        <w:rPr>
          <w:rFonts w:hint="eastAsia" w:hAnsi="宋体" w:cs="宋体"/>
        </w:rPr>
        <w:t>实施</w:t>
      </w:r>
      <w:r>
        <w:t>______________</w:t>
      </w:r>
      <w:r>
        <w:rPr>
          <w:rFonts w:hint="eastAsia" w:hAnsi="宋体" w:cs="宋体"/>
        </w:rPr>
        <w:t>的投标需要，</w:t>
      </w:r>
      <w:r>
        <w:t>____________</w:t>
      </w:r>
      <w:r>
        <w:rPr>
          <w:rFonts w:hint="eastAsia" w:hAnsi="宋体" w:cs="宋体"/>
        </w:rPr>
        <w:t>在此无条件地和不可撤销地保证，在收到贵方书面要求后即向你方支付无追索权的人民币</w:t>
      </w:r>
      <w:r>
        <w:t>________________</w:t>
      </w:r>
      <w:r>
        <w:rPr>
          <w:rFonts w:hint="eastAsia" w:hAnsi="宋体" w:cs="宋体"/>
        </w:rPr>
        <w:t>元。该保证对</w:t>
      </w:r>
      <w:r>
        <w:rPr>
          <w:rFonts w:hint="eastAsia" w:ascii="宋体" w:hAnsi="宋体" w:cs="宋体"/>
        </w:rPr>
        <w:t>本行、本行的继任人、受让人都具有拘束力。贵方的书面要求应说明以下事项：</w:t>
      </w:r>
      <w:r>
        <w:rPr>
          <w:rFonts w:ascii="宋体" w:hAnsi="宋体" w:cs="宋体"/>
        </w:rPr>
        <w:t xml:space="preserve"> </w:t>
      </w:r>
    </w:p>
    <w:p>
      <w:pPr>
        <w:spacing w:before="120" w:after="120" w:line="240" w:lineRule="atLeast"/>
        <w:ind w:firstLine="420" w:firstLineChars="200"/>
        <w:jc w:val="left"/>
      </w:pPr>
      <w:r>
        <w:rPr>
          <w:rFonts w:hint="eastAsia" w:cs="宋体"/>
        </w:rPr>
        <w:t>（</w:t>
      </w:r>
      <w:r>
        <w:t>1</w:t>
      </w:r>
      <w:r>
        <w:rPr>
          <w:rFonts w:hint="eastAsia" w:cs="宋体"/>
        </w:rPr>
        <w:t>）</w:t>
      </w:r>
      <w:r>
        <w:rPr>
          <w:rFonts w:hint="eastAsia" w:hAnsi="宋体" w:cs="宋体"/>
        </w:rPr>
        <w:t>投标人在其投标函所述的投标有效期内撤回了其投标文件；或</w:t>
      </w:r>
    </w:p>
    <w:p>
      <w:pPr>
        <w:spacing w:before="120" w:after="120" w:line="240" w:lineRule="atLeast"/>
        <w:ind w:firstLine="420" w:firstLineChars="200"/>
        <w:jc w:val="left"/>
        <w:rPr>
          <w:rFonts w:ascii="宋体"/>
        </w:rPr>
      </w:pPr>
      <w:r>
        <w:rPr>
          <w:rFonts w:hint="eastAsia" w:cs="宋体"/>
        </w:rPr>
        <w:t>（</w:t>
      </w:r>
      <w:r>
        <w:t>2</w:t>
      </w:r>
      <w:r>
        <w:rPr>
          <w:rFonts w:hint="eastAsia" w:cs="宋体"/>
        </w:rPr>
        <w:t>）</w:t>
      </w:r>
      <w:r>
        <w:rPr>
          <w:rFonts w:hint="eastAsia" w:ascii="宋体" w:hAnsi="宋体" w:cs="宋体"/>
        </w:rPr>
        <w:t>投标人在其</w:t>
      </w:r>
      <w:r>
        <w:rPr>
          <w:rFonts w:hint="eastAsia" w:hAnsi="宋体" w:cs="宋体"/>
        </w:rPr>
        <w:t>投标</w:t>
      </w:r>
      <w:r>
        <w:rPr>
          <w:rFonts w:hint="eastAsia" w:ascii="宋体" w:hAnsi="宋体" w:cs="宋体"/>
        </w:rPr>
        <w:t>函所述的投标有效期内收到业主发出的中标通知书后，</w:t>
      </w:r>
      <w:r>
        <w:t>(i)</w:t>
      </w:r>
      <w:r>
        <w:rPr>
          <w:rFonts w:hint="eastAsia" w:hAnsi="宋体" w:cs="宋体"/>
        </w:rPr>
        <w:t>未能或拒绝与业主签订合同；或</w:t>
      </w:r>
      <w:r>
        <w:t>(ii)</w:t>
      </w:r>
      <w:r>
        <w:rPr>
          <w:rFonts w:hint="eastAsia" w:ascii="宋体" w:hAnsi="宋体"/>
        </w:rPr>
        <w:t xml:space="preserve"> 投标人在其</w:t>
      </w:r>
      <w:r>
        <w:rPr>
          <w:rFonts w:hint="eastAsia" w:hAnsi="宋体"/>
        </w:rPr>
        <w:t>投标</w:t>
      </w:r>
      <w:r>
        <w:rPr>
          <w:rFonts w:hint="eastAsia" w:ascii="宋体" w:hAnsi="宋体"/>
        </w:rPr>
        <w:t>函所述的投标有效期内收到业主发出的中标通知书后，</w:t>
      </w:r>
      <w:r>
        <w:t>(i)</w:t>
      </w:r>
      <w:r>
        <w:rPr>
          <w:rFonts w:hint="eastAsia" w:hAnsi="宋体"/>
        </w:rPr>
        <w:t>未能或拒绝与业主签订合同；或</w:t>
      </w:r>
      <w:r>
        <w:t>(ii)</w:t>
      </w:r>
      <w:r>
        <w:rPr>
          <w:rFonts w:hint="eastAsia" w:hAnsi="宋体"/>
        </w:rPr>
        <w:t>未</w:t>
      </w:r>
      <w:r>
        <w:rPr>
          <w:rFonts w:hint="eastAsia" w:ascii="宋体" w:hAnsi="宋体"/>
        </w:rPr>
        <w:t>能或拒绝按照“投标人须知”的规定提交履约保证金</w:t>
      </w:r>
      <w:r>
        <w:rPr>
          <w:rFonts w:hint="eastAsia"/>
        </w:rPr>
        <w:t>和环境-社会-卫生-安全保证金（如果招标文件要求的话）</w:t>
      </w:r>
      <w:r>
        <w:rPr>
          <w:rFonts w:hint="eastAsia" w:ascii="宋体" w:hAnsi="宋体"/>
        </w:rPr>
        <w:t>。</w:t>
      </w:r>
    </w:p>
    <w:p>
      <w:pPr>
        <w:spacing w:before="120" w:after="120" w:line="240" w:lineRule="atLeast"/>
        <w:ind w:firstLine="420" w:firstLineChars="200"/>
        <w:rPr>
          <w:rFonts w:ascii="宋体"/>
        </w:rPr>
      </w:pPr>
      <w:r>
        <w:rPr>
          <w:rFonts w:hint="eastAsia" w:ascii="宋体" w:hAnsi="宋体" w:cs="宋体"/>
        </w:rPr>
        <w:t>本保函在出现下列情形之一时失效：</w:t>
      </w:r>
    </w:p>
    <w:p>
      <w:pPr>
        <w:spacing w:before="120" w:after="120" w:line="240" w:lineRule="atLeas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w:t>
      </w:r>
      <w:r>
        <w:rPr>
          <w:rFonts w:hint="eastAsia" w:ascii="宋体" w:hAnsi="宋体"/>
        </w:rPr>
        <w:t>如果该投标人中标，则在我行收到该投标人签署的合同副本和按该投标人旨意而开具给贵方的履约保函副本</w:t>
      </w:r>
      <w:r>
        <w:rPr>
          <w:rFonts w:hint="eastAsia"/>
        </w:rPr>
        <w:t>和环境-社会-卫生-安全保证金（如果招标文件要求的话）</w:t>
      </w:r>
      <w:r>
        <w:rPr>
          <w:rFonts w:hint="eastAsia" w:ascii="宋体" w:hAnsi="宋体" w:cs="宋体"/>
        </w:rPr>
        <w:t>；</w:t>
      </w:r>
    </w:p>
    <w:p>
      <w:pPr>
        <w:spacing w:before="120" w:after="120" w:line="240" w:lineRule="atLeas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）如果该投标人没有中标，则在我行收到贵方发给该投标人关于中标人情况的通知书副本时，或在该投标人的投标有效期届满</w:t>
      </w:r>
      <w:r>
        <w:rPr>
          <w:rFonts w:ascii="宋体" w:hAnsi="宋体" w:cs="宋体"/>
        </w:rPr>
        <w:t>28</w:t>
      </w:r>
      <w:r>
        <w:rPr>
          <w:rFonts w:hint="eastAsia" w:ascii="宋体" w:hAnsi="宋体" w:cs="宋体"/>
        </w:rPr>
        <w:t>天后，以先到者为准。</w:t>
      </w:r>
    </w:p>
    <w:p>
      <w:pPr>
        <w:spacing w:before="120" w:after="120" w:line="240" w:lineRule="atLeast"/>
        <w:ind w:firstLine="420" w:firstLineChars="200"/>
        <w:rPr>
          <w:rFonts w:ascii="宋体"/>
        </w:rPr>
      </w:pPr>
      <w:r>
        <w:rPr>
          <w:rFonts w:hint="eastAsia" w:ascii="宋体" w:hAnsi="宋体" w:cs="宋体"/>
        </w:rPr>
        <w:t>因此，任何根据本保函提出的付款要求都必须在上述日期前送达我行。</w:t>
      </w:r>
    </w:p>
    <w:p>
      <w:pPr>
        <w:widowControl/>
        <w:spacing w:before="120" w:after="120" w:line="240" w:lineRule="atLeast"/>
        <w:jc w:val="left"/>
        <w:rPr>
          <w:rFonts w:ascii="宋体"/>
        </w:rPr>
      </w:pPr>
    </w:p>
    <w:p>
      <w:pPr>
        <w:widowControl/>
        <w:spacing w:before="120" w:after="120" w:line="240" w:lineRule="atLeast"/>
        <w:rPr>
          <w:rFonts w:ascii="宋体"/>
        </w:rPr>
      </w:pPr>
    </w:p>
    <w:p>
      <w:pPr>
        <w:widowControl/>
        <w:spacing w:before="120" w:after="120" w:line="240" w:lineRule="atLeast"/>
        <w:rPr>
          <w:rFonts w:ascii="宋体"/>
          <w:i/>
          <w:iCs/>
        </w:rPr>
      </w:pPr>
      <w:r>
        <w:rPr>
          <w:rFonts w:ascii="宋体" w:hAnsi="宋体" w:cs="宋体"/>
          <w:i/>
          <w:iCs/>
        </w:rPr>
        <w:t>__________________________________</w:t>
      </w:r>
    </w:p>
    <w:p>
      <w:pPr>
        <w:widowControl/>
        <w:spacing w:before="120" w:after="120" w:line="240" w:lineRule="atLeast"/>
        <w:rPr>
          <w:rFonts w:ascii="宋体"/>
          <w:i/>
          <w:iCs/>
        </w:rPr>
      </w:pPr>
    </w:p>
    <w:p>
      <w:pPr>
        <w:widowControl/>
        <w:spacing w:before="120" w:after="120" w:line="240" w:lineRule="atLeast"/>
        <w:rPr>
          <w:rFonts w:ascii="宋体"/>
          <w:i/>
          <w:iCs/>
        </w:rPr>
      </w:pPr>
      <w:r>
        <w:rPr>
          <w:rFonts w:ascii="宋体" w:hAnsi="宋体" w:cs="宋体"/>
          <w:i/>
          <w:iCs/>
        </w:rPr>
        <w:t>__________________________________</w:t>
      </w:r>
    </w:p>
    <w:p>
      <w:pPr>
        <w:widowControl/>
        <w:spacing w:before="120" w:after="120" w:line="240" w:lineRule="atLeast"/>
        <w:rPr>
          <w:rFonts w:ascii="宋体"/>
          <w:i/>
          <w:iCs/>
        </w:rPr>
      </w:pPr>
    </w:p>
    <w:p>
      <w:pPr>
        <w:widowControl/>
        <w:spacing w:before="120" w:after="120" w:line="240" w:lineRule="atLeast"/>
        <w:rPr>
          <w:rFonts w:ascii="宋体"/>
        </w:rPr>
      </w:pPr>
      <w:r>
        <w:rPr>
          <w:rFonts w:hint="eastAsia" w:ascii="宋体" w:hAnsi="宋体" w:cs="宋体"/>
        </w:rPr>
        <w:t>银行公章</w:t>
      </w:r>
      <w:r>
        <w:rPr>
          <w:rFonts w:ascii="宋体" w:hAnsi="宋体" w:cs="宋体"/>
        </w:rPr>
        <w:t>_________________________</w:t>
      </w:r>
    </w:p>
    <w:p>
      <w:pPr>
        <w:pStyle w:val="57"/>
        <w:adjustRightInd w:val="0"/>
        <w:snapToGrid w:val="0"/>
        <w:spacing w:before="120" w:beforeAutospacing="0" w:after="120" w:afterAutospacing="0" w:line="240" w:lineRule="atLeast"/>
        <w:ind w:right="288"/>
        <w:jc w:val="both"/>
        <w:rPr>
          <w:rFonts w:ascii="宋体" w:cs="Times New Roman"/>
          <w:i/>
          <w:iCs/>
          <w:sz w:val="21"/>
          <w:szCs w:val="21"/>
          <w:lang w:eastAsia="zh-CN"/>
        </w:rPr>
        <w:sectPr>
          <w:endnotePr>
            <w:numFmt w:val="decimal"/>
          </w:endnotePr>
          <w:pgSz w:w="11907" w:h="16840"/>
          <w:pgMar w:top="1440" w:right="1797" w:bottom="1440" w:left="1797" w:header="851" w:footer="992" w:gutter="0"/>
          <w:cols w:space="720" w:num="1"/>
          <w:docGrid w:linePitch="312" w:charSpace="0"/>
        </w:sectPr>
      </w:pPr>
    </w:p>
    <w:p>
      <w:pPr>
        <w:pStyle w:val="4"/>
        <w:spacing w:before="120" w:after="120" w:line="240" w:lineRule="auto"/>
        <w:jc w:val="center"/>
        <w:rPr>
          <w:sz w:val="21"/>
          <w:szCs w:val="21"/>
        </w:rPr>
      </w:pPr>
      <w:bookmarkStart w:id="592" w:name="_Toc164169029"/>
      <w:bookmarkStart w:id="593" w:name="_Toc440386158"/>
      <w:bookmarkStart w:id="594" w:name="_Toc440386006"/>
      <w:bookmarkStart w:id="595" w:name="_Toc324772211"/>
      <w:bookmarkStart w:id="596" w:name="_Toc324771995"/>
      <w:r>
        <w:rPr>
          <w:sz w:val="21"/>
          <w:szCs w:val="21"/>
        </w:rPr>
        <w:t xml:space="preserve">4. </w:t>
      </w:r>
      <w:r>
        <w:rPr>
          <w:rFonts w:hint="eastAsia" w:cs="宋体"/>
          <w:sz w:val="21"/>
          <w:szCs w:val="21"/>
        </w:rPr>
        <w:t>技术建议书</w:t>
      </w:r>
      <w:bookmarkEnd w:id="592"/>
      <w:bookmarkEnd w:id="593"/>
      <w:bookmarkEnd w:id="594"/>
      <w:bookmarkEnd w:id="595"/>
      <w:bookmarkEnd w:id="596"/>
    </w:p>
    <w:p>
      <w:pPr>
        <w:pStyle w:val="5"/>
        <w:spacing w:beforeLines="0" w:afterLines="0"/>
      </w:pPr>
      <w:bookmarkStart w:id="597" w:name="_Toc324772212"/>
      <w:bookmarkStart w:id="598" w:name="_Toc440386007"/>
      <w:bookmarkStart w:id="599" w:name="_Toc324771996"/>
      <w:bookmarkStart w:id="600" w:name="_Toc164169030"/>
      <w:bookmarkStart w:id="601" w:name="_Toc440386159"/>
      <w:r>
        <w:t xml:space="preserve">4.1 </w:t>
      </w:r>
      <w:r>
        <w:rPr>
          <w:rFonts w:hint="eastAsia" w:cs="宋体"/>
        </w:rPr>
        <w:t>人员</w:t>
      </w:r>
      <w:bookmarkEnd w:id="597"/>
      <w:bookmarkEnd w:id="598"/>
      <w:bookmarkEnd w:id="599"/>
      <w:bookmarkEnd w:id="600"/>
      <w:bookmarkEnd w:id="601"/>
    </w:p>
    <w:p>
      <w:pPr>
        <w:pStyle w:val="137"/>
        <w:spacing w:before="120" w:after="120" w:line="240" w:lineRule="atLeast"/>
        <w:ind w:firstLine="422" w:firstLineChars="200"/>
        <w:jc w:val="both"/>
        <w:rPr>
          <w:rFonts w:ascii="宋体" w:cs="Times New Roman"/>
          <w:lang w:eastAsia="zh-CN"/>
        </w:rPr>
      </w:pPr>
      <w:r>
        <w:rPr>
          <w:rFonts w:hint="eastAsia" w:ascii="宋体" w:hAnsi="宋体" w:cs="宋体"/>
          <w:sz w:val="21"/>
          <w:szCs w:val="21"/>
          <w:lang w:eastAsia="zh-CN"/>
        </w:rPr>
        <w:t>表</w:t>
      </w:r>
      <w:r>
        <w:rPr>
          <w:rFonts w:ascii="Times New Roman" w:hAnsi="Times New Roman" w:cs="Times New Roman"/>
          <w:sz w:val="21"/>
          <w:szCs w:val="21"/>
          <w:lang w:eastAsia="zh-CN"/>
        </w:rPr>
        <w:t>2.5.1</w:t>
      </w:r>
      <w:r>
        <w:rPr>
          <w:rFonts w:hint="eastAsia" w:ascii="Times New Roman" w:hAnsi="Times New Roman" w:cs="宋体"/>
          <w:sz w:val="21"/>
          <w:szCs w:val="21"/>
          <w:lang w:eastAsia="zh-CN"/>
        </w:rPr>
        <w:t>：</w:t>
      </w:r>
      <w:r>
        <w:rPr>
          <w:rFonts w:hint="eastAsia" w:ascii="宋体" w:hAnsi="宋体" w:cs="宋体"/>
          <w:sz w:val="21"/>
          <w:szCs w:val="21"/>
          <w:lang w:eastAsia="zh-CN"/>
        </w:rPr>
        <w:t>建议的人员</w:t>
      </w:r>
    </w:p>
    <w:p>
      <w:pPr>
        <w:pStyle w:val="137"/>
        <w:spacing w:before="120" w:after="120" w:line="240" w:lineRule="atLeast"/>
        <w:ind w:firstLine="420" w:firstLineChars="200"/>
        <w:jc w:val="both"/>
        <w:rPr>
          <w:rFonts w:ascii="宋体" w:cs="Times New Roman"/>
          <w:lang w:eastAsia="zh-CN"/>
        </w:rPr>
      </w:pPr>
      <w:r>
        <w:rPr>
          <w:rFonts w:hint="eastAsia" w:ascii="宋体" w:hAnsi="宋体" w:cs="宋体"/>
          <w:b w:val="0"/>
          <w:bCs w:val="0"/>
          <w:sz w:val="21"/>
          <w:szCs w:val="21"/>
          <w:lang w:eastAsia="zh-CN"/>
        </w:rPr>
        <w:t>投标人应提供满足第三章资历要求的各岗位人员资料。</w:t>
      </w:r>
    </w:p>
    <w:tbl>
      <w:tblPr>
        <w:tblStyle w:val="61"/>
        <w:tblW w:w="8457" w:type="dxa"/>
        <w:jc w:val="center"/>
        <w:tblInd w:w="0" w:type="dxa"/>
        <w:tblLayout w:type="fixed"/>
        <w:tblCellMar>
          <w:top w:w="0" w:type="dxa"/>
          <w:left w:w="72" w:type="dxa"/>
          <w:bottom w:w="0" w:type="dxa"/>
          <w:right w:w="72" w:type="dxa"/>
        </w:tblCellMar>
      </w:tblPr>
      <w:tblGrid>
        <w:gridCol w:w="670"/>
        <w:gridCol w:w="7787"/>
      </w:tblGrid>
      <w:tr>
        <w:tblPrEx>
          <w:tblLayout w:type="fixed"/>
          <w:tblCellMar>
            <w:top w:w="0" w:type="dxa"/>
            <w:left w:w="72" w:type="dxa"/>
            <w:bottom w:w="0" w:type="dxa"/>
            <w:right w:w="72" w:type="dxa"/>
          </w:tblCellMar>
        </w:tblPrEx>
        <w:trPr>
          <w:cantSplit/>
          <w:jc w:val="center"/>
        </w:trPr>
        <w:tc>
          <w:tcPr>
            <w:tcW w:w="670" w:type="dxa"/>
            <w:tcBorders>
              <w:top w:val="single" w:color="auto" w:sz="12" w:space="0"/>
              <w:left w:val="single" w:color="auto" w:sz="12" w:space="0"/>
              <w:right w:val="single" w:color="auto" w:sz="2" w:space="0"/>
            </w:tcBorders>
          </w:tcPr>
          <w:p>
            <w:pPr>
              <w:suppressAutoHyphens/>
              <w:spacing w:before="120" w:after="120"/>
              <w:jc w:val="center"/>
              <w:rPr>
                <w:rStyle w:val="122"/>
                <w:rFonts w:ascii="Times New Roman" w:hAnsi="Times New Roman" w:cs="Times New Roman"/>
                <w:spacing w:val="-2"/>
              </w:rPr>
            </w:pPr>
            <w:r>
              <w:rPr>
                <w:rStyle w:val="122"/>
                <w:rFonts w:ascii="Times New Roman" w:hAnsi="Times New Roman" w:cs="Times New Roman"/>
                <w:spacing w:val="-2"/>
              </w:rPr>
              <w:t>1.</w:t>
            </w:r>
          </w:p>
        </w:tc>
        <w:tc>
          <w:tcPr>
            <w:tcW w:w="7787" w:type="dxa"/>
            <w:tcBorders>
              <w:top w:val="single" w:color="auto" w:sz="12" w:space="0"/>
              <w:left w:val="single" w:color="auto" w:sz="2" w:space="0"/>
              <w:right w:val="single" w:color="auto" w:sz="12" w:space="0"/>
            </w:tcBorders>
          </w:tcPr>
          <w:p>
            <w:pPr>
              <w:suppressAutoHyphens/>
              <w:spacing w:before="120" w:after="120"/>
              <w:rPr>
                <w:rStyle w:val="122"/>
                <w:rFonts w:ascii="宋体" w:hAnsi="Times New Roman" w:cs="Times New Roman"/>
                <w:b/>
                <w:bCs/>
                <w:spacing w:val="-2"/>
              </w:rPr>
            </w:pPr>
            <w:r>
              <w:rPr>
                <w:rStyle w:val="122"/>
                <w:rFonts w:hint="eastAsia" w:ascii="宋体" w:hAnsi="宋体" w:cs="宋体"/>
                <w:b/>
                <w:bCs/>
                <w:spacing w:val="-2"/>
              </w:rPr>
              <w:t>职位</w:t>
            </w:r>
          </w:p>
        </w:tc>
      </w:tr>
      <w:tr>
        <w:tblPrEx>
          <w:tblLayout w:type="fixed"/>
          <w:tblCellMar>
            <w:top w:w="0" w:type="dxa"/>
            <w:left w:w="72" w:type="dxa"/>
            <w:bottom w:w="0" w:type="dxa"/>
            <w:right w:w="72" w:type="dxa"/>
          </w:tblCellMar>
        </w:tblPrEx>
        <w:trPr>
          <w:cantSplit/>
          <w:jc w:val="center"/>
        </w:trPr>
        <w:tc>
          <w:tcPr>
            <w:tcW w:w="670" w:type="dxa"/>
            <w:tcBorders>
              <w:left w:val="single" w:color="auto" w:sz="12" w:space="0"/>
              <w:bottom w:val="single" w:color="auto" w:sz="12" w:space="0"/>
              <w:right w:val="single" w:color="auto" w:sz="2" w:space="0"/>
            </w:tcBorders>
          </w:tcPr>
          <w:p>
            <w:pPr>
              <w:suppressAutoHyphens/>
              <w:spacing w:before="120" w:after="120"/>
              <w:jc w:val="center"/>
              <w:rPr>
                <w:rStyle w:val="122"/>
                <w:rFonts w:ascii="Times New Roman" w:hAnsi="Times New Roman" w:cs="Times New Roman"/>
                <w:spacing w:val="-2"/>
              </w:rPr>
            </w:pPr>
          </w:p>
        </w:tc>
        <w:tc>
          <w:tcPr>
            <w:tcW w:w="7787" w:type="dxa"/>
            <w:tcBorders>
              <w:top w:val="single" w:color="auto" w:sz="6" w:space="0"/>
              <w:left w:val="single" w:color="auto" w:sz="2" w:space="0"/>
              <w:bottom w:val="single" w:color="auto" w:sz="12" w:space="0"/>
              <w:right w:val="single" w:color="auto" w:sz="12" w:space="0"/>
            </w:tcBorders>
          </w:tcPr>
          <w:p>
            <w:pPr>
              <w:suppressAutoHyphens/>
              <w:spacing w:before="120" w:after="120"/>
              <w:rPr>
                <w:rStyle w:val="122"/>
                <w:rFonts w:ascii="宋体" w:hAnsi="Times New Roman" w:cs="Times New Roman"/>
                <w:b/>
                <w:bCs/>
                <w:spacing w:val="-2"/>
              </w:rPr>
            </w:pPr>
            <w:r>
              <w:rPr>
                <w:rStyle w:val="122"/>
                <w:rFonts w:hint="eastAsia" w:ascii="宋体" w:hAnsi="宋体" w:cs="宋体"/>
                <w:b/>
                <w:bCs/>
                <w:spacing w:val="-2"/>
              </w:rPr>
              <w:t>姓名</w:t>
            </w:r>
          </w:p>
        </w:tc>
      </w:tr>
      <w:tr>
        <w:tblPrEx>
          <w:tblLayout w:type="fixed"/>
          <w:tblCellMar>
            <w:top w:w="0" w:type="dxa"/>
            <w:left w:w="72" w:type="dxa"/>
            <w:bottom w:w="0" w:type="dxa"/>
            <w:right w:w="72" w:type="dxa"/>
          </w:tblCellMar>
        </w:tblPrEx>
        <w:trPr>
          <w:cantSplit/>
          <w:jc w:val="center"/>
        </w:trPr>
        <w:tc>
          <w:tcPr>
            <w:tcW w:w="670" w:type="dxa"/>
            <w:tcBorders>
              <w:top w:val="single" w:color="auto" w:sz="12" w:space="0"/>
              <w:left w:val="single" w:color="auto" w:sz="12" w:space="0"/>
              <w:right w:val="single" w:color="auto" w:sz="2" w:space="0"/>
            </w:tcBorders>
          </w:tcPr>
          <w:p>
            <w:pPr>
              <w:suppressAutoHyphens/>
              <w:spacing w:before="120" w:after="120"/>
              <w:jc w:val="center"/>
              <w:rPr>
                <w:rStyle w:val="122"/>
                <w:rFonts w:ascii="Times New Roman" w:hAnsi="Times New Roman" w:cs="Times New Roman"/>
                <w:spacing w:val="-2"/>
              </w:rPr>
            </w:pPr>
            <w:r>
              <w:rPr>
                <w:rStyle w:val="122"/>
                <w:rFonts w:ascii="Times New Roman" w:hAnsi="Times New Roman" w:cs="Times New Roman"/>
                <w:spacing w:val="-2"/>
              </w:rPr>
              <w:t>2.</w:t>
            </w:r>
          </w:p>
        </w:tc>
        <w:tc>
          <w:tcPr>
            <w:tcW w:w="7787" w:type="dxa"/>
            <w:tcBorders>
              <w:top w:val="single" w:color="auto" w:sz="12" w:space="0"/>
              <w:left w:val="single" w:color="auto" w:sz="2" w:space="0"/>
              <w:right w:val="single" w:color="auto" w:sz="12" w:space="0"/>
            </w:tcBorders>
          </w:tcPr>
          <w:p>
            <w:pPr>
              <w:suppressAutoHyphens/>
              <w:spacing w:before="120" w:after="120"/>
              <w:rPr>
                <w:rStyle w:val="122"/>
                <w:rFonts w:ascii="宋体" w:hAnsi="Times New Roman" w:cs="Times New Roman"/>
                <w:b/>
                <w:bCs/>
                <w:spacing w:val="-2"/>
              </w:rPr>
            </w:pPr>
            <w:r>
              <w:rPr>
                <w:rStyle w:val="122"/>
                <w:rFonts w:hint="eastAsia" w:ascii="宋体" w:hAnsi="宋体" w:cs="宋体"/>
                <w:b/>
                <w:bCs/>
                <w:spacing w:val="-2"/>
              </w:rPr>
              <w:t>职位</w:t>
            </w:r>
          </w:p>
        </w:tc>
      </w:tr>
      <w:tr>
        <w:tblPrEx>
          <w:tblLayout w:type="fixed"/>
          <w:tblCellMar>
            <w:top w:w="0" w:type="dxa"/>
            <w:left w:w="72" w:type="dxa"/>
            <w:bottom w:w="0" w:type="dxa"/>
            <w:right w:w="72" w:type="dxa"/>
          </w:tblCellMar>
        </w:tblPrEx>
        <w:trPr>
          <w:cantSplit/>
          <w:jc w:val="center"/>
        </w:trPr>
        <w:tc>
          <w:tcPr>
            <w:tcW w:w="670" w:type="dxa"/>
            <w:tcBorders>
              <w:left w:val="single" w:color="auto" w:sz="12" w:space="0"/>
              <w:bottom w:val="single" w:color="auto" w:sz="12" w:space="0"/>
              <w:right w:val="single" w:color="auto" w:sz="2" w:space="0"/>
            </w:tcBorders>
          </w:tcPr>
          <w:p>
            <w:pPr>
              <w:suppressAutoHyphens/>
              <w:spacing w:before="120" w:after="120"/>
              <w:jc w:val="center"/>
              <w:rPr>
                <w:rStyle w:val="122"/>
                <w:rFonts w:ascii="Times New Roman" w:hAnsi="Times New Roman" w:cs="Times New Roman"/>
                <w:spacing w:val="-2"/>
              </w:rPr>
            </w:pPr>
          </w:p>
        </w:tc>
        <w:tc>
          <w:tcPr>
            <w:tcW w:w="7787" w:type="dxa"/>
            <w:tcBorders>
              <w:top w:val="single" w:color="auto" w:sz="6" w:space="0"/>
              <w:left w:val="single" w:color="auto" w:sz="2" w:space="0"/>
              <w:bottom w:val="single" w:color="auto" w:sz="12" w:space="0"/>
              <w:right w:val="single" w:color="auto" w:sz="12" w:space="0"/>
            </w:tcBorders>
          </w:tcPr>
          <w:p>
            <w:pPr>
              <w:suppressAutoHyphens/>
              <w:spacing w:before="120" w:after="120"/>
              <w:rPr>
                <w:rStyle w:val="122"/>
                <w:rFonts w:ascii="宋体" w:hAnsi="Times New Roman" w:cs="Times New Roman"/>
                <w:b/>
                <w:bCs/>
                <w:spacing w:val="-2"/>
              </w:rPr>
            </w:pPr>
            <w:r>
              <w:rPr>
                <w:rStyle w:val="122"/>
                <w:rFonts w:hint="eastAsia" w:ascii="宋体" w:hAnsi="宋体" w:cs="宋体"/>
                <w:b/>
                <w:bCs/>
                <w:spacing w:val="-2"/>
              </w:rPr>
              <w:t>姓名</w:t>
            </w:r>
          </w:p>
        </w:tc>
      </w:tr>
      <w:tr>
        <w:tblPrEx>
          <w:tblLayout w:type="fixed"/>
          <w:tblCellMar>
            <w:top w:w="0" w:type="dxa"/>
            <w:left w:w="72" w:type="dxa"/>
            <w:bottom w:w="0" w:type="dxa"/>
            <w:right w:w="72" w:type="dxa"/>
          </w:tblCellMar>
        </w:tblPrEx>
        <w:trPr>
          <w:cantSplit/>
          <w:jc w:val="center"/>
        </w:trPr>
        <w:tc>
          <w:tcPr>
            <w:tcW w:w="670" w:type="dxa"/>
            <w:tcBorders>
              <w:top w:val="single" w:color="auto" w:sz="12" w:space="0"/>
              <w:left w:val="single" w:color="auto" w:sz="12" w:space="0"/>
              <w:right w:val="single" w:color="auto" w:sz="2" w:space="0"/>
            </w:tcBorders>
          </w:tcPr>
          <w:p>
            <w:pPr>
              <w:suppressAutoHyphens/>
              <w:spacing w:before="120" w:after="120"/>
              <w:jc w:val="center"/>
              <w:rPr>
                <w:rStyle w:val="122"/>
                <w:rFonts w:ascii="Times New Roman" w:hAnsi="Times New Roman" w:cs="Times New Roman"/>
                <w:spacing w:val="-2"/>
              </w:rPr>
            </w:pPr>
            <w:r>
              <w:rPr>
                <w:rStyle w:val="122"/>
                <w:rFonts w:ascii="Times New Roman" w:hAnsi="Times New Roman" w:cs="Times New Roman"/>
                <w:spacing w:val="-2"/>
              </w:rPr>
              <w:t>3.</w:t>
            </w:r>
          </w:p>
        </w:tc>
        <w:tc>
          <w:tcPr>
            <w:tcW w:w="7787" w:type="dxa"/>
            <w:tcBorders>
              <w:top w:val="single" w:color="auto" w:sz="12" w:space="0"/>
              <w:left w:val="single" w:color="auto" w:sz="2" w:space="0"/>
              <w:right w:val="single" w:color="auto" w:sz="12" w:space="0"/>
            </w:tcBorders>
          </w:tcPr>
          <w:p>
            <w:pPr>
              <w:suppressAutoHyphens/>
              <w:spacing w:before="120" w:after="120"/>
              <w:rPr>
                <w:rStyle w:val="122"/>
                <w:rFonts w:ascii="宋体" w:hAnsi="Times New Roman" w:cs="Times New Roman"/>
                <w:b/>
                <w:bCs/>
                <w:spacing w:val="-2"/>
              </w:rPr>
            </w:pPr>
            <w:r>
              <w:rPr>
                <w:rStyle w:val="122"/>
                <w:rFonts w:hint="eastAsia" w:ascii="宋体" w:hAnsi="宋体" w:cs="宋体"/>
                <w:b/>
                <w:bCs/>
                <w:spacing w:val="-2"/>
              </w:rPr>
              <w:t>职位</w:t>
            </w:r>
          </w:p>
        </w:tc>
      </w:tr>
      <w:tr>
        <w:tblPrEx>
          <w:tblLayout w:type="fixed"/>
          <w:tblCellMar>
            <w:top w:w="0" w:type="dxa"/>
            <w:left w:w="72" w:type="dxa"/>
            <w:bottom w:w="0" w:type="dxa"/>
            <w:right w:w="72" w:type="dxa"/>
          </w:tblCellMar>
        </w:tblPrEx>
        <w:trPr>
          <w:cantSplit/>
          <w:jc w:val="center"/>
        </w:trPr>
        <w:tc>
          <w:tcPr>
            <w:tcW w:w="670" w:type="dxa"/>
            <w:tcBorders>
              <w:left w:val="single" w:color="auto" w:sz="12" w:space="0"/>
              <w:bottom w:val="single" w:color="auto" w:sz="12" w:space="0"/>
              <w:right w:val="single" w:color="auto" w:sz="2" w:space="0"/>
            </w:tcBorders>
          </w:tcPr>
          <w:p>
            <w:pPr>
              <w:suppressAutoHyphens/>
              <w:spacing w:before="120" w:after="120"/>
              <w:jc w:val="center"/>
              <w:rPr>
                <w:rStyle w:val="122"/>
                <w:rFonts w:ascii="Times New Roman" w:hAnsi="Times New Roman" w:cs="Times New Roman"/>
                <w:spacing w:val="-2"/>
              </w:rPr>
            </w:pPr>
          </w:p>
        </w:tc>
        <w:tc>
          <w:tcPr>
            <w:tcW w:w="7787" w:type="dxa"/>
            <w:tcBorders>
              <w:top w:val="single" w:color="auto" w:sz="6" w:space="0"/>
              <w:left w:val="single" w:color="auto" w:sz="2" w:space="0"/>
              <w:bottom w:val="single" w:color="auto" w:sz="12" w:space="0"/>
              <w:right w:val="single" w:color="auto" w:sz="12" w:space="0"/>
            </w:tcBorders>
          </w:tcPr>
          <w:p>
            <w:pPr>
              <w:suppressAutoHyphens/>
              <w:spacing w:before="120" w:after="120"/>
              <w:rPr>
                <w:rStyle w:val="122"/>
                <w:rFonts w:ascii="宋体" w:hAnsi="Times New Roman" w:cs="Times New Roman"/>
                <w:b/>
                <w:bCs/>
                <w:spacing w:val="-2"/>
              </w:rPr>
            </w:pPr>
            <w:r>
              <w:rPr>
                <w:rStyle w:val="122"/>
                <w:rFonts w:hint="eastAsia" w:ascii="宋体" w:hAnsi="宋体" w:cs="宋体"/>
                <w:b/>
                <w:bCs/>
                <w:spacing w:val="-2"/>
              </w:rPr>
              <w:t>姓名</w:t>
            </w:r>
          </w:p>
        </w:tc>
      </w:tr>
      <w:tr>
        <w:tblPrEx>
          <w:tblLayout w:type="fixed"/>
          <w:tblCellMar>
            <w:top w:w="0" w:type="dxa"/>
            <w:left w:w="72" w:type="dxa"/>
            <w:bottom w:w="0" w:type="dxa"/>
            <w:right w:w="72" w:type="dxa"/>
          </w:tblCellMar>
        </w:tblPrEx>
        <w:trPr>
          <w:cantSplit/>
          <w:jc w:val="center"/>
        </w:trPr>
        <w:tc>
          <w:tcPr>
            <w:tcW w:w="670" w:type="dxa"/>
            <w:tcBorders>
              <w:top w:val="single" w:color="auto" w:sz="12" w:space="0"/>
              <w:left w:val="single" w:color="auto" w:sz="12" w:space="0"/>
              <w:right w:val="single" w:color="auto" w:sz="2" w:space="0"/>
            </w:tcBorders>
          </w:tcPr>
          <w:p>
            <w:pPr>
              <w:suppressAutoHyphens/>
              <w:spacing w:before="120" w:after="120"/>
              <w:jc w:val="center"/>
              <w:rPr>
                <w:rStyle w:val="122"/>
                <w:rFonts w:ascii="Times New Roman" w:hAnsi="Times New Roman" w:cs="Times New Roman"/>
                <w:spacing w:val="-2"/>
              </w:rPr>
            </w:pPr>
            <w:r>
              <w:rPr>
                <w:rStyle w:val="122"/>
                <w:rFonts w:ascii="Times New Roman" w:hAnsi="Times New Roman" w:cs="Times New Roman"/>
                <w:spacing w:val="-2"/>
              </w:rPr>
              <w:t>5.</w:t>
            </w:r>
          </w:p>
        </w:tc>
        <w:tc>
          <w:tcPr>
            <w:tcW w:w="7787" w:type="dxa"/>
            <w:tcBorders>
              <w:top w:val="single" w:color="auto" w:sz="12" w:space="0"/>
              <w:left w:val="single" w:color="auto" w:sz="2" w:space="0"/>
              <w:right w:val="single" w:color="auto" w:sz="12" w:space="0"/>
            </w:tcBorders>
          </w:tcPr>
          <w:p>
            <w:pPr>
              <w:suppressAutoHyphens/>
              <w:spacing w:before="120" w:after="120"/>
              <w:rPr>
                <w:rStyle w:val="122"/>
                <w:rFonts w:ascii="宋体" w:hAnsi="Times New Roman" w:cs="Times New Roman"/>
                <w:b/>
                <w:bCs/>
                <w:spacing w:val="-2"/>
              </w:rPr>
            </w:pPr>
            <w:r>
              <w:rPr>
                <w:rStyle w:val="122"/>
                <w:rFonts w:hint="eastAsia" w:ascii="宋体" w:hAnsi="宋体" w:cs="宋体"/>
                <w:b/>
                <w:bCs/>
                <w:spacing w:val="-2"/>
              </w:rPr>
              <w:t>职位</w:t>
            </w:r>
          </w:p>
        </w:tc>
      </w:tr>
      <w:tr>
        <w:tblPrEx>
          <w:tblLayout w:type="fixed"/>
          <w:tblCellMar>
            <w:top w:w="0" w:type="dxa"/>
            <w:left w:w="72" w:type="dxa"/>
            <w:bottom w:w="0" w:type="dxa"/>
            <w:right w:w="72" w:type="dxa"/>
          </w:tblCellMar>
        </w:tblPrEx>
        <w:trPr>
          <w:cantSplit/>
          <w:jc w:val="center"/>
        </w:trPr>
        <w:tc>
          <w:tcPr>
            <w:tcW w:w="670" w:type="dxa"/>
            <w:tcBorders>
              <w:left w:val="single" w:color="auto" w:sz="12" w:space="0"/>
              <w:bottom w:val="single" w:color="auto" w:sz="12" w:space="0"/>
              <w:right w:val="single" w:color="auto" w:sz="2" w:space="0"/>
            </w:tcBorders>
          </w:tcPr>
          <w:p>
            <w:pPr>
              <w:suppressAutoHyphens/>
              <w:spacing w:before="120" w:after="120"/>
              <w:jc w:val="center"/>
              <w:rPr>
                <w:rStyle w:val="122"/>
                <w:rFonts w:ascii="Times New Roman" w:hAnsi="Times New Roman" w:cs="Times New Roman"/>
                <w:spacing w:val="-2"/>
              </w:rPr>
            </w:pPr>
          </w:p>
        </w:tc>
        <w:tc>
          <w:tcPr>
            <w:tcW w:w="7787" w:type="dxa"/>
            <w:tcBorders>
              <w:top w:val="single" w:color="auto" w:sz="6" w:space="0"/>
              <w:left w:val="single" w:color="auto" w:sz="2" w:space="0"/>
              <w:bottom w:val="single" w:color="auto" w:sz="12" w:space="0"/>
              <w:right w:val="single" w:color="auto" w:sz="12" w:space="0"/>
            </w:tcBorders>
          </w:tcPr>
          <w:p>
            <w:pPr>
              <w:suppressAutoHyphens/>
              <w:spacing w:before="120" w:after="120"/>
              <w:rPr>
                <w:rStyle w:val="122"/>
                <w:rFonts w:ascii="宋体" w:hAnsi="Times New Roman" w:cs="Times New Roman"/>
                <w:b/>
                <w:bCs/>
                <w:spacing w:val="-2"/>
              </w:rPr>
            </w:pPr>
            <w:r>
              <w:rPr>
                <w:rStyle w:val="122"/>
                <w:rFonts w:hint="eastAsia" w:ascii="宋体" w:hAnsi="宋体" w:cs="宋体"/>
                <w:b/>
                <w:bCs/>
                <w:spacing w:val="-2"/>
              </w:rPr>
              <w:t>姓名</w:t>
            </w:r>
          </w:p>
        </w:tc>
      </w:tr>
      <w:tr>
        <w:tblPrEx>
          <w:tblLayout w:type="fixed"/>
          <w:tblCellMar>
            <w:top w:w="0" w:type="dxa"/>
            <w:left w:w="72" w:type="dxa"/>
            <w:bottom w:w="0" w:type="dxa"/>
            <w:right w:w="72" w:type="dxa"/>
          </w:tblCellMar>
        </w:tblPrEx>
        <w:trPr>
          <w:cantSplit/>
          <w:jc w:val="center"/>
        </w:trPr>
        <w:tc>
          <w:tcPr>
            <w:tcW w:w="670" w:type="dxa"/>
            <w:tcBorders>
              <w:left w:val="single" w:color="auto" w:sz="12" w:space="0"/>
              <w:bottom w:val="single" w:color="auto" w:sz="12" w:space="0"/>
              <w:right w:val="single" w:color="auto" w:sz="2" w:space="0"/>
            </w:tcBorders>
          </w:tcPr>
          <w:p>
            <w:pPr>
              <w:suppressAutoHyphens/>
              <w:spacing w:before="120" w:after="120"/>
              <w:jc w:val="center"/>
              <w:rPr>
                <w:rStyle w:val="122"/>
                <w:rFonts w:ascii="Times New Roman" w:hAnsi="Times New Roman" w:cs="Times New Roman"/>
                <w:spacing w:val="-2"/>
              </w:rPr>
            </w:pPr>
            <w:r>
              <w:rPr>
                <w:rStyle w:val="122"/>
                <w:rFonts w:ascii="Times New Roman" w:hAnsi="Times New Roman" w:cs="Times New Roman"/>
                <w:spacing w:val="-2"/>
              </w:rPr>
              <w:t>6.</w:t>
            </w:r>
          </w:p>
        </w:tc>
        <w:tc>
          <w:tcPr>
            <w:tcW w:w="7787" w:type="dxa"/>
            <w:tcBorders>
              <w:top w:val="single" w:color="auto" w:sz="6" w:space="0"/>
              <w:left w:val="single" w:color="auto" w:sz="2" w:space="0"/>
              <w:bottom w:val="single" w:color="auto" w:sz="12" w:space="0"/>
              <w:right w:val="single" w:color="auto" w:sz="12" w:space="0"/>
            </w:tcBorders>
          </w:tcPr>
          <w:p>
            <w:pPr>
              <w:suppressAutoHyphens/>
              <w:spacing w:before="120" w:after="120"/>
              <w:rPr>
                <w:rStyle w:val="122"/>
                <w:rFonts w:ascii="宋体" w:hAnsi="Times New Roman" w:cs="Times New Roman"/>
                <w:b/>
                <w:bCs/>
                <w:spacing w:val="-2"/>
              </w:rPr>
            </w:pPr>
            <w:r>
              <w:rPr>
                <w:rStyle w:val="122"/>
                <w:rFonts w:hint="eastAsia" w:ascii="宋体" w:hAnsi="宋体" w:cs="宋体"/>
                <w:b/>
                <w:bCs/>
                <w:spacing w:val="-2"/>
              </w:rPr>
              <w:t>职位</w:t>
            </w:r>
          </w:p>
        </w:tc>
      </w:tr>
      <w:tr>
        <w:tblPrEx>
          <w:tblLayout w:type="fixed"/>
          <w:tblCellMar>
            <w:top w:w="0" w:type="dxa"/>
            <w:left w:w="72" w:type="dxa"/>
            <w:bottom w:w="0" w:type="dxa"/>
            <w:right w:w="72" w:type="dxa"/>
          </w:tblCellMar>
        </w:tblPrEx>
        <w:trPr>
          <w:cantSplit/>
          <w:jc w:val="center"/>
        </w:trPr>
        <w:tc>
          <w:tcPr>
            <w:tcW w:w="670" w:type="dxa"/>
            <w:tcBorders>
              <w:left w:val="single" w:color="auto" w:sz="12" w:space="0"/>
              <w:bottom w:val="single" w:color="auto" w:sz="12" w:space="0"/>
              <w:right w:val="single" w:color="auto" w:sz="2" w:space="0"/>
            </w:tcBorders>
          </w:tcPr>
          <w:p>
            <w:pPr>
              <w:suppressAutoHyphens/>
              <w:spacing w:before="120" w:after="120"/>
              <w:jc w:val="center"/>
              <w:rPr>
                <w:rStyle w:val="122"/>
                <w:rFonts w:ascii="Times New Roman" w:hAnsi="Times New Roman" w:cs="Times New Roman"/>
                <w:spacing w:val="-2"/>
              </w:rPr>
            </w:pPr>
          </w:p>
        </w:tc>
        <w:tc>
          <w:tcPr>
            <w:tcW w:w="7787" w:type="dxa"/>
            <w:tcBorders>
              <w:top w:val="single" w:color="auto" w:sz="6" w:space="0"/>
              <w:left w:val="single" w:color="auto" w:sz="2" w:space="0"/>
              <w:bottom w:val="single" w:color="auto" w:sz="12" w:space="0"/>
              <w:right w:val="single" w:color="auto" w:sz="12" w:space="0"/>
            </w:tcBorders>
          </w:tcPr>
          <w:p>
            <w:pPr>
              <w:suppressAutoHyphens/>
              <w:spacing w:before="120" w:after="120"/>
              <w:rPr>
                <w:rStyle w:val="122"/>
                <w:rFonts w:ascii="宋体" w:hAnsi="Times New Roman" w:cs="Times New Roman"/>
                <w:b/>
                <w:bCs/>
                <w:spacing w:val="-2"/>
              </w:rPr>
            </w:pPr>
            <w:r>
              <w:rPr>
                <w:rStyle w:val="122"/>
                <w:rFonts w:hint="eastAsia" w:ascii="宋体" w:hAnsi="宋体" w:cs="宋体"/>
                <w:b/>
                <w:bCs/>
                <w:spacing w:val="-2"/>
              </w:rPr>
              <w:t>姓名</w:t>
            </w:r>
          </w:p>
        </w:tc>
      </w:tr>
    </w:tbl>
    <w:p>
      <w:pPr>
        <w:tabs>
          <w:tab w:val="right" w:pos="9000"/>
        </w:tabs>
        <w:spacing w:before="120" w:after="120"/>
        <w:rPr>
          <w:rFonts w:ascii="宋体"/>
          <w:b/>
          <w:bCs/>
        </w:rPr>
        <w:sectPr>
          <w:endnotePr>
            <w:numFmt w:val="decimal"/>
          </w:endnotePr>
          <w:pgSz w:w="11907" w:h="16840"/>
          <w:pgMar w:top="1440" w:right="1797" w:bottom="1440" w:left="1797" w:header="851" w:footer="992" w:gutter="0"/>
          <w:cols w:space="720" w:num="1"/>
          <w:docGrid w:linePitch="312" w:charSpace="0"/>
        </w:sectPr>
      </w:pPr>
    </w:p>
    <w:p>
      <w:pPr>
        <w:spacing w:before="120" w:after="120" w:line="240" w:lineRule="atLeast"/>
        <w:ind w:firstLine="422" w:firstLineChars="200"/>
        <w:rPr>
          <w:rFonts w:hAnsi="宋体"/>
          <w:b/>
          <w:bCs/>
        </w:rPr>
        <w:sectPr>
          <w:endnotePr>
            <w:numFmt w:val="decimal"/>
          </w:endnotePr>
          <w:type w:val="continuous"/>
          <w:pgSz w:w="11907" w:h="16840"/>
          <w:pgMar w:top="1440" w:right="1797" w:bottom="1440" w:left="1797" w:header="851" w:footer="992" w:gutter="0"/>
          <w:cols w:space="720" w:num="1"/>
          <w:docGrid w:linePitch="312" w:charSpace="0"/>
        </w:sectPr>
      </w:pPr>
    </w:p>
    <w:p>
      <w:pPr>
        <w:spacing w:before="120" w:after="120" w:line="240" w:lineRule="atLeast"/>
        <w:ind w:firstLine="422" w:firstLineChars="200"/>
        <w:rPr>
          <w:b/>
          <w:bCs/>
        </w:rPr>
      </w:pPr>
      <w:r>
        <w:rPr>
          <w:rFonts w:hint="eastAsia" w:hAnsi="宋体" w:cs="宋体"/>
          <w:b/>
          <w:bCs/>
        </w:rPr>
        <w:t>表</w:t>
      </w:r>
      <w:r>
        <w:rPr>
          <w:b/>
          <w:bCs/>
        </w:rPr>
        <w:t>2.5.2</w:t>
      </w:r>
      <w:r>
        <w:rPr>
          <w:rFonts w:hint="eastAsia" w:cs="宋体"/>
          <w:b/>
          <w:bCs/>
        </w:rPr>
        <w:t>：</w:t>
      </w:r>
      <w:r>
        <w:rPr>
          <w:rFonts w:hint="eastAsia" w:ascii="宋体" w:hAnsi="宋体" w:cs="宋体"/>
          <w:b/>
          <w:bCs/>
        </w:rPr>
        <w:t>推荐人员履历表</w:t>
      </w:r>
    </w:p>
    <w:p>
      <w:pPr>
        <w:spacing w:before="120" w:after="120" w:line="240" w:lineRule="atLeast"/>
        <w:ind w:firstLine="420" w:firstLineChars="200"/>
        <w:rPr>
          <w:rFonts w:ascii="宋体"/>
        </w:rPr>
      </w:pPr>
      <w:r>
        <w:rPr>
          <w:rFonts w:hint="eastAsia" w:ascii="宋体" w:hAnsi="宋体" w:cs="宋体"/>
        </w:rPr>
        <w:t>投标人应提供下述全部信息。</w:t>
      </w:r>
    </w:p>
    <w:tbl>
      <w:tblPr>
        <w:tblStyle w:val="61"/>
        <w:tblW w:w="8457" w:type="dxa"/>
        <w:tblInd w:w="-70" w:type="dxa"/>
        <w:tblLayout w:type="fixed"/>
        <w:tblCellMar>
          <w:top w:w="0" w:type="dxa"/>
          <w:left w:w="72" w:type="dxa"/>
          <w:bottom w:w="0" w:type="dxa"/>
          <w:right w:w="72" w:type="dxa"/>
        </w:tblCellMar>
      </w:tblPr>
      <w:tblGrid>
        <w:gridCol w:w="1643"/>
        <w:gridCol w:w="3408"/>
        <w:gridCol w:w="3406"/>
      </w:tblGrid>
      <w:tr>
        <w:tblPrEx>
          <w:tblLayout w:type="fixed"/>
          <w:tblCellMar>
            <w:top w:w="0" w:type="dxa"/>
            <w:left w:w="72" w:type="dxa"/>
            <w:bottom w:w="0" w:type="dxa"/>
            <w:right w:w="72" w:type="dxa"/>
          </w:tblCellMar>
        </w:tblPrEx>
        <w:trPr>
          <w:cantSplit/>
          <w:trHeight w:val="451" w:hRule="atLeast"/>
        </w:trPr>
        <w:tc>
          <w:tcPr>
            <w:tcW w:w="8457" w:type="dxa"/>
            <w:gridSpan w:val="3"/>
            <w:tcBorders>
              <w:top w:val="single" w:color="auto" w:sz="6" w:space="0"/>
              <w:left w:val="single" w:color="auto" w:sz="6" w:space="0"/>
              <w:right w:val="single" w:color="auto" w:sz="6" w:space="0"/>
            </w:tcBorders>
          </w:tcPr>
          <w:p>
            <w:pPr>
              <w:tabs>
                <w:tab w:val="left" w:pos="1638"/>
                <w:tab w:val="left" w:pos="1998"/>
              </w:tabs>
              <w:suppressAutoHyphens/>
              <w:spacing w:before="120" w:after="120" w:line="240" w:lineRule="atLeast"/>
              <w:rPr>
                <w:rStyle w:val="122"/>
                <w:rFonts w:ascii="宋体" w:hAnsi="Times New Roman" w:cs="Times New Roman"/>
                <w:spacing w:val="-2"/>
              </w:rPr>
            </w:pPr>
            <w:r>
              <w:rPr>
                <w:rStyle w:val="122"/>
                <w:rFonts w:hint="eastAsia" w:ascii="宋体" w:hAnsi="宋体" w:cs="宋体"/>
                <w:spacing w:val="-2"/>
              </w:rPr>
              <w:t>职位</w:t>
            </w:r>
          </w:p>
        </w:tc>
      </w:tr>
      <w:tr>
        <w:tblPrEx>
          <w:tblLayout w:type="fixed"/>
          <w:tblCellMar>
            <w:top w:w="0" w:type="dxa"/>
            <w:left w:w="72" w:type="dxa"/>
            <w:bottom w:w="0" w:type="dxa"/>
            <w:right w:w="72" w:type="dxa"/>
          </w:tblCellMar>
        </w:tblPrEx>
        <w:trPr>
          <w:cantSplit/>
          <w:trHeight w:val="567" w:hRule="atLeast"/>
        </w:trPr>
        <w:tc>
          <w:tcPr>
            <w:tcW w:w="1643" w:type="dxa"/>
            <w:tcBorders>
              <w:top w:val="single" w:color="auto" w:sz="6" w:space="0"/>
              <w:left w:val="single" w:color="auto" w:sz="6" w:space="0"/>
            </w:tcBorders>
          </w:tcPr>
          <w:p>
            <w:pPr>
              <w:suppressAutoHyphens/>
              <w:spacing w:before="120" w:after="120" w:line="240" w:lineRule="atLeast"/>
              <w:rPr>
                <w:rStyle w:val="122"/>
                <w:rFonts w:ascii="宋体" w:hAnsi="Times New Roman" w:cs="Times New Roman"/>
                <w:spacing w:val="-2"/>
              </w:rPr>
            </w:pPr>
            <w:r>
              <w:rPr>
                <w:rStyle w:val="122"/>
                <w:rFonts w:hint="eastAsia" w:ascii="宋体" w:hAnsi="宋体" w:cs="宋体"/>
                <w:spacing w:val="-2"/>
              </w:rPr>
              <w:t>人员资料</w:t>
            </w:r>
          </w:p>
        </w:tc>
        <w:tc>
          <w:tcPr>
            <w:tcW w:w="3408" w:type="dxa"/>
            <w:tcBorders>
              <w:top w:val="single" w:color="auto" w:sz="6" w:space="0"/>
              <w:left w:val="single" w:color="auto" w:sz="6" w:space="0"/>
            </w:tcBorders>
          </w:tcPr>
          <w:p>
            <w:pPr>
              <w:suppressAutoHyphens/>
              <w:spacing w:before="120" w:after="120" w:line="240" w:lineRule="atLeast"/>
              <w:rPr>
                <w:rStyle w:val="122"/>
                <w:rFonts w:ascii="宋体" w:hAnsi="Times New Roman" w:cs="Times New Roman"/>
                <w:spacing w:val="-2"/>
              </w:rPr>
            </w:pPr>
            <w:r>
              <w:rPr>
                <w:rStyle w:val="122"/>
                <w:rFonts w:hint="eastAsia" w:ascii="宋体" w:hAnsi="宋体" w:cs="宋体"/>
                <w:spacing w:val="-2"/>
              </w:rPr>
              <w:t>姓名</w:t>
            </w:r>
          </w:p>
        </w:tc>
        <w:tc>
          <w:tcPr>
            <w:tcW w:w="3406" w:type="dxa"/>
            <w:tcBorders>
              <w:top w:val="single" w:color="auto" w:sz="6" w:space="0"/>
              <w:left w:val="single" w:color="auto" w:sz="6" w:space="0"/>
              <w:right w:val="single" w:color="auto" w:sz="6" w:space="0"/>
            </w:tcBorders>
          </w:tcPr>
          <w:p>
            <w:pPr>
              <w:suppressAutoHyphens/>
              <w:spacing w:before="120" w:after="120" w:line="240" w:lineRule="atLeast"/>
              <w:rPr>
                <w:rStyle w:val="122"/>
                <w:rFonts w:ascii="宋体" w:hAnsi="Times New Roman" w:cs="Times New Roman"/>
                <w:spacing w:val="-2"/>
              </w:rPr>
            </w:pPr>
            <w:r>
              <w:rPr>
                <w:rStyle w:val="122"/>
                <w:rFonts w:hint="eastAsia" w:ascii="宋体" w:hAnsi="宋体" w:cs="宋体"/>
                <w:spacing w:val="-2"/>
              </w:rPr>
              <w:t>出生日期</w:t>
            </w:r>
          </w:p>
        </w:tc>
      </w:tr>
      <w:tr>
        <w:tblPrEx>
          <w:tblLayout w:type="fixed"/>
          <w:tblCellMar>
            <w:top w:w="0" w:type="dxa"/>
            <w:left w:w="72" w:type="dxa"/>
            <w:bottom w:w="0" w:type="dxa"/>
            <w:right w:w="72" w:type="dxa"/>
          </w:tblCellMar>
        </w:tblPrEx>
        <w:trPr>
          <w:cantSplit/>
          <w:trHeight w:val="567" w:hRule="atLeast"/>
        </w:trPr>
        <w:tc>
          <w:tcPr>
            <w:tcW w:w="1643" w:type="dxa"/>
            <w:tcBorders>
              <w:left w:val="single" w:color="auto" w:sz="6" w:space="0"/>
            </w:tcBorders>
          </w:tcPr>
          <w:p>
            <w:pPr>
              <w:suppressAutoHyphens/>
              <w:spacing w:before="120" w:after="120" w:line="240" w:lineRule="atLeast"/>
              <w:rPr>
                <w:rStyle w:val="122"/>
                <w:rFonts w:ascii="宋体" w:hAnsi="Times New Roman" w:cs="Times New Roman"/>
                <w:spacing w:val="-2"/>
              </w:rPr>
            </w:pPr>
          </w:p>
        </w:tc>
        <w:tc>
          <w:tcPr>
            <w:tcW w:w="6814" w:type="dxa"/>
            <w:gridSpan w:val="2"/>
            <w:tcBorders>
              <w:top w:val="single" w:color="auto" w:sz="6" w:space="0"/>
              <w:left w:val="single" w:color="auto" w:sz="6" w:space="0"/>
              <w:right w:val="single" w:color="auto" w:sz="6" w:space="0"/>
            </w:tcBorders>
          </w:tcPr>
          <w:p>
            <w:pPr>
              <w:suppressAutoHyphens/>
              <w:spacing w:before="120" w:after="120" w:line="240" w:lineRule="atLeast"/>
              <w:rPr>
                <w:rStyle w:val="122"/>
                <w:rFonts w:ascii="宋体" w:hAnsi="Times New Roman" w:cs="Times New Roman"/>
                <w:spacing w:val="-2"/>
              </w:rPr>
            </w:pPr>
            <w:r>
              <w:rPr>
                <w:rStyle w:val="122"/>
                <w:rFonts w:hint="eastAsia" w:ascii="宋体" w:hAnsi="宋体" w:cs="宋体"/>
                <w:spacing w:val="-2"/>
              </w:rPr>
              <w:t>专业职称</w:t>
            </w:r>
          </w:p>
        </w:tc>
      </w:tr>
      <w:tr>
        <w:tblPrEx>
          <w:tblLayout w:type="fixed"/>
          <w:tblCellMar>
            <w:top w:w="0" w:type="dxa"/>
            <w:left w:w="72" w:type="dxa"/>
            <w:bottom w:w="0" w:type="dxa"/>
            <w:right w:w="72" w:type="dxa"/>
          </w:tblCellMar>
        </w:tblPrEx>
        <w:trPr>
          <w:cantSplit/>
          <w:trHeight w:val="567" w:hRule="atLeast"/>
        </w:trPr>
        <w:tc>
          <w:tcPr>
            <w:tcW w:w="1643" w:type="dxa"/>
            <w:tcBorders>
              <w:top w:val="single" w:color="auto" w:sz="6" w:space="0"/>
              <w:left w:val="single" w:color="auto" w:sz="6" w:space="0"/>
            </w:tcBorders>
          </w:tcPr>
          <w:p>
            <w:pPr>
              <w:suppressAutoHyphens/>
              <w:spacing w:before="120" w:after="120" w:line="240" w:lineRule="atLeast"/>
              <w:rPr>
                <w:rStyle w:val="122"/>
                <w:rFonts w:ascii="宋体" w:hAnsi="Times New Roman" w:cs="Times New Roman"/>
                <w:spacing w:val="-2"/>
              </w:rPr>
            </w:pPr>
            <w:r>
              <w:rPr>
                <w:rStyle w:val="122"/>
                <w:rFonts w:hint="eastAsia" w:ascii="宋体" w:hAnsi="宋体" w:cs="宋体"/>
                <w:spacing w:val="-2"/>
              </w:rPr>
              <w:t>工作单位</w:t>
            </w:r>
          </w:p>
        </w:tc>
        <w:tc>
          <w:tcPr>
            <w:tcW w:w="6814" w:type="dxa"/>
            <w:gridSpan w:val="2"/>
            <w:tcBorders>
              <w:top w:val="single" w:color="auto" w:sz="6" w:space="0"/>
              <w:left w:val="single" w:color="auto" w:sz="6" w:space="0"/>
              <w:right w:val="single" w:color="auto" w:sz="6" w:space="0"/>
            </w:tcBorders>
          </w:tcPr>
          <w:p>
            <w:pPr>
              <w:suppressAutoHyphens/>
              <w:spacing w:before="120" w:after="120" w:line="240" w:lineRule="atLeast"/>
              <w:rPr>
                <w:rStyle w:val="122"/>
                <w:rFonts w:ascii="宋体" w:hAnsi="Times New Roman" w:cs="Times New Roman"/>
                <w:spacing w:val="-2"/>
              </w:rPr>
            </w:pPr>
            <w:r>
              <w:rPr>
                <w:rStyle w:val="122"/>
                <w:rFonts w:hint="eastAsia" w:ascii="宋体" w:hAnsi="宋体" w:cs="宋体"/>
                <w:spacing w:val="-2"/>
              </w:rPr>
              <w:t>单位名称</w:t>
            </w:r>
          </w:p>
        </w:tc>
      </w:tr>
      <w:tr>
        <w:tblPrEx>
          <w:tblLayout w:type="fixed"/>
          <w:tblCellMar>
            <w:top w:w="0" w:type="dxa"/>
            <w:left w:w="72" w:type="dxa"/>
            <w:bottom w:w="0" w:type="dxa"/>
            <w:right w:w="72" w:type="dxa"/>
          </w:tblCellMar>
        </w:tblPrEx>
        <w:trPr>
          <w:cantSplit/>
          <w:trHeight w:val="723" w:hRule="atLeast"/>
        </w:trPr>
        <w:tc>
          <w:tcPr>
            <w:tcW w:w="1643" w:type="dxa"/>
            <w:tcBorders>
              <w:left w:val="single" w:color="auto" w:sz="6" w:space="0"/>
            </w:tcBorders>
          </w:tcPr>
          <w:p>
            <w:pPr>
              <w:suppressAutoHyphens/>
              <w:spacing w:before="120" w:after="120" w:line="240" w:lineRule="atLeast"/>
              <w:rPr>
                <w:rStyle w:val="122"/>
                <w:rFonts w:ascii="宋体" w:hAnsi="Times New Roman" w:cs="Times New Roman"/>
                <w:spacing w:val="-2"/>
              </w:rPr>
            </w:pPr>
          </w:p>
        </w:tc>
        <w:tc>
          <w:tcPr>
            <w:tcW w:w="6814" w:type="dxa"/>
            <w:gridSpan w:val="2"/>
            <w:tcBorders>
              <w:top w:val="single" w:color="auto" w:sz="6" w:space="0"/>
              <w:left w:val="single" w:color="auto" w:sz="6" w:space="0"/>
              <w:right w:val="single" w:color="auto" w:sz="6" w:space="0"/>
            </w:tcBorders>
          </w:tcPr>
          <w:p>
            <w:pPr>
              <w:suppressAutoHyphens/>
              <w:spacing w:before="120" w:after="120" w:line="240" w:lineRule="atLeast"/>
              <w:rPr>
                <w:rStyle w:val="122"/>
                <w:rFonts w:ascii="宋体" w:hAnsi="Times New Roman" w:cs="Times New Roman"/>
                <w:spacing w:val="-2"/>
              </w:rPr>
            </w:pPr>
            <w:r>
              <w:rPr>
                <w:rStyle w:val="122"/>
                <w:rFonts w:hint="eastAsia" w:ascii="宋体" w:hAnsi="宋体" w:cs="宋体"/>
                <w:spacing w:val="-2"/>
              </w:rPr>
              <w:t>单位地址</w:t>
            </w:r>
          </w:p>
        </w:tc>
      </w:tr>
      <w:tr>
        <w:tblPrEx>
          <w:tblLayout w:type="fixed"/>
          <w:tblCellMar>
            <w:top w:w="0" w:type="dxa"/>
            <w:left w:w="72" w:type="dxa"/>
            <w:bottom w:w="0" w:type="dxa"/>
            <w:right w:w="72" w:type="dxa"/>
          </w:tblCellMar>
        </w:tblPrEx>
        <w:trPr>
          <w:cantSplit/>
          <w:trHeight w:val="567" w:hRule="atLeast"/>
        </w:trPr>
        <w:tc>
          <w:tcPr>
            <w:tcW w:w="1643" w:type="dxa"/>
            <w:tcBorders>
              <w:left w:val="single" w:color="auto" w:sz="6" w:space="0"/>
            </w:tcBorders>
          </w:tcPr>
          <w:p>
            <w:pPr>
              <w:suppressAutoHyphens/>
              <w:spacing w:before="120" w:after="120" w:line="240" w:lineRule="atLeast"/>
              <w:rPr>
                <w:rStyle w:val="122"/>
                <w:rFonts w:ascii="宋体" w:hAnsi="Times New Roman" w:cs="Times New Roman"/>
                <w:spacing w:val="-2"/>
              </w:rPr>
            </w:pPr>
          </w:p>
        </w:tc>
        <w:tc>
          <w:tcPr>
            <w:tcW w:w="3408" w:type="dxa"/>
            <w:tcBorders>
              <w:top w:val="single" w:color="auto" w:sz="6" w:space="0"/>
              <w:left w:val="single" w:color="auto" w:sz="6" w:space="0"/>
            </w:tcBorders>
          </w:tcPr>
          <w:p>
            <w:pPr>
              <w:suppressAutoHyphens/>
              <w:spacing w:before="120" w:after="120" w:line="240" w:lineRule="atLeast"/>
              <w:rPr>
                <w:rStyle w:val="122"/>
                <w:rFonts w:ascii="宋体" w:hAnsi="Times New Roman" w:cs="Times New Roman"/>
                <w:spacing w:val="-2"/>
              </w:rPr>
            </w:pPr>
            <w:r>
              <w:rPr>
                <w:rStyle w:val="122"/>
                <w:rFonts w:hint="eastAsia" w:ascii="宋体" w:hAnsi="宋体" w:cs="宋体"/>
                <w:spacing w:val="-2"/>
              </w:rPr>
              <w:t>电话</w:t>
            </w:r>
          </w:p>
          <w:p>
            <w:pPr>
              <w:suppressAutoHyphens/>
              <w:spacing w:before="120" w:after="120" w:line="240" w:lineRule="atLeast"/>
              <w:rPr>
                <w:rStyle w:val="122"/>
                <w:rFonts w:ascii="宋体" w:hAnsi="Times New Roman" w:cs="Times New Roman"/>
                <w:spacing w:val="-2"/>
              </w:rPr>
            </w:pPr>
          </w:p>
        </w:tc>
        <w:tc>
          <w:tcPr>
            <w:tcW w:w="3406" w:type="dxa"/>
            <w:tcBorders>
              <w:top w:val="single" w:color="auto" w:sz="6" w:space="0"/>
              <w:left w:val="single" w:color="auto" w:sz="6" w:space="0"/>
              <w:right w:val="single" w:color="auto" w:sz="6" w:space="0"/>
            </w:tcBorders>
          </w:tcPr>
          <w:p>
            <w:pPr>
              <w:suppressAutoHyphens/>
              <w:spacing w:before="120" w:after="120" w:line="240" w:lineRule="atLeast"/>
              <w:rPr>
                <w:rStyle w:val="122"/>
                <w:rFonts w:ascii="宋体" w:hAnsi="Times New Roman" w:cs="Times New Roman"/>
                <w:spacing w:val="-2"/>
              </w:rPr>
            </w:pPr>
            <w:r>
              <w:rPr>
                <w:rStyle w:val="122"/>
                <w:rFonts w:hint="eastAsia" w:ascii="宋体" w:hAnsi="宋体" w:cs="宋体"/>
                <w:spacing w:val="-2"/>
              </w:rPr>
              <w:t>联系人</w:t>
            </w:r>
            <w:r>
              <w:rPr>
                <w:rStyle w:val="122"/>
                <w:rFonts w:ascii="宋体" w:hAnsi="宋体" w:cs="宋体"/>
                <w:spacing w:val="-2"/>
              </w:rPr>
              <w:t>(</w:t>
            </w:r>
            <w:r>
              <w:rPr>
                <w:rStyle w:val="122"/>
                <w:rFonts w:hint="eastAsia" w:ascii="宋体" w:hAnsi="宋体" w:cs="宋体"/>
                <w:spacing w:val="-2"/>
              </w:rPr>
              <w:t>经理或人事部官员</w:t>
            </w:r>
            <w:r>
              <w:rPr>
                <w:rStyle w:val="122"/>
                <w:rFonts w:ascii="宋体" w:hAnsi="宋体" w:cs="宋体"/>
                <w:spacing w:val="-2"/>
              </w:rPr>
              <w:t>)</w:t>
            </w:r>
          </w:p>
        </w:tc>
      </w:tr>
      <w:tr>
        <w:tblPrEx>
          <w:tblLayout w:type="fixed"/>
          <w:tblCellMar>
            <w:top w:w="0" w:type="dxa"/>
            <w:left w:w="72" w:type="dxa"/>
            <w:bottom w:w="0" w:type="dxa"/>
            <w:right w:w="72" w:type="dxa"/>
          </w:tblCellMar>
        </w:tblPrEx>
        <w:trPr>
          <w:cantSplit/>
          <w:trHeight w:val="567" w:hRule="atLeast"/>
        </w:trPr>
        <w:tc>
          <w:tcPr>
            <w:tcW w:w="1643" w:type="dxa"/>
            <w:tcBorders>
              <w:left w:val="single" w:color="auto" w:sz="6" w:space="0"/>
            </w:tcBorders>
          </w:tcPr>
          <w:p>
            <w:pPr>
              <w:suppressAutoHyphens/>
              <w:spacing w:before="120" w:after="120" w:line="240" w:lineRule="atLeast"/>
              <w:rPr>
                <w:rStyle w:val="122"/>
                <w:rFonts w:ascii="宋体" w:hAnsi="Times New Roman" w:cs="Times New Roman"/>
                <w:spacing w:val="-2"/>
              </w:rPr>
            </w:pPr>
          </w:p>
        </w:tc>
        <w:tc>
          <w:tcPr>
            <w:tcW w:w="3408" w:type="dxa"/>
            <w:tcBorders>
              <w:top w:val="single" w:color="auto" w:sz="6" w:space="0"/>
              <w:left w:val="single" w:color="auto" w:sz="6" w:space="0"/>
            </w:tcBorders>
          </w:tcPr>
          <w:p>
            <w:pPr>
              <w:suppressAutoHyphens/>
              <w:spacing w:before="120" w:after="120" w:line="240" w:lineRule="atLeast"/>
              <w:rPr>
                <w:rStyle w:val="122"/>
                <w:rFonts w:ascii="宋体" w:hAnsi="Times New Roman" w:cs="Times New Roman"/>
                <w:spacing w:val="-2"/>
              </w:rPr>
            </w:pPr>
            <w:r>
              <w:rPr>
                <w:rStyle w:val="122"/>
                <w:rFonts w:hint="eastAsia" w:ascii="宋体" w:hAnsi="宋体" w:cs="宋体"/>
                <w:spacing w:val="-2"/>
              </w:rPr>
              <w:t>传真</w:t>
            </w:r>
          </w:p>
          <w:p>
            <w:pPr>
              <w:suppressAutoHyphens/>
              <w:spacing w:before="120" w:after="120" w:line="240" w:lineRule="atLeast"/>
              <w:rPr>
                <w:rStyle w:val="122"/>
                <w:rFonts w:ascii="宋体" w:hAnsi="Times New Roman" w:cs="Times New Roman"/>
                <w:spacing w:val="-2"/>
              </w:rPr>
            </w:pPr>
          </w:p>
        </w:tc>
        <w:tc>
          <w:tcPr>
            <w:tcW w:w="3406" w:type="dxa"/>
            <w:tcBorders>
              <w:top w:val="single" w:color="auto" w:sz="6" w:space="0"/>
              <w:left w:val="single" w:color="auto" w:sz="6" w:space="0"/>
              <w:right w:val="single" w:color="auto" w:sz="6" w:space="0"/>
            </w:tcBorders>
          </w:tcPr>
          <w:p>
            <w:pPr>
              <w:suppressAutoHyphens/>
              <w:spacing w:before="120" w:after="120" w:line="240" w:lineRule="atLeast"/>
              <w:rPr>
                <w:rStyle w:val="122"/>
                <w:rFonts w:ascii="宋体" w:hAnsi="Times New Roman" w:cs="Times New Roman"/>
                <w:spacing w:val="-2"/>
              </w:rPr>
            </w:pPr>
            <w:r>
              <w:rPr>
                <w:rStyle w:val="122"/>
                <w:rFonts w:hint="eastAsia" w:ascii="宋体" w:hAnsi="宋体" w:cs="宋体"/>
                <w:spacing w:val="-2"/>
              </w:rPr>
              <w:t>电子邮件</w:t>
            </w:r>
          </w:p>
        </w:tc>
      </w:tr>
      <w:tr>
        <w:tblPrEx>
          <w:tblLayout w:type="fixed"/>
          <w:tblCellMar>
            <w:top w:w="0" w:type="dxa"/>
            <w:left w:w="72" w:type="dxa"/>
            <w:bottom w:w="0" w:type="dxa"/>
            <w:right w:w="72" w:type="dxa"/>
          </w:tblCellMar>
        </w:tblPrEx>
        <w:trPr>
          <w:cantSplit/>
          <w:trHeight w:val="567" w:hRule="atLeast"/>
        </w:trPr>
        <w:tc>
          <w:tcPr>
            <w:tcW w:w="1643" w:type="dxa"/>
            <w:tcBorders>
              <w:left w:val="single" w:color="auto" w:sz="6" w:space="0"/>
              <w:bottom w:val="single" w:color="auto" w:sz="6" w:space="0"/>
            </w:tcBorders>
          </w:tcPr>
          <w:p>
            <w:pPr>
              <w:suppressAutoHyphens/>
              <w:spacing w:before="120" w:after="120" w:line="240" w:lineRule="atLeast"/>
              <w:rPr>
                <w:rStyle w:val="122"/>
                <w:rFonts w:ascii="宋体" w:hAnsi="Times New Roman" w:cs="Times New Roman"/>
                <w:spacing w:val="-2"/>
              </w:rPr>
            </w:pPr>
          </w:p>
        </w:tc>
        <w:tc>
          <w:tcPr>
            <w:tcW w:w="3408" w:type="dxa"/>
            <w:tcBorders>
              <w:top w:val="single" w:color="auto" w:sz="6" w:space="0"/>
              <w:left w:val="single" w:color="auto" w:sz="6" w:space="0"/>
              <w:bottom w:val="single" w:color="auto" w:sz="6" w:space="0"/>
            </w:tcBorders>
          </w:tcPr>
          <w:p>
            <w:pPr>
              <w:suppressAutoHyphens/>
              <w:spacing w:before="120" w:after="120" w:line="240" w:lineRule="atLeast"/>
              <w:rPr>
                <w:rStyle w:val="122"/>
                <w:rFonts w:ascii="宋体" w:hAnsi="Times New Roman" w:cs="Times New Roman"/>
                <w:spacing w:val="-2"/>
              </w:rPr>
            </w:pPr>
            <w:r>
              <w:rPr>
                <w:rStyle w:val="122"/>
                <w:rFonts w:hint="eastAsia" w:ascii="宋体" w:hAnsi="宋体" w:cs="宋体"/>
                <w:spacing w:val="-2"/>
              </w:rPr>
              <w:t>工作职位</w:t>
            </w:r>
          </w:p>
        </w:tc>
        <w:tc>
          <w:tcPr>
            <w:tcW w:w="3406" w:type="dxa"/>
            <w:tcBorders>
              <w:top w:val="single" w:color="auto" w:sz="6" w:space="0"/>
              <w:left w:val="single" w:color="auto" w:sz="6" w:space="0"/>
              <w:bottom w:val="single" w:color="auto" w:sz="6" w:space="0"/>
              <w:right w:val="single" w:color="auto" w:sz="6" w:space="0"/>
            </w:tcBorders>
          </w:tcPr>
          <w:p>
            <w:pPr>
              <w:suppressAutoHyphens/>
              <w:spacing w:before="120" w:after="120" w:line="240" w:lineRule="atLeast"/>
              <w:rPr>
                <w:rStyle w:val="122"/>
                <w:rFonts w:ascii="宋体" w:hAnsi="Times New Roman" w:cs="Times New Roman"/>
                <w:spacing w:val="-2"/>
              </w:rPr>
            </w:pPr>
            <w:r>
              <w:rPr>
                <w:rStyle w:val="122"/>
                <w:rFonts w:hint="eastAsia" w:ascii="宋体" w:hAnsi="宋体" w:cs="宋体"/>
                <w:spacing w:val="-2"/>
              </w:rPr>
              <w:t>在当前单位的工作年限</w:t>
            </w:r>
          </w:p>
        </w:tc>
      </w:tr>
    </w:tbl>
    <w:p>
      <w:pPr>
        <w:spacing w:before="120" w:after="120" w:line="240" w:lineRule="atLeast"/>
        <w:ind w:firstLine="420" w:firstLineChars="200"/>
        <w:rPr>
          <w:rStyle w:val="122"/>
          <w:rFonts w:ascii="宋体" w:hAnsi="Times New Roman" w:cs="Times New Roman"/>
          <w:b/>
          <w:bCs/>
          <w:spacing w:val="-2"/>
        </w:rPr>
      </w:pPr>
      <w:r>
        <w:rPr>
          <w:rFonts w:hint="eastAsia" w:ascii="宋体" w:hAnsi="宋体" w:cs="宋体"/>
        </w:rPr>
        <w:t>按逆时间顺序，概述专业工作经历。重点说明与项目有关的技术和管理经验。</w:t>
      </w:r>
    </w:p>
    <w:tbl>
      <w:tblPr>
        <w:tblStyle w:val="61"/>
        <w:tblW w:w="8457" w:type="dxa"/>
        <w:jc w:val="center"/>
        <w:tblInd w:w="0" w:type="dxa"/>
        <w:tblLayout w:type="fixed"/>
        <w:tblCellMar>
          <w:top w:w="0" w:type="dxa"/>
          <w:left w:w="72" w:type="dxa"/>
          <w:bottom w:w="0" w:type="dxa"/>
          <w:right w:w="72" w:type="dxa"/>
        </w:tblCellMar>
      </w:tblPr>
      <w:tblGrid>
        <w:gridCol w:w="1004"/>
        <w:gridCol w:w="1005"/>
        <w:gridCol w:w="6448"/>
      </w:tblGrid>
      <w:tr>
        <w:tblPrEx>
          <w:tblLayout w:type="fixed"/>
          <w:tblCellMar>
            <w:top w:w="0" w:type="dxa"/>
            <w:left w:w="72" w:type="dxa"/>
            <w:bottom w:w="0" w:type="dxa"/>
            <w:right w:w="72" w:type="dxa"/>
          </w:tblCellMar>
        </w:tblPrEx>
        <w:trPr>
          <w:cantSplit/>
          <w:jc w:val="center"/>
        </w:trPr>
        <w:tc>
          <w:tcPr>
            <w:tcW w:w="1004" w:type="dxa"/>
            <w:tcBorders>
              <w:top w:val="single" w:color="auto" w:sz="6" w:space="0"/>
              <w:left w:val="single" w:color="auto" w:sz="6" w:space="0"/>
            </w:tcBorders>
          </w:tcPr>
          <w:p>
            <w:pPr>
              <w:spacing w:before="120" w:after="120"/>
              <w:jc w:val="center"/>
              <w:rPr>
                <w:rFonts w:ascii="宋体"/>
                <w:b/>
                <w:bCs/>
              </w:rPr>
            </w:pPr>
            <w:r>
              <w:rPr>
                <w:rFonts w:hint="eastAsia" w:ascii="宋体" w:hAnsi="宋体" w:cs="宋体"/>
                <w:b/>
                <w:bCs/>
              </w:rPr>
              <w:t>从</w:t>
            </w:r>
          </w:p>
        </w:tc>
        <w:tc>
          <w:tcPr>
            <w:tcW w:w="1005" w:type="dxa"/>
            <w:tcBorders>
              <w:top w:val="single" w:color="auto" w:sz="6" w:space="0"/>
              <w:left w:val="single" w:color="auto" w:sz="6" w:space="0"/>
            </w:tcBorders>
          </w:tcPr>
          <w:p>
            <w:pPr>
              <w:spacing w:before="120" w:after="120"/>
              <w:jc w:val="center"/>
              <w:rPr>
                <w:rFonts w:ascii="宋体"/>
                <w:b/>
                <w:bCs/>
              </w:rPr>
            </w:pPr>
            <w:r>
              <w:rPr>
                <w:rFonts w:hint="eastAsia" w:ascii="宋体" w:hAnsi="宋体" w:cs="宋体"/>
                <w:b/>
                <w:bCs/>
              </w:rPr>
              <w:t>至</w:t>
            </w:r>
          </w:p>
        </w:tc>
        <w:tc>
          <w:tcPr>
            <w:tcW w:w="6448" w:type="dxa"/>
            <w:tcBorders>
              <w:top w:val="single" w:color="auto" w:sz="6" w:space="0"/>
              <w:left w:val="single" w:color="auto" w:sz="6" w:space="0"/>
              <w:right w:val="single" w:color="auto" w:sz="6" w:space="0"/>
            </w:tcBorders>
          </w:tcPr>
          <w:p>
            <w:pPr>
              <w:spacing w:before="120" w:after="120"/>
              <w:jc w:val="center"/>
              <w:rPr>
                <w:rFonts w:ascii="宋体"/>
                <w:b/>
                <w:bCs/>
              </w:rPr>
            </w:pPr>
            <w:r>
              <w:rPr>
                <w:rFonts w:hint="eastAsia" w:ascii="宋体" w:hAnsi="宋体" w:cs="宋体"/>
                <w:b/>
                <w:bCs/>
              </w:rPr>
              <w:t>工作单位、项目、职位、有关技术和管理经验</w:t>
            </w:r>
          </w:p>
        </w:tc>
      </w:tr>
      <w:tr>
        <w:tblPrEx>
          <w:tblLayout w:type="fixed"/>
          <w:tblCellMar>
            <w:top w:w="0" w:type="dxa"/>
            <w:left w:w="72" w:type="dxa"/>
            <w:bottom w:w="0" w:type="dxa"/>
            <w:right w:w="72" w:type="dxa"/>
          </w:tblCellMar>
        </w:tblPrEx>
        <w:trPr>
          <w:cantSplit/>
          <w:jc w:val="center"/>
        </w:trPr>
        <w:tc>
          <w:tcPr>
            <w:tcW w:w="1004" w:type="dxa"/>
            <w:tcBorders>
              <w:top w:val="single" w:color="auto" w:sz="6" w:space="0"/>
              <w:left w:val="single" w:color="auto" w:sz="6" w:space="0"/>
            </w:tcBorders>
          </w:tcPr>
          <w:p>
            <w:pPr>
              <w:suppressAutoHyphens/>
              <w:spacing w:before="120" w:after="120" w:line="240" w:lineRule="atLeast"/>
              <w:rPr>
                <w:rStyle w:val="122"/>
                <w:rFonts w:ascii="宋体" w:hAnsi="Times New Roman" w:cs="Times New Roman"/>
                <w:i/>
                <w:iCs/>
                <w:spacing w:val="-2"/>
              </w:rPr>
            </w:pPr>
          </w:p>
        </w:tc>
        <w:tc>
          <w:tcPr>
            <w:tcW w:w="1005" w:type="dxa"/>
            <w:tcBorders>
              <w:top w:val="single" w:color="auto" w:sz="6" w:space="0"/>
              <w:left w:val="single" w:color="auto" w:sz="6" w:space="0"/>
            </w:tcBorders>
          </w:tcPr>
          <w:p>
            <w:pPr>
              <w:suppressAutoHyphens/>
              <w:spacing w:before="120" w:after="120" w:line="240" w:lineRule="atLeast"/>
              <w:rPr>
                <w:rStyle w:val="122"/>
                <w:rFonts w:ascii="宋体" w:hAnsi="Times New Roman" w:cs="Times New Roman"/>
                <w:i/>
                <w:iCs/>
                <w:spacing w:val="-2"/>
              </w:rPr>
            </w:pPr>
          </w:p>
        </w:tc>
        <w:tc>
          <w:tcPr>
            <w:tcW w:w="6448" w:type="dxa"/>
            <w:tcBorders>
              <w:top w:val="single" w:color="auto" w:sz="6" w:space="0"/>
              <w:left w:val="single" w:color="auto" w:sz="6" w:space="0"/>
              <w:right w:val="single" w:color="auto" w:sz="6" w:space="0"/>
            </w:tcBorders>
          </w:tcPr>
          <w:p>
            <w:pPr>
              <w:suppressAutoHyphens/>
              <w:spacing w:before="120" w:after="120" w:line="240" w:lineRule="atLeast"/>
              <w:rPr>
                <w:rStyle w:val="122"/>
                <w:rFonts w:ascii="宋体" w:hAnsi="Times New Roman" w:cs="Times New Roman"/>
                <w:i/>
                <w:iCs/>
                <w:spacing w:val="-2"/>
              </w:rPr>
            </w:pPr>
          </w:p>
        </w:tc>
      </w:tr>
      <w:tr>
        <w:tblPrEx>
          <w:tblLayout w:type="fixed"/>
          <w:tblCellMar>
            <w:top w:w="0" w:type="dxa"/>
            <w:left w:w="72" w:type="dxa"/>
            <w:bottom w:w="0" w:type="dxa"/>
            <w:right w:w="72" w:type="dxa"/>
          </w:tblCellMar>
        </w:tblPrEx>
        <w:trPr>
          <w:cantSplit/>
          <w:jc w:val="center"/>
        </w:trPr>
        <w:tc>
          <w:tcPr>
            <w:tcW w:w="1004" w:type="dxa"/>
            <w:tcBorders>
              <w:top w:val="dotted" w:color="auto" w:sz="4" w:space="0"/>
              <w:left w:val="single" w:color="auto" w:sz="6" w:space="0"/>
            </w:tcBorders>
          </w:tcPr>
          <w:p>
            <w:pPr>
              <w:suppressAutoHyphens/>
              <w:spacing w:before="120" w:after="120" w:line="240" w:lineRule="atLeast"/>
              <w:rPr>
                <w:rStyle w:val="122"/>
                <w:rFonts w:ascii="宋体" w:hAnsi="Times New Roman" w:cs="Times New Roman"/>
                <w:i/>
                <w:iCs/>
                <w:spacing w:val="-2"/>
              </w:rPr>
            </w:pPr>
          </w:p>
        </w:tc>
        <w:tc>
          <w:tcPr>
            <w:tcW w:w="1005" w:type="dxa"/>
            <w:tcBorders>
              <w:top w:val="dotted" w:color="auto" w:sz="4" w:space="0"/>
              <w:left w:val="single" w:color="auto" w:sz="6" w:space="0"/>
            </w:tcBorders>
          </w:tcPr>
          <w:p>
            <w:pPr>
              <w:suppressAutoHyphens/>
              <w:spacing w:before="120" w:after="120" w:line="240" w:lineRule="atLeast"/>
              <w:rPr>
                <w:rStyle w:val="122"/>
                <w:rFonts w:ascii="宋体" w:hAnsi="Times New Roman" w:cs="Times New Roman"/>
                <w:i/>
                <w:iCs/>
                <w:spacing w:val="-2"/>
              </w:rPr>
            </w:pPr>
          </w:p>
        </w:tc>
        <w:tc>
          <w:tcPr>
            <w:tcW w:w="6448" w:type="dxa"/>
            <w:tcBorders>
              <w:top w:val="dotted" w:color="auto" w:sz="4" w:space="0"/>
              <w:left w:val="single" w:color="auto" w:sz="6" w:space="0"/>
              <w:right w:val="single" w:color="auto" w:sz="6" w:space="0"/>
            </w:tcBorders>
          </w:tcPr>
          <w:p>
            <w:pPr>
              <w:suppressAutoHyphens/>
              <w:spacing w:before="120" w:after="120" w:line="240" w:lineRule="atLeast"/>
              <w:rPr>
                <w:rStyle w:val="122"/>
                <w:rFonts w:ascii="宋体" w:hAnsi="Times New Roman" w:cs="Times New Roman"/>
                <w:i/>
                <w:iCs/>
                <w:spacing w:val="-2"/>
              </w:rPr>
            </w:pPr>
          </w:p>
        </w:tc>
      </w:tr>
      <w:tr>
        <w:tblPrEx>
          <w:tblLayout w:type="fixed"/>
          <w:tblCellMar>
            <w:top w:w="0" w:type="dxa"/>
            <w:left w:w="72" w:type="dxa"/>
            <w:bottom w:w="0" w:type="dxa"/>
            <w:right w:w="72" w:type="dxa"/>
          </w:tblCellMar>
        </w:tblPrEx>
        <w:trPr>
          <w:cantSplit/>
          <w:jc w:val="center"/>
        </w:trPr>
        <w:tc>
          <w:tcPr>
            <w:tcW w:w="1004" w:type="dxa"/>
            <w:tcBorders>
              <w:top w:val="dotted" w:color="auto" w:sz="4" w:space="0"/>
              <w:left w:val="single" w:color="auto" w:sz="6" w:space="0"/>
              <w:bottom w:val="dotted" w:color="auto" w:sz="4" w:space="0"/>
            </w:tcBorders>
          </w:tcPr>
          <w:p>
            <w:pPr>
              <w:suppressAutoHyphens/>
              <w:spacing w:before="120" w:after="120" w:line="240" w:lineRule="atLeast"/>
              <w:rPr>
                <w:rStyle w:val="122"/>
                <w:rFonts w:ascii="宋体" w:hAnsi="Times New Roman" w:cs="Times New Roman"/>
                <w:i/>
                <w:iCs/>
                <w:spacing w:val="-2"/>
              </w:rPr>
            </w:pPr>
          </w:p>
        </w:tc>
        <w:tc>
          <w:tcPr>
            <w:tcW w:w="1005" w:type="dxa"/>
            <w:tcBorders>
              <w:top w:val="dotted" w:color="auto" w:sz="4" w:space="0"/>
              <w:left w:val="single" w:color="auto" w:sz="6" w:space="0"/>
              <w:bottom w:val="dotted" w:color="auto" w:sz="4" w:space="0"/>
            </w:tcBorders>
          </w:tcPr>
          <w:p>
            <w:pPr>
              <w:suppressAutoHyphens/>
              <w:spacing w:before="120" w:after="120" w:line="240" w:lineRule="atLeast"/>
              <w:rPr>
                <w:rStyle w:val="122"/>
                <w:rFonts w:ascii="宋体" w:hAnsi="Times New Roman" w:cs="Times New Roman"/>
                <w:i/>
                <w:iCs/>
                <w:spacing w:val="-2"/>
              </w:rPr>
            </w:pPr>
          </w:p>
        </w:tc>
        <w:tc>
          <w:tcPr>
            <w:tcW w:w="6448" w:type="dxa"/>
            <w:tcBorders>
              <w:top w:val="dotted" w:color="auto" w:sz="4" w:space="0"/>
              <w:left w:val="single" w:color="auto" w:sz="6" w:space="0"/>
              <w:bottom w:val="dotted" w:color="auto" w:sz="4" w:space="0"/>
              <w:right w:val="single" w:color="auto" w:sz="6" w:space="0"/>
            </w:tcBorders>
          </w:tcPr>
          <w:p>
            <w:pPr>
              <w:suppressAutoHyphens/>
              <w:spacing w:before="120" w:after="120" w:line="240" w:lineRule="atLeast"/>
              <w:rPr>
                <w:rStyle w:val="122"/>
                <w:rFonts w:ascii="宋体" w:hAnsi="Times New Roman" w:cs="Times New Roman"/>
                <w:i/>
                <w:iCs/>
                <w:spacing w:val="-2"/>
              </w:rPr>
            </w:pPr>
          </w:p>
        </w:tc>
      </w:tr>
      <w:tr>
        <w:tblPrEx>
          <w:tblLayout w:type="fixed"/>
          <w:tblCellMar>
            <w:top w:w="0" w:type="dxa"/>
            <w:left w:w="72" w:type="dxa"/>
            <w:bottom w:w="0" w:type="dxa"/>
            <w:right w:w="72" w:type="dxa"/>
          </w:tblCellMar>
        </w:tblPrEx>
        <w:trPr>
          <w:cantSplit/>
          <w:jc w:val="center"/>
        </w:trPr>
        <w:tc>
          <w:tcPr>
            <w:tcW w:w="1004" w:type="dxa"/>
            <w:tcBorders>
              <w:top w:val="dotted" w:color="auto" w:sz="4" w:space="0"/>
              <w:left w:val="single" w:color="auto" w:sz="6" w:space="0"/>
              <w:bottom w:val="dotted" w:color="auto" w:sz="4" w:space="0"/>
            </w:tcBorders>
          </w:tcPr>
          <w:p>
            <w:pPr>
              <w:suppressAutoHyphens/>
              <w:spacing w:before="120" w:after="120" w:line="240" w:lineRule="atLeast"/>
              <w:rPr>
                <w:rStyle w:val="122"/>
                <w:rFonts w:ascii="宋体" w:hAnsi="Times New Roman" w:cs="Times New Roman"/>
                <w:i/>
                <w:iCs/>
                <w:spacing w:val="-2"/>
              </w:rPr>
            </w:pPr>
          </w:p>
        </w:tc>
        <w:tc>
          <w:tcPr>
            <w:tcW w:w="1005" w:type="dxa"/>
            <w:tcBorders>
              <w:top w:val="dotted" w:color="auto" w:sz="4" w:space="0"/>
              <w:left w:val="single" w:color="auto" w:sz="6" w:space="0"/>
              <w:bottom w:val="dotted" w:color="auto" w:sz="4" w:space="0"/>
            </w:tcBorders>
          </w:tcPr>
          <w:p>
            <w:pPr>
              <w:suppressAutoHyphens/>
              <w:spacing w:before="120" w:after="120" w:line="240" w:lineRule="atLeast"/>
              <w:rPr>
                <w:rStyle w:val="122"/>
                <w:rFonts w:ascii="宋体" w:hAnsi="Times New Roman" w:cs="Times New Roman"/>
                <w:i/>
                <w:iCs/>
                <w:spacing w:val="-2"/>
              </w:rPr>
            </w:pPr>
          </w:p>
        </w:tc>
        <w:tc>
          <w:tcPr>
            <w:tcW w:w="6448" w:type="dxa"/>
            <w:tcBorders>
              <w:top w:val="dotted" w:color="auto" w:sz="4" w:space="0"/>
              <w:left w:val="single" w:color="auto" w:sz="6" w:space="0"/>
              <w:bottom w:val="dotted" w:color="auto" w:sz="4" w:space="0"/>
              <w:right w:val="single" w:color="auto" w:sz="6" w:space="0"/>
            </w:tcBorders>
          </w:tcPr>
          <w:p>
            <w:pPr>
              <w:suppressAutoHyphens/>
              <w:spacing w:before="120" w:after="120" w:line="240" w:lineRule="atLeast"/>
              <w:rPr>
                <w:rStyle w:val="122"/>
                <w:rFonts w:ascii="宋体" w:hAnsi="Times New Roman" w:cs="Times New Roman"/>
                <w:i/>
                <w:iCs/>
                <w:spacing w:val="-2"/>
              </w:rPr>
            </w:pPr>
          </w:p>
        </w:tc>
      </w:tr>
      <w:tr>
        <w:tblPrEx>
          <w:tblLayout w:type="fixed"/>
          <w:tblCellMar>
            <w:top w:w="0" w:type="dxa"/>
            <w:left w:w="72" w:type="dxa"/>
            <w:bottom w:w="0" w:type="dxa"/>
            <w:right w:w="72" w:type="dxa"/>
          </w:tblCellMar>
        </w:tblPrEx>
        <w:trPr>
          <w:cantSplit/>
          <w:jc w:val="center"/>
        </w:trPr>
        <w:tc>
          <w:tcPr>
            <w:tcW w:w="1004" w:type="dxa"/>
            <w:tcBorders>
              <w:top w:val="dotted" w:color="auto" w:sz="4" w:space="0"/>
              <w:left w:val="single" w:color="auto" w:sz="6" w:space="0"/>
              <w:bottom w:val="dotted" w:color="auto" w:sz="4" w:space="0"/>
            </w:tcBorders>
          </w:tcPr>
          <w:p>
            <w:pPr>
              <w:suppressAutoHyphens/>
              <w:spacing w:before="120" w:after="120" w:line="240" w:lineRule="atLeast"/>
              <w:rPr>
                <w:rStyle w:val="122"/>
                <w:rFonts w:ascii="宋体" w:hAnsi="Times New Roman" w:cs="Times New Roman"/>
                <w:i/>
                <w:iCs/>
                <w:spacing w:val="-2"/>
              </w:rPr>
            </w:pPr>
          </w:p>
        </w:tc>
        <w:tc>
          <w:tcPr>
            <w:tcW w:w="1005" w:type="dxa"/>
            <w:tcBorders>
              <w:top w:val="dotted" w:color="auto" w:sz="4" w:space="0"/>
              <w:left w:val="single" w:color="auto" w:sz="6" w:space="0"/>
              <w:bottom w:val="dotted" w:color="auto" w:sz="4" w:space="0"/>
            </w:tcBorders>
          </w:tcPr>
          <w:p>
            <w:pPr>
              <w:suppressAutoHyphens/>
              <w:spacing w:before="120" w:after="120" w:line="240" w:lineRule="atLeast"/>
              <w:rPr>
                <w:rStyle w:val="122"/>
                <w:rFonts w:ascii="宋体" w:hAnsi="Times New Roman" w:cs="Times New Roman"/>
                <w:i/>
                <w:iCs/>
                <w:spacing w:val="-2"/>
              </w:rPr>
            </w:pPr>
          </w:p>
        </w:tc>
        <w:tc>
          <w:tcPr>
            <w:tcW w:w="6448" w:type="dxa"/>
            <w:tcBorders>
              <w:top w:val="dotted" w:color="auto" w:sz="4" w:space="0"/>
              <w:left w:val="single" w:color="auto" w:sz="6" w:space="0"/>
              <w:bottom w:val="dotted" w:color="auto" w:sz="4" w:space="0"/>
              <w:right w:val="single" w:color="auto" w:sz="6" w:space="0"/>
            </w:tcBorders>
          </w:tcPr>
          <w:p>
            <w:pPr>
              <w:suppressAutoHyphens/>
              <w:spacing w:before="120" w:after="120" w:line="240" w:lineRule="atLeast"/>
              <w:rPr>
                <w:rStyle w:val="122"/>
                <w:rFonts w:ascii="宋体" w:hAnsi="Times New Roman" w:cs="Times New Roman"/>
                <w:i/>
                <w:iCs/>
                <w:spacing w:val="-2"/>
              </w:rPr>
            </w:pPr>
          </w:p>
        </w:tc>
      </w:tr>
      <w:tr>
        <w:tblPrEx>
          <w:tblLayout w:type="fixed"/>
          <w:tblCellMar>
            <w:top w:w="0" w:type="dxa"/>
            <w:left w:w="72" w:type="dxa"/>
            <w:bottom w:w="0" w:type="dxa"/>
            <w:right w:w="72" w:type="dxa"/>
          </w:tblCellMar>
        </w:tblPrEx>
        <w:trPr>
          <w:cantSplit/>
          <w:jc w:val="center"/>
        </w:trPr>
        <w:tc>
          <w:tcPr>
            <w:tcW w:w="1004" w:type="dxa"/>
            <w:tcBorders>
              <w:top w:val="dotted" w:color="auto" w:sz="4" w:space="0"/>
              <w:left w:val="single" w:color="auto" w:sz="6" w:space="0"/>
              <w:bottom w:val="dotted" w:color="auto" w:sz="4" w:space="0"/>
            </w:tcBorders>
          </w:tcPr>
          <w:p>
            <w:pPr>
              <w:suppressAutoHyphens/>
              <w:spacing w:before="120" w:after="120" w:line="240" w:lineRule="atLeast"/>
              <w:rPr>
                <w:rStyle w:val="122"/>
                <w:rFonts w:ascii="宋体" w:hAnsi="Times New Roman" w:cs="Times New Roman"/>
                <w:i/>
                <w:iCs/>
                <w:spacing w:val="-2"/>
              </w:rPr>
            </w:pPr>
          </w:p>
        </w:tc>
        <w:tc>
          <w:tcPr>
            <w:tcW w:w="1005" w:type="dxa"/>
            <w:tcBorders>
              <w:top w:val="dotted" w:color="auto" w:sz="4" w:space="0"/>
              <w:left w:val="single" w:color="auto" w:sz="6" w:space="0"/>
              <w:bottom w:val="dotted" w:color="auto" w:sz="4" w:space="0"/>
            </w:tcBorders>
          </w:tcPr>
          <w:p>
            <w:pPr>
              <w:suppressAutoHyphens/>
              <w:spacing w:before="120" w:after="120" w:line="240" w:lineRule="atLeast"/>
              <w:rPr>
                <w:rStyle w:val="122"/>
                <w:rFonts w:ascii="宋体" w:hAnsi="Times New Roman" w:cs="Times New Roman"/>
                <w:i/>
                <w:iCs/>
                <w:spacing w:val="-2"/>
              </w:rPr>
            </w:pPr>
          </w:p>
        </w:tc>
        <w:tc>
          <w:tcPr>
            <w:tcW w:w="6448" w:type="dxa"/>
            <w:tcBorders>
              <w:top w:val="dotted" w:color="auto" w:sz="4" w:space="0"/>
              <w:left w:val="single" w:color="auto" w:sz="6" w:space="0"/>
              <w:bottom w:val="dotted" w:color="auto" w:sz="4" w:space="0"/>
              <w:right w:val="single" w:color="auto" w:sz="6" w:space="0"/>
            </w:tcBorders>
          </w:tcPr>
          <w:p>
            <w:pPr>
              <w:suppressAutoHyphens/>
              <w:spacing w:before="120" w:after="120" w:line="240" w:lineRule="atLeast"/>
              <w:rPr>
                <w:rStyle w:val="122"/>
                <w:rFonts w:ascii="宋体" w:hAnsi="Times New Roman" w:cs="Times New Roman"/>
                <w:i/>
                <w:iCs/>
                <w:spacing w:val="-2"/>
              </w:rPr>
            </w:pPr>
          </w:p>
        </w:tc>
      </w:tr>
      <w:tr>
        <w:tblPrEx>
          <w:tblLayout w:type="fixed"/>
          <w:tblCellMar>
            <w:top w:w="0" w:type="dxa"/>
            <w:left w:w="72" w:type="dxa"/>
            <w:bottom w:w="0" w:type="dxa"/>
            <w:right w:w="72" w:type="dxa"/>
          </w:tblCellMar>
        </w:tblPrEx>
        <w:trPr>
          <w:cantSplit/>
          <w:jc w:val="center"/>
        </w:trPr>
        <w:tc>
          <w:tcPr>
            <w:tcW w:w="1004" w:type="dxa"/>
            <w:tcBorders>
              <w:top w:val="dotted" w:color="auto" w:sz="4" w:space="0"/>
              <w:left w:val="single" w:color="auto" w:sz="6" w:space="0"/>
              <w:bottom w:val="dotted" w:color="auto" w:sz="4" w:space="0"/>
            </w:tcBorders>
          </w:tcPr>
          <w:p>
            <w:pPr>
              <w:suppressAutoHyphens/>
              <w:spacing w:before="120" w:after="120" w:line="240" w:lineRule="atLeast"/>
              <w:rPr>
                <w:rStyle w:val="122"/>
                <w:rFonts w:ascii="宋体" w:hAnsi="Times New Roman" w:cs="Times New Roman"/>
                <w:i/>
                <w:iCs/>
                <w:spacing w:val="-2"/>
              </w:rPr>
            </w:pPr>
          </w:p>
        </w:tc>
        <w:tc>
          <w:tcPr>
            <w:tcW w:w="1005" w:type="dxa"/>
            <w:tcBorders>
              <w:top w:val="dotted" w:color="auto" w:sz="4" w:space="0"/>
              <w:left w:val="single" w:color="auto" w:sz="6" w:space="0"/>
              <w:bottom w:val="dotted" w:color="auto" w:sz="4" w:space="0"/>
            </w:tcBorders>
          </w:tcPr>
          <w:p>
            <w:pPr>
              <w:suppressAutoHyphens/>
              <w:spacing w:before="120" w:after="120" w:line="240" w:lineRule="atLeast"/>
              <w:rPr>
                <w:rStyle w:val="122"/>
                <w:rFonts w:ascii="宋体" w:hAnsi="Times New Roman" w:cs="Times New Roman"/>
                <w:i/>
                <w:iCs/>
                <w:spacing w:val="-2"/>
              </w:rPr>
            </w:pPr>
          </w:p>
        </w:tc>
        <w:tc>
          <w:tcPr>
            <w:tcW w:w="6448" w:type="dxa"/>
            <w:tcBorders>
              <w:top w:val="dotted" w:color="auto" w:sz="4" w:space="0"/>
              <w:left w:val="single" w:color="auto" w:sz="6" w:space="0"/>
              <w:bottom w:val="dotted" w:color="auto" w:sz="4" w:space="0"/>
              <w:right w:val="single" w:color="auto" w:sz="6" w:space="0"/>
            </w:tcBorders>
          </w:tcPr>
          <w:p>
            <w:pPr>
              <w:suppressAutoHyphens/>
              <w:spacing w:before="120" w:after="120" w:line="240" w:lineRule="atLeast"/>
              <w:rPr>
                <w:rStyle w:val="122"/>
                <w:rFonts w:ascii="宋体" w:hAnsi="Times New Roman" w:cs="Times New Roman"/>
                <w:i/>
                <w:iCs/>
                <w:spacing w:val="-2"/>
              </w:rPr>
            </w:pPr>
          </w:p>
        </w:tc>
      </w:tr>
      <w:tr>
        <w:tblPrEx>
          <w:tblLayout w:type="fixed"/>
          <w:tblCellMar>
            <w:top w:w="0" w:type="dxa"/>
            <w:left w:w="72" w:type="dxa"/>
            <w:bottom w:w="0" w:type="dxa"/>
            <w:right w:w="72" w:type="dxa"/>
          </w:tblCellMar>
        </w:tblPrEx>
        <w:trPr>
          <w:cantSplit/>
          <w:jc w:val="center"/>
        </w:trPr>
        <w:tc>
          <w:tcPr>
            <w:tcW w:w="1004" w:type="dxa"/>
            <w:tcBorders>
              <w:left w:val="single" w:color="auto" w:sz="6" w:space="0"/>
              <w:bottom w:val="single" w:color="auto" w:sz="6" w:space="0"/>
            </w:tcBorders>
          </w:tcPr>
          <w:p>
            <w:pPr>
              <w:suppressAutoHyphens/>
              <w:spacing w:before="120" w:after="120" w:line="240" w:lineRule="atLeast"/>
              <w:rPr>
                <w:rStyle w:val="122"/>
                <w:rFonts w:ascii="宋体" w:hAnsi="Times New Roman" w:cs="Times New Roman"/>
                <w:i/>
                <w:iCs/>
                <w:spacing w:val="-2"/>
              </w:rPr>
            </w:pPr>
          </w:p>
        </w:tc>
        <w:tc>
          <w:tcPr>
            <w:tcW w:w="1005" w:type="dxa"/>
            <w:tcBorders>
              <w:left w:val="single" w:color="auto" w:sz="6" w:space="0"/>
              <w:bottom w:val="single" w:color="auto" w:sz="6" w:space="0"/>
            </w:tcBorders>
          </w:tcPr>
          <w:p>
            <w:pPr>
              <w:suppressAutoHyphens/>
              <w:spacing w:before="120" w:after="120" w:line="240" w:lineRule="atLeast"/>
              <w:rPr>
                <w:rStyle w:val="122"/>
                <w:rFonts w:ascii="宋体" w:hAnsi="Times New Roman" w:cs="Times New Roman"/>
                <w:i/>
                <w:iCs/>
                <w:spacing w:val="-2"/>
              </w:rPr>
            </w:pPr>
          </w:p>
        </w:tc>
        <w:tc>
          <w:tcPr>
            <w:tcW w:w="6448" w:type="dxa"/>
            <w:tcBorders>
              <w:left w:val="single" w:color="auto" w:sz="6" w:space="0"/>
              <w:bottom w:val="single" w:color="auto" w:sz="6" w:space="0"/>
              <w:right w:val="single" w:color="auto" w:sz="6" w:space="0"/>
            </w:tcBorders>
          </w:tcPr>
          <w:p>
            <w:pPr>
              <w:suppressAutoHyphens/>
              <w:spacing w:before="120" w:after="120" w:line="240" w:lineRule="atLeast"/>
              <w:rPr>
                <w:rStyle w:val="122"/>
                <w:rFonts w:ascii="宋体" w:hAnsi="Times New Roman" w:cs="Times New Roman"/>
                <w:i/>
                <w:iCs/>
                <w:spacing w:val="-2"/>
              </w:rPr>
            </w:pPr>
          </w:p>
        </w:tc>
      </w:tr>
    </w:tbl>
    <w:p>
      <w:pPr>
        <w:tabs>
          <w:tab w:val="left" w:pos="9360"/>
        </w:tabs>
        <w:spacing w:before="120" w:after="120"/>
        <w:ind w:left="180" w:right="289"/>
        <w:rPr>
          <w:rFonts w:ascii="宋体"/>
        </w:rPr>
        <w:sectPr>
          <w:endnotePr>
            <w:numFmt w:val="decimal"/>
          </w:endnotePr>
          <w:pgSz w:w="11907" w:h="16840"/>
          <w:pgMar w:top="1440" w:right="1797" w:bottom="1440" w:left="1797" w:header="851" w:footer="992" w:gutter="0"/>
          <w:cols w:space="720" w:num="1"/>
          <w:docGrid w:linePitch="312" w:charSpace="0"/>
        </w:sectPr>
      </w:pPr>
    </w:p>
    <w:p>
      <w:pPr>
        <w:pStyle w:val="5"/>
        <w:spacing w:beforeLines="0" w:afterLines="0"/>
        <w:sectPr>
          <w:footerReference r:id="rId12" w:type="default"/>
          <w:endnotePr>
            <w:numFmt w:val="decimal"/>
          </w:endnotePr>
          <w:type w:val="continuous"/>
          <w:pgSz w:w="11907" w:h="16840"/>
          <w:pgMar w:top="1440" w:right="1797" w:bottom="1440" w:left="1797" w:header="851" w:footer="992" w:gutter="0"/>
          <w:cols w:space="720" w:num="1"/>
          <w:docGrid w:linePitch="286" w:charSpace="0"/>
        </w:sectPr>
      </w:pPr>
    </w:p>
    <w:p>
      <w:pPr>
        <w:pStyle w:val="5"/>
        <w:spacing w:beforeLines="0" w:afterLines="0"/>
      </w:pPr>
      <w:bookmarkStart w:id="602" w:name="_Toc440386160"/>
      <w:bookmarkStart w:id="603" w:name="_Toc440386008"/>
      <w:bookmarkStart w:id="604" w:name="_Toc324772213"/>
      <w:bookmarkStart w:id="605" w:name="_Toc324771997"/>
      <w:r>
        <w:t xml:space="preserve">4.2 </w:t>
      </w:r>
      <w:r>
        <w:rPr>
          <w:rFonts w:hint="eastAsia" w:cs="宋体"/>
        </w:rPr>
        <w:t>设备</w:t>
      </w:r>
      <w:bookmarkEnd w:id="602"/>
      <w:bookmarkEnd w:id="603"/>
      <w:bookmarkEnd w:id="604"/>
      <w:bookmarkEnd w:id="605"/>
    </w:p>
    <w:p>
      <w:pPr>
        <w:spacing w:before="120" w:after="120" w:line="240" w:lineRule="atLeast"/>
        <w:ind w:firstLine="420" w:firstLineChars="200"/>
        <w:rPr>
          <w:rFonts w:ascii="宋体"/>
        </w:rPr>
      </w:pPr>
      <w:r>
        <w:rPr>
          <w:rFonts w:hint="eastAsia" w:ascii="宋体" w:hAnsi="宋体" w:cs="宋体"/>
        </w:rPr>
        <w:t>投标人应提供足够的资料证明其有能力满足第三章所列的主要设备要求。对第三章所列的每一项设备或投标人建议的每一项替代设备，投标人均需提供单独的表格。投标人应尽可能地提供下述全部信息。</w:t>
      </w:r>
    </w:p>
    <w:tbl>
      <w:tblPr>
        <w:tblStyle w:val="61"/>
        <w:tblW w:w="8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3504"/>
        <w:gridCol w:w="3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gridSpan w:val="3"/>
          </w:tcPr>
          <w:p>
            <w:pPr>
              <w:spacing w:before="120" w:after="120" w:line="240" w:lineRule="atLeast"/>
              <w:rPr>
                <w:rFonts w:ascii="宋体"/>
              </w:rPr>
            </w:pPr>
            <w:r>
              <w:rPr>
                <w:rFonts w:hint="eastAsia" w:ascii="宋体" w:hAnsi="宋体" w:cs="宋体"/>
              </w:rPr>
              <w:t>设备名称</w:t>
            </w:r>
          </w:p>
          <w:p>
            <w:pPr>
              <w:spacing w:before="120" w:after="120" w:line="24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23" w:type="dxa"/>
            <w:vMerge w:val="restart"/>
            <w:vAlign w:val="center"/>
          </w:tcPr>
          <w:p>
            <w:pPr>
              <w:spacing w:before="120" w:after="120" w:line="240" w:lineRule="atLeast"/>
              <w:jc w:val="center"/>
              <w:rPr>
                <w:rFonts w:ascii="宋体"/>
              </w:rPr>
            </w:pPr>
            <w:r>
              <w:rPr>
                <w:rFonts w:hint="eastAsia" w:ascii="宋体" w:hAnsi="宋体" w:cs="宋体"/>
              </w:rPr>
              <w:t>设备信息</w:t>
            </w:r>
          </w:p>
        </w:tc>
        <w:tc>
          <w:tcPr>
            <w:tcW w:w="3504" w:type="dxa"/>
          </w:tcPr>
          <w:p>
            <w:pPr>
              <w:spacing w:before="120" w:after="120" w:line="240" w:lineRule="atLeast"/>
              <w:rPr>
                <w:rFonts w:ascii="宋体"/>
              </w:rPr>
            </w:pPr>
            <w:r>
              <w:rPr>
                <w:rFonts w:hint="eastAsia" w:ascii="宋体" w:hAnsi="宋体" w:cs="宋体"/>
              </w:rPr>
              <w:t>制造商名称</w:t>
            </w:r>
          </w:p>
        </w:tc>
        <w:tc>
          <w:tcPr>
            <w:tcW w:w="3502" w:type="dxa"/>
          </w:tcPr>
          <w:p>
            <w:pPr>
              <w:spacing w:before="120" w:after="120" w:line="240" w:lineRule="atLeast"/>
              <w:rPr>
                <w:rFonts w:ascii="宋体"/>
              </w:rPr>
            </w:pPr>
            <w:r>
              <w:rPr>
                <w:rFonts w:hint="eastAsia" w:ascii="宋体" w:hAnsi="宋体" w:cs="宋体"/>
              </w:rPr>
              <w:t>型号或额定功率</w:t>
            </w:r>
          </w:p>
          <w:p>
            <w:pPr>
              <w:spacing w:before="120" w:after="120" w:line="24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23" w:type="dxa"/>
            <w:vMerge w:val="continue"/>
          </w:tcPr>
          <w:p>
            <w:pPr>
              <w:spacing w:before="120" w:after="120" w:line="240" w:lineRule="atLeast"/>
              <w:rPr>
                <w:rFonts w:ascii="宋体"/>
              </w:rPr>
            </w:pPr>
          </w:p>
        </w:tc>
        <w:tc>
          <w:tcPr>
            <w:tcW w:w="3504" w:type="dxa"/>
          </w:tcPr>
          <w:p>
            <w:pPr>
              <w:spacing w:before="120" w:after="120" w:line="240" w:lineRule="atLeast"/>
              <w:rPr>
                <w:rFonts w:ascii="宋体"/>
              </w:rPr>
            </w:pPr>
            <w:r>
              <w:rPr>
                <w:rFonts w:hint="eastAsia" w:ascii="宋体" w:hAnsi="宋体" w:cs="宋体"/>
              </w:rPr>
              <w:t>规格</w:t>
            </w:r>
          </w:p>
        </w:tc>
        <w:tc>
          <w:tcPr>
            <w:tcW w:w="3502" w:type="dxa"/>
          </w:tcPr>
          <w:p>
            <w:pPr>
              <w:spacing w:before="120" w:after="120" w:line="240" w:lineRule="atLeast"/>
              <w:rPr>
                <w:rFonts w:ascii="宋体"/>
              </w:rPr>
            </w:pPr>
            <w:r>
              <w:rPr>
                <w:rFonts w:hint="eastAsia" w:ascii="宋体" w:hAnsi="宋体" w:cs="宋体"/>
              </w:rPr>
              <w:t>制造年份</w:t>
            </w:r>
          </w:p>
          <w:p>
            <w:pPr>
              <w:spacing w:before="120" w:after="120" w:line="24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23" w:type="dxa"/>
            <w:vMerge w:val="restart"/>
            <w:vAlign w:val="center"/>
          </w:tcPr>
          <w:p>
            <w:pPr>
              <w:spacing w:before="120" w:after="120" w:line="240" w:lineRule="atLeast"/>
              <w:jc w:val="center"/>
              <w:rPr>
                <w:rFonts w:ascii="宋体"/>
              </w:rPr>
            </w:pPr>
            <w:r>
              <w:rPr>
                <w:rFonts w:hint="eastAsia" w:ascii="宋体" w:hAnsi="宋体" w:cs="宋体"/>
              </w:rPr>
              <w:t>现状</w:t>
            </w:r>
          </w:p>
        </w:tc>
        <w:tc>
          <w:tcPr>
            <w:tcW w:w="7006" w:type="dxa"/>
            <w:gridSpan w:val="2"/>
          </w:tcPr>
          <w:p>
            <w:pPr>
              <w:spacing w:before="120" w:after="120" w:line="240" w:lineRule="atLeast"/>
              <w:rPr>
                <w:rFonts w:ascii="宋体"/>
              </w:rPr>
            </w:pPr>
            <w:r>
              <w:rPr>
                <w:rFonts w:hint="eastAsia" w:ascii="宋体" w:hAnsi="宋体" w:cs="宋体"/>
              </w:rPr>
              <w:t>设备目前所在项目</w:t>
            </w:r>
          </w:p>
          <w:p>
            <w:pPr>
              <w:spacing w:before="120" w:after="120" w:line="24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23" w:type="dxa"/>
            <w:vMerge w:val="continue"/>
          </w:tcPr>
          <w:p>
            <w:pPr>
              <w:spacing w:before="120" w:after="120" w:line="240" w:lineRule="atLeast"/>
              <w:rPr>
                <w:rFonts w:ascii="宋体"/>
              </w:rPr>
            </w:pPr>
          </w:p>
        </w:tc>
        <w:tc>
          <w:tcPr>
            <w:tcW w:w="7006" w:type="dxa"/>
            <w:gridSpan w:val="2"/>
          </w:tcPr>
          <w:p>
            <w:pPr>
              <w:spacing w:before="120" w:after="120" w:line="240" w:lineRule="atLeast"/>
              <w:rPr>
                <w:rFonts w:ascii="宋体"/>
              </w:rPr>
            </w:pPr>
            <w:r>
              <w:rPr>
                <w:rFonts w:hint="eastAsia" w:ascii="宋体" w:hAnsi="宋体" w:cs="宋体"/>
              </w:rPr>
              <w:t>目前所在项目的概况、进度和完工时间</w:t>
            </w:r>
          </w:p>
          <w:p>
            <w:pPr>
              <w:spacing w:before="120" w:after="120" w:line="240" w:lineRule="atLeast"/>
              <w:rPr>
                <w:rFonts w:ascii="宋体"/>
              </w:rPr>
            </w:pPr>
          </w:p>
          <w:p>
            <w:pPr>
              <w:spacing w:before="120" w:after="120" w:line="24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3" w:type="dxa"/>
            <w:vAlign w:val="center"/>
          </w:tcPr>
          <w:p>
            <w:pPr>
              <w:spacing w:before="120" w:after="120" w:line="240" w:lineRule="atLeast"/>
              <w:jc w:val="center"/>
              <w:rPr>
                <w:rFonts w:ascii="宋体"/>
              </w:rPr>
            </w:pPr>
            <w:r>
              <w:rPr>
                <w:rFonts w:hint="eastAsia" w:ascii="宋体" w:hAnsi="宋体" w:cs="宋体"/>
              </w:rPr>
              <w:t>来源</w:t>
            </w:r>
          </w:p>
        </w:tc>
        <w:tc>
          <w:tcPr>
            <w:tcW w:w="7006" w:type="dxa"/>
            <w:gridSpan w:val="2"/>
          </w:tcPr>
          <w:p>
            <w:pPr>
              <w:spacing w:before="120" w:after="120" w:line="240" w:lineRule="atLeast"/>
              <w:rPr>
                <w:rFonts w:ascii="宋体"/>
              </w:rPr>
            </w:pPr>
            <w:r>
              <w:rPr>
                <w:rFonts w:hint="eastAsia" w:ascii="宋体" w:hAnsi="宋体" w:cs="宋体"/>
              </w:rPr>
              <w:t>设备的来源</w:t>
            </w:r>
          </w:p>
          <w:p>
            <w:pPr>
              <w:spacing w:before="120" w:after="120" w:line="240" w:lineRule="atLeast"/>
              <w:jc w:val="center"/>
              <w:rPr>
                <w:rFonts w:ascii="宋体"/>
              </w:rPr>
            </w:pPr>
            <w:r>
              <w:rPr>
                <w:rFonts w:hint="eastAsia" w:ascii="宋体" w:cs="宋体"/>
              </w:rPr>
              <w:t>□</w:t>
            </w:r>
            <w:r>
              <w:rPr>
                <w:rFonts w:hint="eastAsia" w:ascii="宋体" w:hAnsi="宋体" w:cs="宋体"/>
              </w:rPr>
              <w:t>自有　　　</w:t>
            </w:r>
            <w:r>
              <w:rPr>
                <w:rFonts w:hint="eastAsia" w:ascii="宋体" w:cs="宋体"/>
              </w:rPr>
              <w:t>□</w:t>
            </w:r>
            <w:r>
              <w:rPr>
                <w:rFonts w:hint="eastAsia" w:ascii="宋体" w:hAnsi="宋体" w:cs="宋体"/>
              </w:rPr>
              <w:t>租用　　　</w:t>
            </w:r>
            <w:r>
              <w:rPr>
                <w:rFonts w:hint="eastAsia" w:ascii="宋体" w:cs="宋体"/>
              </w:rPr>
              <w:t>□</w:t>
            </w:r>
            <w:r>
              <w:rPr>
                <w:rFonts w:hint="eastAsia" w:ascii="宋体" w:hAnsi="宋体" w:cs="宋体"/>
              </w:rPr>
              <w:t>融资租赁　　　</w:t>
            </w:r>
            <w:r>
              <w:rPr>
                <w:rFonts w:hint="eastAsia" w:ascii="宋体" w:cs="宋体"/>
              </w:rPr>
              <w:t>□</w:t>
            </w:r>
            <w:r>
              <w:rPr>
                <w:rFonts w:hint="eastAsia" w:ascii="宋体" w:hAnsi="宋体" w:cs="宋体"/>
              </w:rPr>
              <w:t>定制</w:t>
            </w:r>
          </w:p>
        </w:tc>
      </w:tr>
    </w:tbl>
    <w:p>
      <w:pPr>
        <w:spacing w:before="120" w:after="120" w:line="240" w:lineRule="atLeast"/>
        <w:ind w:firstLine="420" w:firstLineChars="200"/>
        <w:rPr>
          <w:rFonts w:ascii="宋体"/>
        </w:rPr>
      </w:pPr>
      <w:r>
        <w:rPr>
          <w:rFonts w:hint="eastAsia" w:ascii="宋体" w:hAnsi="宋体" w:cs="宋体"/>
        </w:rPr>
        <w:t>下述信息仅适用于非投标人自有的设备</w:t>
      </w:r>
    </w:p>
    <w:tbl>
      <w:tblPr>
        <w:tblStyle w:val="61"/>
        <w:tblW w:w="8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3615"/>
        <w:gridCol w:w="3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3" w:type="dxa"/>
            <w:tcBorders>
              <w:bottom w:val="nil"/>
            </w:tcBorders>
          </w:tcPr>
          <w:p>
            <w:pPr>
              <w:spacing w:before="120" w:after="120" w:line="240" w:lineRule="atLeast"/>
              <w:rPr>
                <w:rFonts w:ascii="宋体"/>
              </w:rPr>
            </w:pPr>
            <w:r>
              <w:rPr>
                <w:rFonts w:hint="eastAsia" w:ascii="宋体" w:hAnsi="宋体" w:cs="宋体"/>
              </w:rPr>
              <w:t>设备所有人</w:t>
            </w:r>
          </w:p>
        </w:tc>
        <w:tc>
          <w:tcPr>
            <w:tcW w:w="7226" w:type="dxa"/>
            <w:gridSpan w:val="2"/>
          </w:tcPr>
          <w:p>
            <w:pPr>
              <w:spacing w:before="120" w:after="120" w:line="240" w:lineRule="atLeast"/>
              <w:rPr>
                <w:rFonts w:ascii="宋体"/>
              </w:rPr>
            </w:pPr>
            <w:r>
              <w:rPr>
                <w:rFonts w:hint="eastAsia" w:ascii="宋体" w:hAnsi="宋体" w:cs="宋体"/>
              </w:rPr>
              <w:t>所有人名称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3" w:type="dxa"/>
            <w:tcBorders>
              <w:top w:val="nil"/>
              <w:bottom w:val="nil"/>
            </w:tcBorders>
          </w:tcPr>
          <w:p>
            <w:pPr>
              <w:spacing w:before="120" w:after="120" w:line="240" w:lineRule="atLeast"/>
              <w:rPr>
                <w:rFonts w:ascii="宋体"/>
              </w:rPr>
            </w:pPr>
          </w:p>
        </w:tc>
        <w:tc>
          <w:tcPr>
            <w:tcW w:w="7226" w:type="dxa"/>
            <w:gridSpan w:val="2"/>
          </w:tcPr>
          <w:p>
            <w:pPr>
              <w:spacing w:before="120" w:after="120" w:line="240" w:lineRule="atLeast"/>
              <w:rPr>
                <w:rFonts w:ascii="宋体"/>
              </w:rPr>
            </w:pPr>
            <w:r>
              <w:rPr>
                <w:rFonts w:hint="eastAsia" w:ascii="宋体" w:hAnsi="宋体" w:cs="宋体"/>
              </w:rPr>
              <w:t>所有人地址</w:t>
            </w:r>
          </w:p>
          <w:p>
            <w:pPr>
              <w:spacing w:before="120" w:after="120" w:line="240" w:lineRule="atLeast"/>
              <w:rPr>
                <w:rFonts w:ascii="宋体"/>
              </w:rPr>
            </w:pPr>
          </w:p>
          <w:p>
            <w:pPr>
              <w:spacing w:before="120" w:after="120" w:line="24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3" w:type="dxa"/>
            <w:tcBorders>
              <w:top w:val="nil"/>
              <w:bottom w:val="nil"/>
            </w:tcBorders>
          </w:tcPr>
          <w:p>
            <w:pPr>
              <w:spacing w:before="120" w:after="120" w:line="240" w:lineRule="atLeast"/>
              <w:rPr>
                <w:rFonts w:ascii="宋体"/>
              </w:rPr>
            </w:pPr>
          </w:p>
        </w:tc>
        <w:tc>
          <w:tcPr>
            <w:tcW w:w="3615" w:type="dxa"/>
          </w:tcPr>
          <w:p>
            <w:pPr>
              <w:spacing w:before="120" w:after="120" w:line="240" w:lineRule="atLeast"/>
              <w:rPr>
                <w:rFonts w:ascii="宋体"/>
              </w:rPr>
            </w:pPr>
            <w:r>
              <w:rPr>
                <w:rFonts w:hint="eastAsia" w:ascii="宋体" w:hAnsi="宋体" w:cs="宋体"/>
              </w:rPr>
              <w:t>电话</w:t>
            </w:r>
          </w:p>
        </w:tc>
        <w:tc>
          <w:tcPr>
            <w:tcW w:w="3611" w:type="dxa"/>
          </w:tcPr>
          <w:p>
            <w:pPr>
              <w:spacing w:before="120" w:after="120" w:line="240" w:lineRule="atLeast"/>
              <w:rPr>
                <w:rFonts w:ascii="宋体"/>
              </w:rPr>
            </w:pPr>
            <w:r>
              <w:rPr>
                <w:rFonts w:hint="eastAsia" w:ascii="宋体" w:hAnsi="宋体" w:cs="宋体"/>
              </w:rPr>
              <w:t>联系人名称与职务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3" w:type="dxa"/>
            <w:tcBorders>
              <w:top w:val="nil"/>
            </w:tcBorders>
          </w:tcPr>
          <w:p>
            <w:pPr>
              <w:spacing w:before="120" w:after="120" w:line="240" w:lineRule="atLeast"/>
              <w:rPr>
                <w:rFonts w:ascii="宋体"/>
              </w:rPr>
            </w:pPr>
          </w:p>
        </w:tc>
        <w:tc>
          <w:tcPr>
            <w:tcW w:w="3615" w:type="dxa"/>
          </w:tcPr>
          <w:p>
            <w:pPr>
              <w:spacing w:before="120" w:after="120" w:line="240" w:lineRule="atLeast"/>
              <w:rPr>
                <w:rFonts w:ascii="宋体"/>
              </w:rPr>
            </w:pPr>
            <w:r>
              <w:rPr>
                <w:rFonts w:hint="eastAsia" w:ascii="宋体" w:hAnsi="宋体" w:cs="宋体"/>
              </w:rPr>
              <w:t>传真</w:t>
            </w:r>
          </w:p>
        </w:tc>
        <w:tc>
          <w:tcPr>
            <w:tcW w:w="3611" w:type="dxa"/>
          </w:tcPr>
          <w:p>
            <w:pPr>
              <w:spacing w:before="120" w:after="120" w:line="240" w:lineRule="atLeast"/>
              <w:rPr>
                <w:rFonts w:ascii="宋体"/>
              </w:rPr>
            </w:pPr>
            <w:r>
              <w:rPr>
                <w:rFonts w:hint="eastAsia" w:ascii="宋体" w:hAnsi="宋体" w:cs="宋体"/>
              </w:rPr>
              <w:t>电传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3" w:type="dxa"/>
            <w:tcBorders>
              <w:bottom w:val="dotted" w:color="auto" w:sz="4" w:space="0"/>
            </w:tcBorders>
          </w:tcPr>
          <w:p>
            <w:pPr>
              <w:spacing w:before="120" w:after="120" w:line="240" w:lineRule="atLeast"/>
              <w:rPr>
                <w:rFonts w:ascii="宋体"/>
              </w:rPr>
            </w:pPr>
            <w:r>
              <w:rPr>
                <w:rFonts w:hint="eastAsia" w:ascii="宋体" w:hAnsi="宋体" w:cs="宋体"/>
              </w:rPr>
              <w:t>合同</w:t>
            </w:r>
          </w:p>
        </w:tc>
        <w:tc>
          <w:tcPr>
            <w:tcW w:w="7226" w:type="dxa"/>
            <w:gridSpan w:val="2"/>
            <w:tcBorders>
              <w:bottom w:val="dotted" w:color="auto" w:sz="4" w:space="0"/>
            </w:tcBorders>
          </w:tcPr>
          <w:p>
            <w:pPr>
              <w:spacing w:before="120" w:after="120" w:line="240" w:lineRule="atLeast"/>
              <w:rPr>
                <w:rFonts w:ascii="宋体"/>
              </w:rPr>
            </w:pPr>
            <w:r>
              <w:rPr>
                <w:rFonts w:hint="eastAsia" w:ascii="宋体" w:hAnsi="宋体" w:cs="宋体"/>
              </w:rPr>
              <w:t>设备租用合同</w:t>
            </w:r>
            <w:r>
              <w:rPr>
                <w:rFonts w:ascii="宋体" w:hAnsi="宋体" w:cs="宋体"/>
              </w:rPr>
              <w:t>/</w:t>
            </w:r>
            <w:r>
              <w:rPr>
                <w:rFonts w:hint="eastAsia" w:ascii="宋体" w:hAnsi="宋体" w:cs="宋体"/>
              </w:rPr>
              <w:t>融资租赁合同</w:t>
            </w:r>
            <w:r>
              <w:rPr>
                <w:rFonts w:ascii="宋体" w:hAnsi="宋体" w:cs="宋体"/>
              </w:rPr>
              <w:t>/</w:t>
            </w:r>
            <w:r>
              <w:rPr>
                <w:rFonts w:hint="eastAsia" w:ascii="宋体" w:hAnsi="宋体" w:cs="宋体"/>
              </w:rPr>
              <w:t>定制合同的细节</w:t>
            </w:r>
          </w:p>
          <w:p>
            <w:pPr>
              <w:spacing w:before="120" w:after="120" w:line="24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3" w:type="dxa"/>
            <w:tcBorders>
              <w:top w:val="dotted" w:color="auto" w:sz="4" w:space="0"/>
              <w:bottom w:val="dotted" w:color="auto" w:sz="4" w:space="0"/>
            </w:tcBorders>
          </w:tcPr>
          <w:p>
            <w:pPr>
              <w:spacing w:before="120" w:after="120" w:line="240" w:lineRule="atLeast"/>
              <w:rPr>
                <w:rFonts w:ascii="宋体"/>
              </w:rPr>
            </w:pPr>
          </w:p>
        </w:tc>
        <w:tc>
          <w:tcPr>
            <w:tcW w:w="7226" w:type="dxa"/>
            <w:gridSpan w:val="2"/>
            <w:tcBorders>
              <w:top w:val="dotted" w:color="auto" w:sz="4" w:space="0"/>
              <w:bottom w:val="dotted" w:color="auto" w:sz="4" w:space="0"/>
            </w:tcBorders>
          </w:tcPr>
          <w:p>
            <w:pPr>
              <w:spacing w:before="120" w:after="120" w:line="24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3" w:type="dxa"/>
            <w:tcBorders>
              <w:top w:val="dotted" w:color="auto" w:sz="4" w:space="0"/>
            </w:tcBorders>
          </w:tcPr>
          <w:p>
            <w:pPr>
              <w:spacing w:before="120" w:after="120" w:line="240" w:lineRule="atLeast"/>
              <w:rPr>
                <w:rFonts w:ascii="宋体"/>
              </w:rPr>
            </w:pPr>
          </w:p>
        </w:tc>
        <w:tc>
          <w:tcPr>
            <w:tcW w:w="7226" w:type="dxa"/>
            <w:gridSpan w:val="2"/>
            <w:tcBorders>
              <w:top w:val="dotted" w:color="auto" w:sz="4" w:space="0"/>
            </w:tcBorders>
          </w:tcPr>
          <w:p>
            <w:pPr>
              <w:spacing w:before="120" w:after="120" w:line="240" w:lineRule="atLeast"/>
              <w:rPr>
                <w:rFonts w:ascii="宋体"/>
              </w:rPr>
            </w:pPr>
          </w:p>
        </w:tc>
      </w:tr>
    </w:tbl>
    <w:p>
      <w:pPr>
        <w:pStyle w:val="5"/>
        <w:spacing w:beforeLines="0" w:afterLines="0"/>
        <w:sectPr>
          <w:endnotePr>
            <w:numFmt w:val="decimal"/>
          </w:endnotePr>
          <w:pgSz w:w="11907" w:h="16840"/>
          <w:pgMar w:top="1440" w:right="1797" w:bottom="1440" w:left="1797" w:header="851" w:footer="992" w:gutter="0"/>
          <w:cols w:space="720" w:num="1"/>
          <w:docGrid w:linePitch="286" w:charSpace="0"/>
        </w:sectPr>
      </w:pPr>
    </w:p>
    <w:p>
      <w:pPr>
        <w:pStyle w:val="5"/>
        <w:spacing w:beforeLines="0" w:afterLines="0"/>
      </w:pPr>
      <w:bookmarkStart w:id="606" w:name="_Toc324771998"/>
      <w:bookmarkStart w:id="607" w:name="_Toc324772214"/>
      <w:bookmarkStart w:id="608" w:name="_Toc440386009"/>
      <w:bookmarkStart w:id="609" w:name="_Toc440386161"/>
      <w:r>
        <w:t xml:space="preserve">4.3 </w:t>
      </w:r>
      <w:r>
        <w:rPr>
          <w:rFonts w:hint="eastAsia" w:cs="宋体"/>
        </w:rPr>
        <w:t>投标人资格</w:t>
      </w:r>
      <w:bookmarkEnd w:id="606"/>
      <w:bookmarkEnd w:id="607"/>
      <w:bookmarkEnd w:id="608"/>
      <w:bookmarkEnd w:id="609"/>
    </w:p>
    <w:p>
      <w:pPr>
        <w:spacing w:before="120" w:after="120"/>
      </w:pPr>
    </w:p>
    <w:p>
      <w:pPr>
        <w:spacing w:before="120" w:after="120" w:line="240" w:lineRule="atLeast"/>
        <w:ind w:firstLine="420" w:firstLineChars="200"/>
        <w:jc w:val="left"/>
        <w:rPr>
          <w:rFonts w:ascii="宋体"/>
        </w:rPr>
      </w:pPr>
      <w:r>
        <w:rPr>
          <w:rFonts w:hint="eastAsia" w:ascii="宋体" w:hAnsi="宋体" w:cs="宋体"/>
        </w:rPr>
        <w:t>为证实投标人履行合同的资格，根据第三章的要求，投标人应提供下述相应信息表中的信息。</w:t>
      </w:r>
    </w:p>
    <w:p>
      <w:pPr>
        <w:pStyle w:val="6"/>
        <w:spacing w:before="120" w:after="120" w:line="240" w:lineRule="atLeast"/>
        <w:jc w:val="center"/>
        <w:rPr>
          <w:kern w:val="2"/>
          <w:sz w:val="21"/>
          <w:szCs w:val="21"/>
        </w:rPr>
      </w:pPr>
      <w:bookmarkStart w:id="610" w:name="_Toc128391205"/>
      <w:bookmarkStart w:id="611" w:name="_Toc128397558"/>
      <w:bookmarkStart w:id="612" w:name="_Toc128391561"/>
      <w:bookmarkStart w:id="613" w:name="_Toc168753478"/>
    </w:p>
    <w:p>
      <w:pPr>
        <w:pStyle w:val="6"/>
        <w:spacing w:before="120" w:after="120" w:line="240" w:lineRule="atLeast"/>
        <w:jc w:val="center"/>
        <w:rPr>
          <w:kern w:val="2"/>
          <w:sz w:val="21"/>
          <w:szCs w:val="21"/>
        </w:rPr>
      </w:pPr>
      <w:r>
        <w:rPr>
          <w:rFonts w:hint="eastAsia" w:cs="宋体"/>
          <w:kern w:val="2"/>
          <w:sz w:val="21"/>
          <w:szCs w:val="21"/>
        </w:rPr>
        <w:t>表</w:t>
      </w:r>
      <w:r>
        <w:rPr>
          <w:kern w:val="2"/>
          <w:sz w:val="21"/>
          <w:szCs w:val="21"/>
        </w:rPr>
        <w:t>ELI 2.1(1)</w:t>
      </w:r>
    </w:p>
    <w:p>
      <w:pPr>
        <w:pStyle w:val="6"/>
        <w:spacing w:before="120" w:after="120" w:line="240" w:lineRule="atLeast"/>
        <w:jc w:val="center"/>
        <w:rPr>
          <w:kern w:val="2"/>
          <w:sz w:val="21"/>
          <w:szCs w:val="21"/>
        </w:rPr>
      </w:pPr>
      <w:r>
        <w:rPr>
          <w:rFonts w:hint="eastAsia" w:cs="宋体"/>
          <w:kern w:val="2"/>
          <w:sz w:val="21"/>
          <w:szCs w:val="21"/>
        </w:rPr>
        <w:t>投标人信息表</w:t>
      </w:r>
      <w:bookmarkEnd w:id="610"/>
      <w:bookmarkEnd w:id="611"/>
      <w:bookmarkEnd w:id="612"/>
      <w:bookmarkEnd w:id="613"/>
    </w:p>
    <w:p>
      <w:pPr>
        <w:spacing w:before="120" w:after="120" w:line="240" w:lineRule="atLeast"/>
        <w:ind w:left="360"/>
        <w:jc w:val="left"/>
        <w:rPr>
          <w:rFonts w:ascii="宋体"/>
          <w:lang w:val="es-ES"/>
        </w:rPr>
      </w:pPr>
    </w:p>
    <w:p>
      <w:pPr>
        <w:spacing w:before="120" w:after="120" w:line="240" w:lineRule="atLeast"/>
        <w:ind w:left="357"/>
        <w:jc w:val="right"/>
        <w:rPr>
          <w:i/>
          <w:iCs/>
          <w:lang w:val="es-ES"/>
        </w:rPr>
      </w:pPr>
      <w:r>
        <w:rPr>
          <w:rFonts w:hint="eastAsia" w:ascii="宋体" w:hAnsi="宋体" w:cs="宋体"/>
          <w:lang w:val="es-ES"/>
        </w:rPr>
        <w:t>制表日期：</w:t>
      </w:r>
      <w:r>
        <w:rPr>
          <w:i/>
          <w:iCs/>
          <w:lang w:val="es-ES"/>
        </w:rPr>
        <w:t>_______________________</w:t>
      </w:r>
      <w:r>
        <w:rPr>
          <w:lang w:val="es-ES"/>
        </w:rPr>
        <w:t>_</w:t>
      </w:r>
    </w:p>
    <w:p>
      <w:pPr>
        <w:spacing w:before="120" w:after="120" w:line="240" w:lineRule="atLeast"/>
        <w:ind w:left="357"/>
        <w:jc w:val="right"/>
        <w:rPr>
          <w:lang w:val="es-ES"/>
        </w:rPr>
      </w:pPr>
      <w:r>
        <w:rPr>
          <w:rFonts w:hint="eastAsia" w:hAnsi="宋体" w:cs="宋体"/>
          <w:lang w:val="es-ES"/>
        </w:rPr>
        <w:t>本次招标编号：</w:t>
      </w:r>
      <w:r>
        <w:rPr>
          <w:lang w:val="es-ES"/>
        </w:rPr>
        <w:t>________________________</w:t>
      </w:r>
    </w:p>
    <w:tbl>
      <w:tblPr>
        <w:tblStyle w:val="61"/>
        <w:tblW w:w="8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tcPr>
          <w:p>
            <w:pPr>
              <w:pStyle w:val="49"/>
              <w:widowControl w:val="0"/>
              <w:spacing w:before="120" w:after="120" w:line="240" w:lineRule="atLeast"/>
              <w:rPr>
                <w:rFonts w:ascii="宋体"/>
                <w:sz w:val="21"/>
                <w:szCs w:val="21"/>
                <w:lang w:val="es-ES" w:eastAsia="zh-CN"/>
              </w:rPr>
            </w:pPr>
            <w:r>
              <w:rPr>
                <w:sz w:val="21"/>
                <w:szCs w:val="21"/>
                <w:lang w:val="es-ES" w:eastAsia="zh-CN"/>
              </w:rPr>
              <w:t>1.</w:t>
            </w:r>
            <w:r>
              <w:rPr>
                <w:rFonts w:hint="eastAsia" w:ascii="宋体" w:hAnsi="宋体" w:cs="宋体"/>
                <w:sz w:val="21"/>
                <w:szCs w:val="21"/>
                <w:lang w:val="es-ES" w:eastAsia="zh-CN"/>
              </w:rPr>
              <w:t>投标人法定名称：</w:t>
            </w:r>
            <w:r>
              <w:rPr>
                <w:rFonts w:ascii="宋体" w:hAnsi="宋体" w:cs="宋体"/>
                <w:sz w:val="21"/>
                <w:szCs w:val="21"/>
                <w:lang w:val="es-ES" w:eastAsia="zh-CN"/>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tcPr>
          <w:p>
            <w:pPr>
              <w:spacing w:before="120" w:after="120" w:line="240" w:lineRule="atLeast"/>
              <w:rPr>
                <w:rFonts w:ascii="宋体"/>
                <w:lang w:val="es-ES"/>
              </w:rPr>
            </w:pPr>
            <w:r>
              <w:rPr>
                <w:lang w:val="es-ES"/>
              </w:rPr>
              <w:t>2.</w:t>
            </w:r>
            <w:r>
              <w:rPr>
                <w:rFonts w:hint="eastAsia" w:ascii="宋体" w:hAnsi="宋体" w:cs="宋体"/>
                <w:lang w:val="es-ES"/>
              </w:rPr>
              <w:t>如果为联合体，联合体各成员的法定名称：</w:t>
            </w:r>
            <w:r>
              <w:rPr>
                <w:rFonts w:ascii="宋体" w:hAnsi="宋体" w:cs="宋体"/>
                <w:lang w:val="es-ES"/>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tcPr>
          <w:p>
            <w:pPr>
              <w:pStyle w:val="49"/>
              <w:widowControl w:val="0"/>
              <w:spacing w:before="120" w:after="120" w:line="240" w:lineRule="atLeast"/>
              <w:rPr>
                <w:rFonts w:ascii="宋体"/>
                <w:sz w:val="21"/>
                <w:szCs w:val="21"/>
                <w:lang w:val="es-ES" w:eastAsia="zh-CN"/>
              </w:rPr>
            </w:pPr>
            <w:r>
              <w:rPr>
                <w:sz w:val="21"/>
                <w:szCs w:val="21"/>
                <w:lang w:val="es-ES" w:eastAsia="zh-CN"/>
              </w:rPr>
              <w:t>3.</w:t>
            </w:r>
            <w:r>
              <w:rPr>
                <w:rFonts w:hint="eastAsia" w:ascii="宋体" w:hAnsi="宋体" w:cs="宋体"/>
                <w:sz w:val="21"/>
                <w:szCs w:val="21"/>
                <w:lang w:val="es-ES" w:eastAsia="zh-CN"/>
              </w:rPr>
              <w:t>投标人注册的国家：</w:t>
            </w:r>
            <w:r>
              <w:rPr>
                <w:rFonts w:ascii="宋体" w:hAnsi="宋体" w:cs="宋体"/>
                <w:sz w:val="21"/>
                <w:szCs w:val="21"/>
                <w:lang w:val="es-ES" w:eastAsia="zh-CN"/>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tcPr>
          <w:p>
            <w:pPr>
              <w:pStyle w:val="49"/>
              <w:widowControl w:val="0"/>
              <w:spacing w:before="120" w:after="120" w:line="240" w:lineRule="atLeast"/>
              <w:rPr>
                <w:rFonts w:ascii="宋体"/>
                <w:sz w:val="21"/>
                <w:szCs w:val="21"/>
                <w:lang w:val="es-ES" w:eastAsia="zh-CN"/>
              </w:rPr>
            </w:pPr>
            <w:r>
              <w:rPr>
                <w:sz w:val="21"/>
                <w:szCs w:val="21"/>
                <w:lang w:val="es-ES" w:eastAsia="zh-CN"/>
              </w:rPr>
              <w:t>4.</w:t>
            </w:r>
            <w:r>
              <w:rPr>
                <w:rFonts w:hint="eastAsia" w:ascii="宋体" w:hAnsi="宋体" w:cs="宋体"/>
                <w:sz w:val="21"/>
                <w:szCs w:val="21"/>
                <w:lang w:val="es-ES" w:eastAsia="zh-CN"/>
              </w:rPr>
              <w:t>投标人的注册年份：</w:t>
            </w:r>
            <w:r>
              <w:rPr>
                <w:rFonts w:ascii="宋体" w:hAnsi="宋体" w:cs="宋体"/>
                <w:sz w:val="21"/>
                <w:szCs w:val="21"/>
                <w:lang w:val="es-ES" w:eastAsia="zh-CN"/>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tcPr>
          <w:p>
            <w:pPr>
              <w:pStyle w:val="49"/>
              <w:widowControl w:val="0"/>
              <w:spacing w:before="120" w:after="120" w:line="240" w:lineRule="atLeast"/>
              <w:rPr>
                <w:rFonts w:ascii="宋体"/>
                <w:sz w:val="21"/>
                <w:szCs w:val="21"/>
                <w:lang w:val="es-ES" w:eastAsia="zh-CN"/>
              </w:rPr>
            </w:pPr>
            <w:r>
              <w:rPr>
                <w:sz w:val="21"/>
                <w:szCs w:val="21"/>
                <w:lang w:val="es-ES" w:eastAsia="zh-CN"/>
              </w:rPr>
              <w:t>5.</w:t>
            </w:r>
            <w:r>
              <w:rPr>
                <w:rFonts w:hint="eastAsia" w:ascii="宋体" w:hAnsi="宋体" w:cs="宋体"/>
                <w:sz w:val="21"/>
                <w:szCs w:val="21"/>
                <w:lang w:val="es-ES" w:eastAsia="zh-CN"/>
              </w:rPr>
              <w:t>投标人在注册国家的法定地址：</w:t>
            </w:r>
            <w:r>
              <w:rPr>
                <w:rFonts w:ascii="宋体" w:hAnsi="宋体" w:cs="宋体"/>
                <w:sz w:val="21"/>
                <w:szCs w:val="21"/>
                <w:lang w:val="es-ES" w:eastAsia="zh-CN"/>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tcPr>
          <w:p>
            <w:pPr>
              <w:pStyle w:val="49"/>
              <w:widowControl w:val="0"/>
              <w:spacing w:before="120" w:after="120" w:line="240" w:lineRule="atLeast"/>
              <w:rPr>
                <w:rFonts w:ascii="宋体"/>
                <w:sz w:val="21"/>
                <w:szCs w:val="21"/>
                <w:lang w:val="es-ES" w:eastAsia="zh-CN"/>
              </w:rPr>
            </w:pPr>
            <w:r>
              <w:rPr>
                <w:sz w:val="21"/>
                <w:szCs w:val="21"/>
                <w:lang w:val="es-ES" w:eastAsia="zh-CN"/>
              </w:rPr>
              <w:t>6.</w:t>
            </w:r>
            <w:r>
              <w:rPr>
                <w:rFonts w:hint="eastAsia" w:ascii="宋体" w:hAnsi="宋体" w:cs="宋体"/>
                <w:sz w:val="21"/>
                <w:szCs w:val="21"/>
                <w:lang w:val="es-ES" w:eastAsia="zh-CN"/>
              </w:rPr>
              <w:t>投标人授权代表的信息：</w:t>
            </w:r>
          </w:p>
          <w:p>
            <w:pPr>
              <w:pStyle w:val="49"/>
              <w:widowControl w:val="0"/>
              <w:spacing w:before="120" w:after="120" w:line="240" w:lineRule="atLeast"/>
              <w:rPr>
                <w:rFonts w:ascii="宋体"/>
                <w:i/>
                <w:iCs/>
                <w:sz w:val="21"/>
                <w:szCs w:val="21"/>
                <w:lang w:val="es-ES" w:eastAsia="zh-CN"/>
              </w:rPr>
            </w:pPr>
            <w:r>
              <w:rPr>
                <w:rFonts w:hint="eastAsia" w:ascii="宋体" w:hAnsi="宋体" w:cs="宋体"/>
                <w:sz w:val="21"/>
                <w:szCs w:val="21"/>
                <w:lang w:val="es-ES" w:eastAsia="zh-CN"/>
              </w:rPr>
              <w:t>姓名：</w:t>
            </w:r>
            <w:r>
              <w:rPr>
                <w:rFonts w:ascii="宋体" w:hAnsi="宋体" w:cs="宋体"/>
                <w:sz w:val="21"/>
                <w:szCs w:val="21"/>
                <w:lang w:val="es-ES" w:eastAsia="zh-CN"/>
              </w:rPr>
              <w:t>________________</w:t>
            </w:r>
          </w:p>
          <w:p>
            <w:pPr>
              <w:pStyle w:val="49"/>
              <w:widowControl w:val="0"/>
              <w:spacing w:before="120" w:after="120" w:line="240" w:lineRule="atLeast"/>
              <w:rPr>
                <w:rFonts w:ascii="宋体"/>
                <w:sz w:val="21"/>
                <w:szCs w:val="21"/>
                <w:lang w:val="es-ES" w:eastAsia="zh-CN"/>
              </w:rPr>
            </w:pPr>
            <w:r>
              <w:rPr>
                <w:rFonts w:hint="eastAsia" w:ascii="宋体" w:hAnsi="宋体" w:cs="宋体"/>
                <w:sz w:val="21"/>
                <w:szCs w:val="21"/>
                <w:lang w:val="es-ES" w:eastAsia="zh-CN"/>
              </w:rPr>
              <w:t>地址：</w:t>
            </w:r>
            <w:r>
              <w:rPr>
                <w:rFonts w:ascii="宋体" w:hAnsi="宋体" w:cs="宋体"/>
                <w:sz w:val="21"/>
                <w:szCs w:val="21"/>
                <w:lang w:val="es-ES" w:eastAsia="zh-CN"/>
              </w:rPr>
              <w:t>________________</w:t>
            </w:r>
          </w:p>
          <w:p>
            <w:pPr>
              <w:pStyle w:val="49"/>
              <w:widowControl w:val="0"/>
              <w:spacing w:before="120" w:after="120" w:line="240" w:lineRule="atLeast"/>
              <w:rPr>
                <w:rFonts w:ascii="宋体"/>
                <w:sz w:val="21"/>
                <w:szCs w:val="21"/>
                <w:lang w:val="es-ES" w:eastAsia="zh-CN"/>
              </w:rPr>
            </w:pPr>
            <w:r>
              <w:rPr>
                <w:rFonts w:hint="eastAsia" w:ascii="宋体" w:hAnsi="宋体" w:cs="宋体"/>
                <w:sz w:val="21"/>
                <w:szCs w:val="21"/>
                <w:lang w:val="es-ES" w:eastAsia="zh-CN"/>
              </w:rPr>
              <w:t>电话</w:t>
            </w:r>
            <w:r>
              <w:rPr>
                <w:rFonts w:ascii="宋体" w:hAnsi="宋体" w:cs="宋体"/>
                <w:sz w:val="21"/>
                <w:szCs w:val="21"/>
                <w:lang w:val="es-ES" w:eastAsia="zh-CN"/>
              </w:rPr>
              <w:t>/</w:t>
            </w:r>
            <w:r>
              <w:rPr>
                <w:rFonts w:hint="eastAsia" w:ascii="宋体" w:hAnsi="宋体" w:cs="宋体"/>
                <w:sz w:val="21"/>
                <w:szCs w:val="21"/>
                <w:lang w:val="es-ES" w:eastAsia="zh-CN"/>
              </w:rPr>
              <w:t>传真：</w:t>
            </w:r>
            <w:r>
              <w:rPr>
                <w:rFonts w:ascii="宋体" w:hAnsi="宋体" w:cs="宋体"/>
                <w:sz w:val="21"/>
                <w:szCs w:val="21"/>
                <w:lang w:val="es-ES" w:eastAsia="zh-CN"/>
              </w:rPr>
              <w:t>________________</w:t>
            </w:r>
          </w:p>
          <w:p>
            <w:pPr>
              <w:pStyle w:val="49"/>
              <w:widowControl w:val="0"/>
              <w:spacing w:before="120" w:after="120" w:line="240" w:lineRule="atLeast"/>
              <w:rPr>
                <w:rFonts w:ascii="宋体"/>
                <w:sz w:val="21"/>
                <w:szCs w:val="21"/>
                <w:lang w:val="es-ES" w:eastAsia="zh-CN"/>
              </w:rPr>
            </w:pPr>
            <w:r>
              <w:rPr>
                <w:rFonts w:hint="eastAsia" w:ascii="宋体" w:hAnsi="宋体" w:cs="宋体"/>
                <w:sz w:val="21"/>
                <w:szCs w:val="21"/>
                <w:lang w:val="es-ES" w:eastAsia="zh-CN"/>
              </w:rPr>
              <w:t>电子邮件地址：</w:t>
            </w:r>
            <w:r>
              <w:rPr>
                <w:rFonts w:ascii="宋体" w:hAnsi="宋体" w:cs="宋体"/>
                <w:sz w:val="21"/>
                <w:szCs w:val="21"/>
                <w:lang w:val="es-ES" w:eastAsia="zh-CN"/>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9" w:type="dxa"/>
          </w:tcPr>
          <w:p>
            <w:pPr>
              <w:pStyle w:val="49"/>
              <w:widowControl w:val="0"/>
              <w:spacing w:before="120" w:after="120" w:line="240" w:lineRule="atLeast"/>
              <w:rPr>
                <w:rFonts w:ascii="宋体"/>
                <w:sz w:val="21"/>
                <w:szCs w:val="21"/>
                <w:lang w:val="es-ES" w:eastAsia="zh-CN"/>
              </w:rPr>
            </w:pPr>
            <w:r>
              <w:rPr>
                <w:sz w:val="21"/>
                <w:szCs w:val="21"/>
                <w:lang w:val="es-ES" w:eastAsia="zh-CN"/>
              </w:rPr>
              <w:t>7.</w:t>
            </w:r>
            <w:r>
              <w:rPr>
                <w:rFonts w:hint="eastAsia" w:ascii="宋体" w:hAnsi="宋体" w:cs="宋体"/>
                <w:sz w:val="21"/>
                <w:szCs w:val="21"/>
                <w:lang w:val="es-ES" w:eastAsia="zh-CN"/>
              </w:rPr>
              <w:t>随附下列原件的复印件：</w:t>
            </w:r>
          </w:p>
          <w:p>
            <w:pPr>
              <w:pStyle w:val="49"/>
              <w:widowControl w:val="0"/>
              <w:spacing w:before="120" w:after="120" w:line="240" w:lineRule="atLeast"/>
              <w:ind w:left="420" w:hanging="420" w:hangingChars="200"/>
              <w:rPr>
                <w:rFonts w:ascii="宋体"/>
                <w:sz w:val="21"/>
                <w:szCs w:val="21"/>
                <w:lang w:val="es-ES" w:eastAsia="zh-CN"/>
              </w:rPr>
            </w:pPr>
            <w:r>
              <w:rPr>
                <w:rFonts w:hint="eastAsia" w:ascii="宋体" w:cs="宋体"/>
                <w:sz w:val="21"/>
                <w:szCs w:val="21"/>
                <w:lang w:val="es-ES" w:eastAsia="zh-CN"/>
              </w:rPr>
              <w:t>□</w:t>
            </w:r>
            <w:r>
              <w:rPr>
                <w:rFonts w:hint="eastAsia" w:ascii="宋体" w:hAnsi="宋体" w:cs="宋体"/>
                <w:sz w:val="21"/>
                <w:szCs w:val="21"/>
                <w:lang w:val="es-ES" w:eastAsia="zh-CN"/>
              </w:rPr>
              <w:t>　根据“投标人须</w:t>
            </w:r>
            <w:r>
              <w:rPr>
                <w:rFonts w:hint="eastAsia" w:hAnsi="宋体" w:cs="宋体"/>
                <w:sz w:val="21"/>
                <w:szCs w:val="21"/>
                <w:lang w:val="es-ES" w:eastAsia="zh-CN"/>
              </w:rPr>
              <w:t>知”第</w:t>
            </w:r>
            <w:r>
              <w:rPr>
                <w:rFonts w:hAnsi="宋体"/>
                <w:sz w:val="21"/>
                <w:szCs w:val="21"/>
                <w:lang w:val="es-ES" w:eastAsia="zh-CN"/>
              </w:rPr>
              <w:t>4.1</w:t>
            </w:r>
            <w:r>
              <w:rPr>
                <w:rFonts w:hint="eastAsia" w:hAnsi="宋体" w:cs="宋体"/>
                <w:sz w:val="21"/>
                <w:szCs w:val="21"/>
                <w:lang w:val="es-ES" w:eastAsia="zh-CN"/>
              </w:rPr>
              <w:t>款和第</w:t>
            </w:r>
            <w:r>
              <w:rPr>
                <w:sz w:val="21"/>
                <w:szCs w:val="21"/>
                <w:lang w:val="es-ES" w:eastAsia="zh-CN"/>
              </w:rPr>
              <w:t>4.2</w:t>
            </w:r>
            <w:r>
              <w:rPr>
                <w:rFonts w:hint="eastAsia" w:cs="宋体"/>
                <w:sz w:val="21"/>
                <w:szCs w:val="21"/>
                <w:lang w:val="es-ES" w:eastAsia="zh-CN"/>
              </w:rPr>
              <w:t>款</w:t>
            </w:r>
            <w:r>
              <w:rPr>
                <w:rFonts w:hint="eastAsia" w:ascii="宋体" w:hAnsi="宋体" w:cs="宋体"/>
                <w:sz w:val="21"/>
                <w:szCs w:val="21"/>
                <w:lang w:val="es-ES" w:eastAsia="zh-CN"/>
              </w:rPr>
              <w:t>，上述第</w:t>
            </w:r>
            <w:r>
              <w:rPr>
                <w:sz w:val="21"/>
                <w:szCs w:val="21"/>
                <w:lang w:val="es-ES" w:eastAsia="zh-CN"/>
              </w:rPr>
              <w:t>1</w:t>
            </w:r>
            <w:r>
              <w:rPr>
                <w:rFonts w:hint="eastAsia" w:ascii="宋体" w:hAnsi="宋体" w:cs="宋体"/>
                <w:sz w:val="21"/>
                <w:szCs w:val="21"/>
                <w:lang w:val="es-ES" w:eastAsia="zh-CN"/>
              </w:rPr>
              <w:t>项中公司的章程或注册文件。</w:t>
            </w:r>
          </w:p>
          <w:p>
            <w:pPr>
              <w:pStyle w:val="49"/>
              <w:widowControl w:val="0"/>
              <w:spacing w:before="120" w:after="120" w:line="240" w:lineRule="atLeast"/>
              <w:ind w:left="420" w:hanging="420" w:hangingChars="200"/>
              <w:rPr>
                <w:rFonts w:ascii="宋体"/>
                <w:sz w:val="21"/>
                <w:szCs w:val="21"/>
                <w:lang w:val="es-ES" w:eastAsia="zh-CN"/>
              </w:rPr>
            </w:pPr>
            <w:r>
              <w:rPr>
                <w:rFonts w:hint="eastAsia" w:ascii="宋体" w:cs="宋体"/>
                <w:sz w:val="21"/>
                <w:szCs w:val="21"/>
                <w:lang w:val="es-ES" w:eastAsia="zh-CN"/>
              </w:rPr>
              <w:t>□</w:t>
            </w:r>
            <w:r>
              <w:rPr>
                <w:rFonts w:hint="eastAsia" w:ascii="宋体" w:hAnsi="宋体" w:cs="宋体"/>
                <w:sz w:val="21"/>
                <w:szCs w:val="21"/>
                <w:lang w:val="es-ES" w:eastAsia="zh-CN"/>
              </w:rPr>
              <w:t>　如果是联合体，根据“投标人须知”第</w:t>
            </w:r>
            <w:r>
              <w:rPr>
                <w:sz w:val="21"/>
                <w:szCs w:val="21"/>
                <w:lang w:val="es-ES" w:eastAsia="zh-CN"/>
              </w:rPr>
              <w:t>4.1</w:t>
            </w:r>
            <w:r>
              <w:rPr>
                <w:rFonts w:hint="eastAsia" w:cs="宋体"/>
                <w:sz w:val="21"/>
                <w:szCs w:val="21"/>
                <w:lang w:val="es-ES" w:eastAsia="zh-CN"/>
              </w:rPr>
              <w:t>款</w:t>
            </w:r>
            <w:r>
              <w:rPr>
                <w:rFonts w:hint="eastAsia" w:ascii="宋体" w:hAnsi="宋体" w:cs="宋体"/>
                <w:sz w:val="21"/>
                <w:szCs w:val="21"/>
                <w:lang w:val="es-ES" w:eastAsia="zh-CN"/>
              </w:rPr>
              <w:t>，组成联合体的联合意向书或联合协议书。</w:t>
            </w:r>
          </w:p>
          <w:p>
            <w:pPr>
              <w:pStyle w:val="49"/>
              <w:widowControl w:val="0"/>
              <w:spacing w:before="120" w:after="120" w:line="240" w:lineRule="atLeast"/>
              <w:ind w:left="420" w:hanging="420" w:hangingChars="200"/>
              <w:rPr>
                <w:rFonts w:ascii="宋体"/>
                <w:sz w:val="21"/>
                <w:szCs w:val="21"/>
                <w:lang w:val="es-ES" w:eastAsia="zh-CN"/>
              </w:rPr>
            </w:pPr>
            <w:r>
              <w:rPr>
                <w:rFonts w:hint="eastAsia" w:ascii="宋体" w:cs="宋体"/>
                <w:sz w:val="21"/>
                <w:szCs w:val="21"/>
                <w:lang w:val="es-ES" w:eastAsia="zh-CN"/>
              </w:rPr>
              <w:t>□</w:t>
            </w:r>
            <w:r>
              <w:rPr>
                <w:rFonts w:hint="eastAsia" w:ascii="宋体" w:hAnsi="宋体" w:cs="宋体"/>
                <w:sz w:val="21"/>
                <w:szCs w:val="21"/>
                <w:lang w:val="es-ES" w:eastAsia="zh-CN"/>
              </w:rPr>
              <w:t>　根据“投标人须</w:t>
            </w:r>
            <w:r>
              <w:rPr>
                <w:rFonts w:hint="eastAsia" w:hAnsi="宋体" w:cs="宋体"/>
                <w:sz w:val="21"/>
                <w:szCs w:val="21"/>
                <w:lang w:val="es-ES" w:eastAsia="zh-CN"/>
              </w:rPr>
              <w:t>知”第</w:t>
            </w:r>
            <w:r>
              <w:rPr>
                <w:rFonts w:hAnsi="宋体"/>
                <w:sz w:val="21"/>
                <w:szCs w:val="21"/>
                <w:lang w:val="es-ES" w:eastAsia="zh-CN"/>
              </w:rPr>
              <w:t>4.5</w:t>
            </w:r>
            <w:r>
              <w:rPr>
                <w:rFonts w:hint="eastAsia" w:hAnsi="宋体" w:cs="宋体"/>
                <w:sz w:val="21"/>
                <w:szCs w:val="21"/>
                <w:lang w:val="es-ES" w:eastAsia="zh-CN"/>
              </w:rPr>
              <w:t>款，</w:t>
            </w:r>
            <w:r>
              <w:rPr>
                <w:rFonts w:hint="eastAsia" w:ascii="宋体" w:hAnsi="宋体" w:cs="宋体"/>
                <w:sz w:val="21"/>
                <w:szCs w:val="21"/>
                <w:lang w:val="es-ES" w:eastAsia="zh-CN"/>
              </w:rPr>
              <w:t>如果是国有企业，证实其在法律上和财务上独立并按商业规则运作的文件</w:t>
            </w:r>
          </w:p>
        </w:tc>
      </w:tr>
    </w:tbl>
    <w:p>
      <w:pPr>
        <w:spacing w:before="120" w:after="120" w:line="240" w:lineRule="atLeast"/>
        <w:ind w:left="360"/>
        <w:jc w:val="center"/>
        <w:rPr>
          <w:rFonts w:ascii="宋体"/>
        </w:rPr>
        <w:sectPr>
          <w:endnotePr>
            <w:numFmt w:val="decimal"/>
          </w:endnotePr>
          <w:pgSz w:w="11907" w:h="16840"/>
          <w:pgMar w:top="1440" w:right="1797" w:bottom="1440" w:left="1797" w:header="851" w:footer="992" w:gutter="0"/>
          <w:cols w:space="720" w:num="1"/>
          <w:docGrid w:linePitch="286" w:charSpace="0"/>
        </w:sectPr>
      </w:pPr>
    </w:p>
    <w:p>
      <w:pPr>
        <w:pStyle w:val="6"/>
        <w:spacing w:before="120" w:after="120" w:line="240" w:lineRule="atLeast"/>
        <w:jc w:val="center"/>
        <w:rPr>
          <w:kern w:val="2"/>
          <w:sz w:val="21"/>
          <w:szCs w:val="21"/>
        </w:rPr>
        <w:sectPr>
          <w:endnotePr>
            <w:numFmt w:val="decimal"/>
          </w:endnotePr>
          <w:type w:val="continuous"/>
          <w:pgSz w:w="11907" w:h="16840"/>
          <w:pgMar w:top="1440" w:right="1797" w:bottom="1440" w:left="1797" w:header="851" w:footer="992" w:gutter="0"/>
          <w:cols w:space="720" w:num="1"/>
          <w:docGrid w:linePitch="312" w:charSpace="0"/>
        </w:sectPr>
      </w:pPr>
      <w:bookmarkStart w:id="614" w:name="_Toc128391562"/>
      <w:bookmarkStart w:id="615" w:name="_Toc128391206"/>
      <w:bookmarkStart w:id="616" w:name="_Toc128397559"/>
      <w:bookmarkStart w:id="617" w:name="_Toc168753479"/>
    </w:p>
    <w:p>
      <w:pPr>
        <w:pStyle w:val="6"/>
        <w:spacing w:before="120" w:after="120" w:line="240" w:lineRule="atLeast"/>
        <w:jc w:val="center"/>
        <w:rPr>
          <w:kern w:val="2"/>
          <w:sz w:val="21"/>
          <w:szCs w:val="21"/>
        </w:rPr>
      </w:pPr>
      <w:r>
        <w:rPr>
          <w:rFonts w:hint="eastAsia" w:cs="宋体"/>
          <w:kern w:val="2"/>
          <w:sz w:val="21"/>
          <w:szCs w:val="21"/>
        </w:rPr>
        <w:t>表</w:t>
      </w:r>
      <w:r>
        <w:rPr>
          <w:kern w:val="2"/>
          <w:sz w:val="21"/>
          <w:szCs w:val="21"/>
        </w:rPr>
        <w:t>ELI 2.1(2)</w:t>
      </w:r>
    </w:p>
    <w:p>
      <w:pPr>
        <w:pStyle w:val="6"/>
        <w:spacing w:before="120" w:after="120" w:line="240" w:lineRule="atLeast"/>
        <w:jc w:val="center"/>
        <w:rPr>
          <w:kern w:val="2"/>
          <w:sz w:val="21"/>
          <w:szCs w:val="21"/>
        </w:rPr>
      </w:pPr>
      <w:r>
        <w:rPr>
          <w:rFonts w:hint="eastAsia" w:cs="宋体"/>
          <w:kern w:val="2"/>
          <w:sz w:val="21"/>
          <w:szCs w:val="21"/>
        </w:rPr>
        <w:t>联合体成员信息表</w:t>
      </w:r>
      <w:bookmarkEnd w:id="614"/>
      <w:bookmarkEnd w:id="615"/>
      <w:bookmarkEnd w:id="616"/>
      <w:bookmarkEnd w:id="617"/>
    </w:p>
    <w:p>
      <w:pPr>
        <w:spacing w:before="120" w:after="120" w:line="240" w:lineRule="atLeast"/>
        <w:ind w:left="360"/>
        <w:jc w:val="right"/>
        <w:rPr>
          <w:rFonts w:ascii="宋体"/>
          <w:lang w:val="es-ES"/>
        </w:rPr>
      </w:pPr>
    </w:p>
    <w:p>
      <w:pPr>
        <w:spacing w:before="120" w:after="120" w:line="240" w:lineRule="atLeast"/>
        <w:ind w:left="357"/>
        <w:jc w:val="right"/>
        <w:rPr>
          <w:rFonts w:ascii="宋体"/>
          <w:i/>
          <w:iCs/>
          <w:lang w:val="es-ES"/>
        </w:rPr>
      </w:pPr>
      <w:r>
        <w:rPr>
          <w:rFonts w:hint="eastAsia" w:ascii="宋体" w:hAnsi="宋体" w:cs="宋体"/>
          <w:lang w:val="es-ES"/>
        </w:rPr>
        <w:t>日期：</w:t>
      </w:r>
      <w:r>
        <w:rPr>
          <w:rFonts w:ascii="宋体" w:hAnsi="宋体" w:cs="宋体"/>
          <w:i/>
          <w:iCs/>
          <w:lang w:val="es-ES"/>
        </w:rPr>
        <w:t>________________________</w:t>
      </w:r>
    </w:p>
    <w:p>
      <w:pPr>
        <w:spacing w:before="120" w:after="120" w:line="240" w:lineRule="atLeast"/>
        <w:ind w:left="357"/>
        <w:jc w:val="right"/>
        <w:rPr>
          <w:rFonts w:ascii="宋体"/>
          <w:lang w:val="es-ES"/>
        </w:rPr>
      </w:pPr>
      <w:r>
        <w:rPr>
          <w:rFonts w:hint="eastAsia" w:hAnsi="宋体" w:cs="宋体"/>
          <w:lang w:val="es-ES"/>
        </w:rPr>
        <w:t>本次招标编号</w:t>
      </w:r>
      <w:r>
        <w:rPr>
          <w:rFonts w:hint="eastAsia" w:ascii="宋体" w:hAnsi="宋体" w:cs="宋体"/>
          <w:lang w:val="es-ES"/>
        </w:rPr>
        <w:t>：</w:t>
      </w:r>
      <w:r>
        <w:rPr>
          <w:rFonts w:ascii="宋体" w:hAnsi="宋体" w:cs="宋体"/>
          <w:lang w:val="es-ES"/>
        </w:rPr>
        <w:t>________________________</w:t>
      </w:r>
    </w:p>
    <w:p>
      <w:pPr>
        <w:spacing w:before="120" w:after="120" w:line="240" w:lineRule="atLeast"/>
        <w:ind w:left="357"/>
        <w:jc w:val="right"/>
        <w:rPr>
          <w:rFonts w:ascii="宋体"/>
          <w:i/>
          <w:iCs/>
          <w:lang w:val="es-ES"/>
        </w:rPr>
      </w:pPr>
    </w:p>
    <w:tbl>
      <w:tblPr>
        <w:tblStyle w:val="61"/>
        <w:tblW w:w="8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tcPr>
          <w:p>
            <w:pPr>
              <w:pStyle w:val="49"/>
              <w:widowControl w:val="0"/>
              <w:spacing w:before="120" w:after="120" w:line="240" w:lineRule="atLeast"/>
              <w:rPr>
                <w:sz w:val="21"/>
                <w:szCs w:val="21"/>
                <w:lang w:val="es-ES" w:eastAsia="zh-CN"/>
              </w:rPr>
            </w:pPr>
            <w:r>
              <w:rPr>
                <w:sz w:val="21"/>
                <w:szCs w:val="21"/>
                <w:lang w:val="es-ES" w:eastAsia="zh-CN"/>
              </w:rPr>
              <w:t>1.</w:t>
            </w:r>
            <w:r>
              <w:rPr>
                <w:rFonts w:hint="eastAsia" w:hAnsi="宋体" w:cs="宋体"/>
                <w:sz w:val="21"/>
                <w:szCs w:val="21"/>
                <w:lang w:val="es-ES" w:eastAsia="zh-CN"/>
              </w:rPr>
              <w:t>投标人法定名称：</w:t>
            </w:r>
            <w:r>
              <w:rPr>
                <w:rFonts w:hAnsi="宋体"/>
                <w:sz w:val="21"/>
                <w:szCs w:val="21"/>
                <w:lang w:val="es-ES" w:eastAsia="zh-CN"/>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tcPr>
          <w:p>
            <w:pPr>
              <w:pStyle w:val="49"/>
              <w:widowControl w:val="0"/>
              <w:spacing w:before="120" w:after="120" w:line="240" w:lineRule="atLeast"/>
              <w:rPr>
                <w:sz w:val="21"/>
                <w:szCs w:val="21"/>
                <w:lang w:val="es-ES" w:eastAsia="zh-CN"/>
              </w:rPr>
            </w:pPr>
            <w:r>
              <w:rPr>
                <w:sz w:val="21"/>
                <w:szCs w:val="21"/>
                <w:lang w:val="es-ES" w:eastAsia="zh-CN"/>
              </w:rPr>
              <w:t>2.</w:t>
            </w:r>
            <w:r>
              <w:rPr>
                <w:rFonts w:hint="eastAsia" w:cs="宋体"/>
                <w:sz w:val="21"/>
                <w:szCs w:val="21"/>
                <w:lang w:val="es-ES" w:eastAsia="zh-CN"/>
              </w:rPr>
              <w:t>根据“投标人须知”第</w:t>
            </w:r>
            <w:r>
              <w:rPr>
                <w:sz w:val="21"/>
                <w:szCs w:val="21"/>
                <w:lang w:val="es-ES" w:eastAsia="zh-CN"/>
              </w:rPr>
              <w:t>20.2</w:t>
            </w:r>
            <w:r>
              <w:rPr>
                <w:rFonts w:hint="eastAsia" w:cs="宋体"/>
                <w:sz w:val="21"/>
                <w:szCs w:val="21"/>
                <w:lang w:val="es-ES" w:eastAsia="zh-CN"/>
              </w:rPr>
              <w:t>款，代表投标人的授权：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tcPr>
          <w:p>
            <w:pPr>
              <w:pStyle w:val="49"/>
              <w:widowControl w:val="0"/>
              <w:spacing w:before="120" w:after="120" w:line="240" w:lineRule="atLeast"/>
              <w:rPr>
                <w:sz w:val="21"/>
                <w:szCs w:val="21"/>
                <w:lang w:val="es-ES" w:eastAsia="zh-CN"/>
              </w:rPr>
            </w:pPr>
            <w:r>
              <w:rPr>
                <w:sz w:val="21"/>
                <w:szCs w:val="21"/>
                <w:lang w:val="es-ES" w:eastAsia="zh-CN"/>
              </w:rPr>
              <w:t>3.</w:t>
            </w:r>
            <w:r>
              <w:rPr>
                <w:rFonts w:hint="eastAsia" w:cs="宋体"/>
                <w:sz w:val="21"/>
                <w:szCs w:val="21"/>
                <w:lang w:val="es-ES" w:eastAsia="zh-CN"/>
              </w:rPr>
              <w:t>联合体的法定名称：</w:t>
            </w:r>
            <w:r>
              <w:rPr>
                <w:sz w:val="21"/>
                <w:szCs w:val="21"/>
                <w:lang w:val="es-ES" w:eastAsia="zh-CN"/>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tcPr>
          <w:p>
            <w:pPr>
              <w:pStyle w:val="49"/>
              <w:widowControl w:val="0"/>
              <w:spacing w:before="120" w:after="120" w:line="240" w:lineRule="atLeast"/>
              <w:rPr>
                <w:sz w:val="21"/>
                <w:szCs w:val="21"/>
                <w:lang w:val="es-ES" w:eastAsia="zh-CN"/>
              </w:rPr>
            </w:pPr>
            <w:r>
              <w:rPr>
                <w:sz w:val="21"/>
                <w:szCs w:val="21"/>
                <w:lang w:val="es-ES" w:eastAsia="zh-CN"/>
              </w:rPr>
              <w:t>4.</w:t>
            </w:r>
            <w:r>
              <w:rPr>
                <w:rFonts w:hint="eastAsia" w:cs="宋体"/>
                <w:sz w:val="21"/>
                <w:szCs w:val="21"/>
                <w:lang w:val="es-ES" w:eastAsia="zh-CN"/>
              </w:rPr>
              <w:t>联合体的注册国家</w:t>
            </w:r>
            <w:r>
              <w:rPr>
                <w:rFonts w:hint="eastAsia" w:hAnsi="宋体" w:cs="宋体"/>
                <w:sz w:val="21"/>
                <w:szCs w:val="21"/>
                <w:lang w:val="es-ES" w:eastAsia="zh-CN"/>
              </w:rPr>
              <w:t>：</w:t>
            </w:r>
            <w:r>
              <w:rPr>
                <w:sz w:val="21"/>
                <w:szCs w:val="21"/>
                <w:lang w:val="es-ES" w:eastAsia="zh-CN"/>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tcPr>
          <w:p>
            <w:pPr>
              <w:pStyle w:val="49"/>
              <w:widowControl w:val="0"/>
              <w:spacing w:before="120" w:after="120" w:line="240" w:lineRule="atLeast"/>
              <w:rPr>
                <w:sz w:val="21"/>
                <w:szCs w:val="21"/>
                <w:lang w:val="es-ES" w:eastAsia="zh-CN"/>
              </w:rPr>
            </w:pPr>
            <w:r>
              <w:rPr>
                <w:sz w:val="21"/>
                <w:szCs w:val="21"/>
                <w:lang w:val="es-ES" w:eastAsia="zh-CN"/>
              </w:rPr>
              <w:t>5.</w:t>
            </w:r>
            <w:r>
              <w:rPr>
                <w:rFonts w:hint="eastAsia" w:cs="宋体"/>
                <w:sz w:val="21"/>
                <w:szCs w:val="21"/>
                <w:lang w:val="es-ES" w:eastAsia="zh-CN"/>
              </w:rPr>
              <w:t>联合体的注册年份：</w:t>
            </w:r>
            <w:r>
              <w:rPr>
                <w:sz w:val="21"/>
                <w:szCs w:val="21"/>
                <w:lang w:val="es-ES" w:eastAsia="zh-CN"/>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tcPr>
          <w:p>
            <w:pPr>
              <w:pStyle w:val="49"/>
              <w:widowControl w:val="0"/>
              <w:spacing w:before="120" w:after="120" w:line="240" w:lineRule="atLeast"/>
              <w:rPr>
                <w:sz w:val="21"/>
                <w:szCs w:val="21"/>
                <w:lang w:val="es-ES" w:eastAsia="zh-CN"/>
              </w:rPr>
            </w:pPr>
            <w:r>
              <w:rPr>
                <w:sz w:val="21"/>
                <w:szCs w:val="21"/>
                <w:lang w:val="es-ES" w:eastAsia="zh-CN"/>
              </w:rPr>
              <w:t>6.</w:t>
            </w:r>
            <w:r>
              <w:rPr>
                <w:rFonts w:hint="eastAsia" w:cs="宋体"/>
                <w:sz w:val="21"/>
                <w:szCs w:val="21"/>
                <w:lang w:val="es-ES" w:eastAsia="zh-CN"/>
              </w:rPr>
              <w:t>联合体</w:t>
            </w:r>
            <w:r>
              <w:rPr>
                <w:rFonts w:hint="eastAsia" w:hAnsi="宋体" w:cs="宋体"/>
                <w:sz w:val="21"/>
                <w:szCs w:val="21"/>
                <w:lang w:val="es-ES" w:eastAsia="zh-CN"/>
              </w:rPr>
              <w:t>在注册国家的法定地址：</w:t>
            </w:r>
            <w:r>
              <w:rPr>
                <w:sz w:val="21"/>
                <w:szCs w:val="21"/>
                <w:lang w:val="es-ES" w:eastAsia="zh-CN"/>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tcPr>
          <w:p>
            <w:pPr>
              <w:pStyle w:val="49"/>
              <w:widowControl w:val="0"/>
              <w:spacing w:before="120" w:after="120" w:line="240" w:lineRule="atLeast"/>
              <w:rPr>
                <w:sz w:val="21"/>
                <w:szCs w:val="21"/>
                <w:lang w:val="es-ES" w:eastAsia="zh-CN"/>
              </w:rPr>
            </w:pPr>
            <w:r>
              <w:rPr>
                <w:sz w:val="21"/>
                <w:szCs w:val="21"/>
                <w:lang w:val="es-ES" w:eastAsia="zh-CN"/>
              </w:rPr>
              <w:t>7.</w:t>
            </w:r>
            <w:r>
              <w:rPr>
                <w:rFonts w:hint="eastAsia" w:cs="宋体"/>
                <w:sz w:val="21"/>
                <w:szCs w:val="21"/>
                <w:lang w:val="es-ES" w:eastAsia="zh-CN"/>
              </w:rPr>
              <w:t>联合体牵头方信息：</w:t>
            </w:r>
          </w:p>
          <w:p>
            <w:pPr>
              <w:pStyle w:val="49"/>
              <w:widowControl w:val="0"/>
              <w:spacing w:before="120" w:after="120" w:line="240" w:lineRule="atLeast"/>
              <w:rPr>
                <w:i/>
                <w:iCs/>
                <w:sz w:val="21"/>
                <w:szCs w:val="21"/>
                <w:lang w:val="es-ES" w:eastAsia="zh-CN"/>
              </w:rPr>
            </w:pPr>
            <w:r>
              <w:rPr>
                <w:rFonts w:hint="eastAsia" w:hAnsi="宋体" w:cs="宋体"/>
                <w:sz w:val="21"/>
                <w:szCs w:val="21"/>
                <w:lang w:val="es-ES" w:eastAsia="zh-CN"/>
              </w:rPr>
              <w:t>名称：</w:t>
            </w:r>
            <w:r>
              <w:rPr>
                <w:sz w:val="21"/>
                <w:szCs w:val="21"/>
                <w:lang w:val="es-ES" w:eastAsia="zh-CN"/>
              </w:rPr>
              <w:t>________________</w:t>
            </w:r>
          </w:p>
          <w:p>
            <w:pPr>
              <w:pStyle w:val="49"/>
              <w:widowControl w:val="0"/>
              <w:spacing w:before="120" w:after="120" w:line="240" w:lineRule="atLeast"/>
              <w:rPr>
                <w:sz w:val="21"/>
                <w:szCs w:val="21"/>
                <w:lang w:val="es-ES" w:eastAsia="zh-CN"/>
              </w:rPr>
            </w:pPr>
            <w:r>
              <w:rPr>
                <w:rFonts w:hint="eastAsia" w:hAnsi="宋体" w:cs="宋体"/>
                <w:sz w:val="21"/>
                <w:szCs w:val="21"/>
                <w:lang w:val="es-ES" w:eastAsia="zh-CN"/>
              </w:rPr>
              <w:t>地址：</w:t>
            </w:r>
            <w:r>
              <w:rPr>
                <w:sz w:val="21"/>
                <w:szCs w:val="21"/>
                <w:lang w:val="es-ES" w:eastAsia="zh-CN"/>
              </w:rPr>
              <w:t>________________</w:t>
            </w:r>
          </w:p>
          <w:p>
            <w:pPr>
              <w:pStyle w:val="49"/>
              <w:widowControl w:val="0"/>
              <w:spacing w:before="120" w:after="120" w:line="240" w:lineRule="atLeast"/>
              <w:rPr>
                <w:sz w:val="21"/>
                <w:szCs w:val="21"/>
                <w:lang w:val="es-ES" w:eastAsia="zh-CN"/>
              </w:rPr>
            </w:pPr>
            <w:r>
              <w:rPr>
                <w:rFonts w:hint="eastAsia" w:hAnsi="宋体" w:cs="宋体"/>
                <w:sz w:val="21"/>
                <w:szCs w:val="21"/>
                <w:lang w:val="es-ES" w:eastAsia="zh-CN"/>
              </w:rPr>
              <w:t>电话</w:t>
            </w:r>
            <w:r>
              <w:rPr>
                <w:sz w:val="21"/>
                <w:szCs w:val="21"/>
                <w:lang w:val="es-ES" w:eastAsia="zh-CN"/>
              </w:rPr>
              <w:t>/</w:t>
            </w:r>
            <w:r>
              <w:rPr>
                <w:rFonts w:hint="eastAsia" w:hAnsi="宋体" w:cs="宋体"/>
                <w:sz w:val="21"/>
                <w:szCs w:val="21"/>
                <w:lang w:val="es-ES" w:eastAsia="zh-CN"/>
              </w:rPr>
              <w:t>传真：</w:t>
            </w:r>
            <w:r>
              <w:rPr>
                <w:sz w:val="21"/>
                <w:szCs w:val="21"/>
                <w:lang w:val="es-ES" w:eastAsia="zh-CN"/>
              </w:rPr>
              <w:t>________________</w:t>
            </w:r>
          </w:p>
          <w:p>
            <w:pPr>
              <w:pStyle w:val="49"/>
              <w:widowControl w:val="0"/>
              <w:spacing w:before="120" w:after="120" w:line="240" w:lineRule="atLeast"/>
              <w:rPr>
                <w:sz w:val="21"/>
                <w:szCs w:val="21"/>
                <w:lang w:val="es-ES" w:eastAsia="zh-CN"/>
              </w:rPr>
            </w:pPr>
            <w:r>
              <w:rPr>
                <w:rFonts w:hint="eastAsia" w:hAnsi="宋体" w:cs="宋体"/>
                <w:sz w:val="21"/>
                <w:szCs w:val="21"/>
                <w:lang w:val="es-ES" w:eastAsia="zh-CN"/>
              </w:rPr>
              <w:t>电子邮件地址：</w:t>
            </w:r>
            <w:r>
              <w:rPr>
                <w:sz w:val="21"/>
                <w:szCs w:val="21"/>
                <w:lang w:val="es-ES" w:eastAsia="zh-CN"/>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9" w:type="dxa"/>
          </w:tcPr>
          <w:p>
            <w:pPr>
              <w:pStyle w:val="49"/>
              <w:widowControl w:val="0"/>
              <w:spacing w:before="120" w:after="120" w:line="240" w:lineRule="atLeast"/>
              <w:rPr>
                <w:sz w:val="21"/>
                <w:szCs w:val="21"/>
                <w:lang w:val="es-ES" w:eastAsia="zh-CN"/>
              </w:rPr>
            </w:pPr>
            <w:r>
              <w:rPr>
                <w:sz w:val="21"/>
                <w:szCs w:val="21"/>
                <w:lang w:val="es-ES" w:eastAsia="zh-CN"/>
              </w:rPr>
              <w:t>8.</w:t>
            </w:r>
            <w:r>
              <w:rPr>
                <w:rFonts w:hint="eastAsia" w:cs="宋体"/>
                <w:sz w:val="21"/>
                <w:szCs w:val="21"/>
                <w:lang w:val="es-ES" w:eastAsia="zh-CN"/>
              </w:rPr>
              <w:t>随附下列原件的复印件：</w:t>
            </w:r>
          </w:p>
          <w:p>
            <w:pPr>
              <w:pStyle w:val="49"/>
              <w:widowControl w:val="0"/>
              <w:spacing w:before="120" w:after="120" w:line="240" w:lineRule="atLeast"/>
              <w:ind w:left="420" w:hanging="420" w:hangingChars="200"/>
              <w:rPr>
                <w:sz w:val="21"/>
                <w:szCs w:val="21"/>
                <w:lang w:val="es-ES" w:eastAsia="zh-CN"/>
              </w:rPr>
            </w:pPr>
            <w:r>
              <w:rPr>
                <w:sz w:val="21"/>
                <w:szCs w:val="21"/>
                <w:lang w:val="es-ES" w:eastAsia="zh-CN"/>
              </w:rPr>
              <w:t>□</w:t>
            </w:r>
            <w:r>
              <w:rPr>
                <w:rFonts w:hint="eastAsia" w:hAnsi="宋体" w:cs="宋体"/>
                <w:sz w:val="21"/>
                <w:szCs w:val="21"/>
                <w:lang w:val="es-ES" w:eastAsia="zh-CN"/>
              </w:rPr>
              <w:t>　根据</w:t>
            </w:r>
            <w:r>
              <w:rPr>
                <w:sz w:val="21"/>
                <w:szCs w:val="21"/>
                <w:lang w:val="es-ES" w:eastAsia="zh-CN"/>
              </w:rPr>
              <w:t>“</w:t>
            </w:r>
            <w:r>
              <w:rPr>
                <w:rFonts w:hint="eastAsia" w:hAnsi="宋体" w:cs="宋体"/>
                <w:sz w:val="21"/>
                <w:szCs w:val="21"/>
                <w:lang w:val="es-ES" w:eastAsia="zh-CN"/>
              </w:rPr>
              <w:t>投标人须</w:t>
            </w:r>
            <w:r>
              <w:rPr>
                <w:rFonts w:hint="eastAsia" w:cs="宋体"/>
                <w:sz w:val="21"/>
                <w:szCs w:val="21"/>
                <w:lang w:val="es-ES" w:eastAsia="zh-CN"/>
              </w:rPr>
              <w:t>知</w:t>
            </w:r>
            <w:r>
              <w:rPr>
                <w:sz w:val="21"/>
                <w:szCs w:val="21"/>
                <w:lang w:val="es-ES" w:eastAsia="zh-CN"/>
              </w:rPr>
              <w:t>”</w:t>
            </w:r>
            <w:r>
              <w:rPr>
                <w:rFonts w:hint="eastAsia" w:cs="宋体"/>
                <w:sz w:val="21"/>
                <w:szCs w:val="21"/>
                <w:lang w:val="es-ES" w:eastAsia="zh-CN"/>
              </w:rPr>
              <w:t>第</w:t>
            </w:r>
            <w:r>
              <w:rPr>
                <w:sz w:val="21"/>
                <w:szCs w:val="21"/>
                <w:lang w:val="es-ES" w:eastAsia="zh-CN"/>
              </w:rPr>
              <w:t>4.1</w:t>
            </w:r>
            <w:r>
              <w:rPr>
                <w:rFonts w:hint="eastAsia" w:cs="宋体"/>
                <w:sz w:val="21"/>
                <w:szCs w:val="21"/>
                <w:lang w:val="es-ES" w:eastAsia="zh-CN"/>
              </w:rPr>
              <w:t>款和第</w:t>
            </w:r>
            <w:r>
              <w:rPr>
                <w:sz w:val="21"/>
                <w:szCs w:val="21"/>
                <w:lang w:val="es-ES" w:eastAsia="zh-CN"/>
              </w:rPr>
              <w:t>4.2</w:t>
            </w:r>
            <w:r>
              <w:rPr>
                <w:rFonts w:hint="eastAsia" w:cs="宋体"/>
                <w:sz w:val="21"/>
                <w:szCs w:val="21"/>
                <w:lang w:val="es-ES" w:eastAsia="zh-CN"/>
              </w:rPr>
              <w:t>款</w:t>
            </w:r>
            <w:r>
              <w:rPr>
                <w:rFonts w:hint="eastAsia" w:hAnsi="宋体" w:cs="宋体"/>
                <w:sz w:val="21"/>
                <w:szCs w:val="21"/>
                <w:lang w:val="es-ES" w:eastAsia="zh-CN"/>
              </w:rPr>
              <w:t>，上述</w:t>
            </w:r>
            <w:r>
              <w:rPr>
                <w:rFonts w:hint="eastAsia" w:cs="宋体"/>
                <w:sz w:val="21"/>
                <w:szCs w:val="21"/>
                <w:lang w:val="es-ES" w:eastAsia="zh-CN"/>
              </w:rPr>
              <w:t>第</w:t>
            </w:r>
            <w:r>
              <w:rPr>
                <w:sz w:val="21"/>
                <w:szCs w:val="21"/>
                <w:lang w:val="es-ES" w:eastAsia="zh-CN"/>
              </w:rPr>
              <w:t>1</w:t>
            </w:r>
            <w:r>
              <w:rPr>
                <w:rFonts w:hint="eastAsia" w:cs="宋体"/>
                <w:sz w:val="21"/>
                <w:szCs w:val="21"/>
                <w:lang w:val="es-ES" w:eastAsia="zh-CN"/>
              </w:rPr>
              <w:t>项</w:t>
            </w:r>
            <w:r>
              <w:rPr>
                <w:rFonts w:hint="eastAsia" w:hAnsi="宋体" w:cs="宋体"/>
                <w:sz w:val="21"/>
                <w:szCs w:val="21"/>
                <w:lang w:val="es-ES" w:eastAsia="zh-CN"/>
              </w:rPr>
              <w:t>中公司的章程或注册文件。</w:t>
            </w:r>
          </w:p>
          <w:p>
            <w:pPr>
              <w:pStyle w:val="49"/>
              <w:widowControl w:val="0"/>
              <w:spacing w:before="120" w:after="120" w:line="240" w:lineRule="atLeast"/>
              <w:ind w:left="420" w:hanging="420" w:hangingChars="200"/>
              <w:rPr>
                <w:sz w:val="21"/>
                <w:szCs w:val="21"/>
                <w:lang w:val="es-ES" w:eastAsia="zh-CN"/>
              </w:rPr>
            </w:pPr>
            <w:r>
              <w:rPr>
                <w:sz w:val="21"/>
                <w:szCs w:val="21"/>
                <w:lang w:val="es-ES" w:eastAsia="zh-CN"/>
              </w:rPr>
              <w:t>□</w:t>
            </w:r>
            <w:r>
              <w:rPr>
                <w:rFonts w:hint="eastAsia" w:hAnsi="宋体" w:cs="宋体"/>
                <w:sz w:val="21"/>
                <w:szCs w:val="21"/>
                <w:lang w:val="es-ES" w:eastAsia="zh-CN"/>
              </w:rPr>
              <w:t>　根据</w:t>
            </w:r>
            <w:r>
              <w:rPr>
                <w:sz w:val="21"/>
                <w:szCs w:val="21"/>
                <w:lang w:val="es-ES" w:eastAsia="zh-CN"/>
              </w:rPr>
              <w:t>“</w:t>
            </w:r>
            <w:r>
              <w:rPr>
                <w:rFonts w:hint="eastAsia" w:hAnsi="宋体" w:cs="宋体"/>
                <w:sz w:val="21"/>
                <w:szCs w:val="21"/>
                <w:lang w:val="es-ES" w:eastAsia="zh-CN"/>
              </w:rPr>
              <w:t>投标人须</w:t>
            </w:r>
            <w:r>
              <w:rPr>
                <w:rFonts w:hint="eastAsia" w:cs="宋体"/>
                <w:sz w:val="21"/>
                <w:szCs w:val="21"/>
                <w:lang w:val="es-ES" w:eastAsia="zh-CN"/>
              </w:rPr>
              <w:t>知</w:t>
            </w:r>
            <w:r>
              <w:rPr>
                <w:sz w:val="21"/>
                <w:szCs w:val="21"/>
                <w:lang w:val="es-ES" w:eastAsia="zh-CN"/>
              </w:rPr>
              <w:t>”</w:t>
            </w:r>
            <w:r>
              <w:rPr>
                <w:rFonts w:hint="eastAsia" w:cs="宋体"/>
                <w:sz w:val="21"/>
                <w:szCs w:val="21"/>
                <w:lang w:val="es-ES" w:eastAsia="zh-CN"/>
              </w:rPr>
              <w:t>第</w:t>
            </w:r>
            <w:r>
              <w:rPr>
                <w:sz w:val="21"/>
                <w:szCs w:val="21"/>
                <w:lang w:val="es-ES" w:eastAsia="zh-CN"/>
              </w:rPr>
              <w:t>4.5</w:t>
            </w:r>
            <w:r>
              <w:rPr>
                <w:rFonts w:hint="eastAsia" w:cs="宋体"/>
                <w:sz w:val="21"/>
                <w:szCs w:val="21"/>
                <w:lang w:val="es-ES" w:eastAsia="zh-CN"/>
              </w:rPr>
              <w:t>款，</w:t>
            </w:r>
            <w:r>
              <w:rPr>
                <w:rFonts w:hint="eastAsia" w:hAnsi="宋体" w:cs="宋体"/>
                <w:sz w:val="21"/>
                <w:szCs w:val="21"/>
                <w:lang w:val="es-ES" w:eastAsia="zh-CN"/>
              </w:rPr>
              <w:t>如果是国有企业，证实其在法律上和财务上独立并按商业规则运作的文件。</w:t>
            </w:r>
          </w:p>
        </w:tc>
      </w:tr>
    </w:tbl>
    <w:p>
      <w:pPr>
        <w:spacing w:before="120" w:after="120" w:line="240" w:lineRule="atLeast"/>
        <w:ind w:left="360"/>
        <w:jc w:val="right"/>
        <w:rPr>
          <w:rFonts w:ascii="宋体"/>
        </w:rPr>
        <w:sectPr>
          <w:endnotePr>
            <w:numFmt w:val="decimal"/>
          </w:endnotePr>
          <w:pgSz w:w="11907" w:h="16840"/>
          <w:pgMar w:top="1440" w:right="1797" w:bottom="1440" w:left="1797" w:header="851" w:footer="992" w:gutter="0"/>
          <w:cols w:space="720" w:num="1"/>
          <w:docGrid w:linePitch="312" w:charSpace="0"/>
        </w:sectPr>
      </w:pPr>
    </w:p>
    <w:p>
      <w:pPr>
        <w:spacing w:before="120" w:after="120" w:line="240" w:lineRule="atLeast"/>
        <w:jc w:val="center"/>
        <w:rPr>
          <w:rFonts w:hAnsi="宋体"/>
          <w:b/>
          <w:bCs/>
        </w:rPr>
        <w:sectPr>
          <w:endnotePr>
            <w:numFmt w:val="decimal"/>
          </w:endnotePr>
          <w:type w:val="continuous"/>
          <w:pgSz w:w="11907" w:h="16840"/>
          <w:pgMar w:top="1440" w:right="1797" w:bottom="1440" w:left="1797" w:header="851" w:footer="992" w:gutter="0"/>
          <w:cols w:space="720" w:num="1"/>
          <w:docGrid w:linePitch="312" w:charSpace="0"/>
        </w:sectPr>
      </w:pPr>
    </w:p>
    <w:p>
      <w:pPr>
        <w:spacing w:before="120" w:after="120" w:line="240" w:lineRule="atLeast"/>
        <w:jc w:val="center"/>
        <w:rPr>
          <w:b/>
          <w:bCs/>
        </w:rPr>
      </w:pPr>
      <w:r>
        <w:rPr>
          <w:rFonts w:hint="eastAsia" w:hAnsi="宋体" w:cs="宋体"/>
          <w:b/>
          <w:bCs/>
        </w:rPr>
        <w:t>表</w:t>
      </w:r>
      <w:r>
        <w:rPr>
          <w:b/>
          <w:bCs/>
        </w:rPr>
        <w:t>CON-2.2.1</w:t>
      </w:r>
    </w:p>
    <w:p>
      <w:pPr>
        <w:spacing w:before="120" w:after="120" w:line="240" w:lineRule="atLeast"/>
        <w:jc w:val="center"/>
        <w:rPr>
          <w:rFonts w:ascii="宋体"/>
          <w:b/>
          <w:bCs/>
          <w:lang w:val="es-ES"/>
        </w:rPr>
      </w:pPr>
      <w:r>
        <w:rPr>
          <w:rFonts w:hint="eastAsia" w:ascii="宋体" w:hAnsi="宋体" w:cs="宋体"/>
          <w:b/>
          <w:bCs/>
          <w:lang w:val="es-ES"/>
        </w:rPr>
        <w:t>未履行合同记录</w:t>
      </w:r>
    </w:p>
    <w:p>
      <w:pPr>
        <w:spacing w:before="120" w:after="120" w:line="240" w:lineRule="atLeast"/>
        <w:rPr>
          <w:rFonts w:ascii="宋体"/>
          <w:lang w:val="es-ES"/>
        </w:rPr>
      </w:pPr>
    </w:p>
    <w:p>
      <w:pPr>
        <w:spacing w:before="120" w:after="120" w:line="240" w:lineRule="atLeast"/>
        <w:rPr>
          <w:rFonts w:ascii="宋体"/>
          <w:lang w:val="es-ES"/>
        </w:rPr>
      </w:pPr>
      <w:r>
        <w:rPr>
          <w:rFonts w:hint="eastAsia" w:ascii="宋体" w:hAnsi="宋体" w:cs="宋体"/>
          <w:lang w:val="es-ES"/>
        </w:rPr>
        <w:t>投标人法定名称：</w:t>
      </w:r>
      <w:r>
        <w:rPr>
          <w:rFonts w:ascii="宋体" w:hAnsi="宋体" w:cs="宋体"/>
          <w:lang w:val="es-ES"/>
        </w:rPr>
        <w:t>____________________</w:t>
      </w:r>
      <w:r>
        <w:rPr>
          <w:rFonts w:hint="eastAsia" w:ascii="宋体" w:hAnsi="宋体" w:cs="宋体"/>
          <w:lang w:val="es-ES"/>
        </w:rPr>
        <w:t>　　　　</w:t>
      </w:r>
      <w:r>
        <w:rPr>
          <w:rFonts w:ascii="宋体" w:hAnsi="宋体" w:cs="宋体"/>
          <w:lang w:val="es-ES"/>
        </w:rPr>
        <w:t xml:space="preserve">         </w:t>
      </w:r>
      <w:r>
        <w:rPr>
          <w:rFonts w:hint="eastAsia" w:ascii="宋体" w:hAnsi="宋体" w:cs="宋体"/>
          <w:lang w:val="es-ES"/>
        </w:rPr>
        <w:t>日期：</w:t>
      </w:r>
      <w:r>
        <w:rPr>
          <w:rFonts w:ascii="宋体" w:hAnsi="宋体" w:cs="宋体"/>
          <w:lang w:val="es-ES"/>
        </w:rPr>
        <w:t>_________________</w:t>
      </w:r>
    </w:p>
    <w:p>
      <w:pPr>
        <w:spacing w:before="120" w:after="120" w:line="240" w:lineRule="atLeast"/>
        <w:rPr>
          <w:rFonts w:ascii="宋体"/>
          <w:lang w:val="es-ES"/>
        </w:rPr>
      </w:pPr>
      <w:r>
        <w:rPr>
          <w:rFonts w:hint="eastAsia" w:ascii="宋体" w:hAnsi="宋体" w:cs="宋体"/>
          <w:lang w:val="es-ES"/>
        </w:rPr>
        <w:t>联合体成员法定名称：</w:t>
      </w:r>
      <w:r>
        <w:rPr>
          <w:rFonts w:ascii="宋体" w:hAnsi="宋体" w:cs="宋体"/>
          <w:lang w:val="es-ES"/>
        </w:rPr>
        <w:t>_________________</w:t>
      </w:r>
      <w:r>
        <w:rPr>
          <w:rFonts w:hint="eastAsia" w:ascii="宋体" w:hAnsi="宋体" w:cs="宋体"/>
          <w:lang w:val="es-ES"/>
        </w:rPr>
        <w:t>　</w:t>
      </w:r>
      <w:r>
        <w:rPr>
          <w:rFonts w:hint="eastAsia" w:hAnsi="宋体" w:cs="宋体"/>
          <w:lang w:val="es-ES"/>
        </w:rPr>
        <w:t>本次招标编号</w:t>
      </w:r>
      <w:r>
        <w:rPr>
          <w:rFonts w:hint="eastAsia" w:ascii="宋体" w:hAnsi="宋体" w:cs="宋体"/>
          <w:lang w:val="es-ES"/>
        </w:rPr>
        <w:t>：</w:t>
      </w:r>
      <w:r>
        <w:rPr>
          <w:rFonts w:ascii="宋体" w:hAnsi="宋体" w:cs="宋体"/>
          <w:lang w:val="es-ES"/>
        </w:rPr>
        <w:t>_________________</w:t>
      </w:r>
    </w:p>
    <w:tbl>
      <w:tblPr>
        <w:tblStyle w:val="61"/>
        <w:tblW w:w="8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105"/>
        <w:gridCol w:w="3783"/>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gridSpan w:val="4"/>
          </w:tcPr>
          <w:p>
            <w:pPr>
              <w:spacing w:before="120" w:after="120" w:line="240" w:lineRule="atLeast"/>
              <w:rPr>
                <w:rFonts w:ascii="宋体"/>
                <w:sz w:val="20"/>
                <w:szCs w:val="20"/>
                <w:lang w:val="es-ES"/>
              </w:rPr>
            </w:pPr>
            <w:r>
              <w:rPr>
                <w:rFonts w:hint="eastAsia" w:ascii="宋体" w:hAnsi="Wingdings"/>
                <w:sz w:val="20"/>
                <w:szCs w:val="20"/>
                <w:lang w:val="es-ES"/>
              </w:rPr>
              <w:sym w:font="Wingdings" w:char="F06F"/>
            </w:r>
            <w:r>
              <w:rPr>
                <w:rFonts w:hint="eastAsia" w:ascii="宋体" w:hAnsi="宋体" w:cs="宋体"/>
                <w:sz w:val="20"/>
                <w:szCs w:val="20"/>
                <w:lang w:val="es-ES"/>
              </w:rPr>
              <w:t>　根据第三章中的子因素</w:t>
            </w:r>
            <w:r>
              <w:rPr>
                <w:sz w:val="20"/>
                <w:szCs w:val="20"/>
                <w:lang w:val="es-ES"/>
              </w:rPr>
              <w:t>2.2.1</w:t>
            </w:r>
            <w:r>
              <w:rPr>
                <w:rFonts w:hint="eastAsia" w:cs="宋体"/>
                <w:sz w:val="20"/>
                <w:szCs w:val="20"/>
                <w:lang w:val="es-ES"/>
              </w:rPr>
              <w:t>，</w:t>
            </w:r>
            <w:r>
              <w:rPr>
                <w:rFonts w:hint="eastAsia" w:ascii="宋体" w:hAnsi="宋体" w:cs="宋体"/>
                <w:sz w:val="20"/>
                <w:szCs w:val="20"/>
                <w:lang w:val="es-ES"/>
              </w:rPr>
              <w:t>在规定的时间内没有发生未履行的合同。</w:t>
            </w:r>
          </w:p>
          <w:p>
            <w:pPr>
              <w:spacing w:before="120" w:after="120" w:line="240" w:lineRule="atLeast"/>
              <w:rPr>
                <w:rFonts w:ascii="宋体"/>
                <w:sz w:val="20"/>
                <w:szCs w:val="20"/>
                <w:lang w:val="es-ES"/>
              </w:rPr>
            </w:pPr>
            <w:r>
              <w:rPr>
                <w:rFonts w:hint="eastAsia" w:ascii="宋体" w:hAnsi="Wingdings"/>
                <w:sz w:val="20"/>
                <w:szCs w:val="20"/>
                <w:lang w:val="es-ES"/>
              </w:rPr>
              <w:sym w:font="Wingdings" w:char="F06F"/>
            </w:r>
            <w:r>
              <w:rPr>
                <w:rFonts w:hint="eastAsia" w:ascii="宋体" w:hAnsi="宋体" w:cs="宋体"/>
                <w:sz w:val="20"/>
                <w:szCs w:val="20"/>
                <w:lang w:val="es-ES"/>
              </w:rPr>
              <w:t>　根据第三章中的子因素</w:t>
            </w:r>
            <w:r>
              <w:rPr>
                <w:sz w:val="20"/>
                <w:szCs w:val="20"/>
                <w:lang w:val="es-ES"/>
              </w:rPr>
              <w:t>2.2.1</w:t>
            </w:r>
            <w:r>
              <w:rPr>
                <w:rFonts w:hint="eastAsia" w:cs="宋体"/>
                <w:sz w:val="20"/>
                <w:szCs w:val="20"/>
                <w:lang w:val="es-ES"/>
              </w:rPr>
              <w:t>，</w:t>
            </w:r>
            <w:r>
              <w:rPr>
                <w:rFonts w:hint="eastAsia" w:ascii="宋体" w:hAnsi="宋体" w:cs="宋体"/>
                <w:sz w:val="20"/>
                <w:szCs w:val="20"/>
                <w:lang w:val="es-ES"/>
              </w:rPr>
              <w:t>在规定的时间内发生了未履行的合同。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tcPr>
          <w:p>
            <w:pPr>
              <w:spacing w:before="120" w:after="120" w:line="240" w:lineRule="atLeast"/>
              <w:jc w:val="center"/>
              <w:rPr>
                <w:rFonts w:ascii="宋体"/>
                <w:sz w:val="20"/>
                <w:szCs w:val="20"/>
                <w:lang w:val="es-ES"/>
              </w:rPr>
            </w:pPr>
            <w:r>
              <w:rPr>
                <w:rFonts w:hint="eastAsia" w:ascii="宋体" w:hAnsi="宋体" w:cs="宋体"/>
                <w:sz w:val="20"/>
                <w:szCs w:val="20"/>
                <w:lang w:val="es-ES"/>
              </w:rPr>
              <w:t>年份</w:t>
            </w:r>
          </w:p>
        </w:tc>
        <w:tc>
          <w:tcPr>
            <w:tcW w:w="2105" w:type="dxa"/>
          </w:tcPr>
          <w:p>
            <w:pPr>
              <w:tabs>
                <w:tab w:val="center" w:pos="1657"/>
                <w:tab w:val="right" w:pos="3315"/>
              </w:tabs>
              <w:spacing w:before="120" w:after="120" w:line="240" w:lineRule="atLeast"/>
              <w:jc w:val="center"/>
              <w:rPr>
                <w:rFonts w:ascii="宋体"/>
                <w:sz w:val="20"/>
                <w:szCs w:val="20"/>
                <w:lang w:val="es-ES"/>
              </w:rPr>
            </w:pPr>
            <w:r>
              <w:rPr>
                <w:rFonts w:hint="eastAsia" w:ascii="宋体" w:hAnsi="宋体" w:cs="宋体"/>
                <w:sz w:val="20"/>
                <w:szCs w:val="20"/>
                <w:lang w:val="es-ES"/>
              </w:rPr>
              <w:t>未履行的合同金额占</w:t>
            </w:r>
          </w:p>
          <w:p>
            <w:pPr>
              <w:spacing w:before="120" w:after="120" w:line="240" w:lineRule="atLeast"/>
              <w:jc w:val="center"/>
              <w:rPr>
                <w:rFonts w:ascii="宋体"/>
                <w:sz w:val="20"/>
                <w:szCs w:val="20"/>
                <w:lang w:val="es-ES"/>
              </w:rPr>
            </w:pPr>
            <w:r>
              <w:rPr>
                <w:rFonts w:hint="eastAsia" w:ascii="宋体" w:hAnsi="宋体" w:cs="宋体"/>
                <w:sz w:val="20"/>
                <w:szCs w:val="20"/>
                <w:lang w:val="es-ES"/>
              </w:rPr>
              <w:t>总资产的百分比</w:t>
            </w:r>
          </w:p>
        </w:tc>
        <w:tc>
          <w:tcPr>
            <w:tcW w:w="3783" w:type="dxa"/>
            <w:vAlign w:val="center"/>
          </w:tcPr>
          <w:p>
            <w:pPr>
              <w:spacing w:before="120" w:after="120" w:line="240" w:lineRule="atLeast"/>
              <w:jc w:val="center"/>
              <w:rPr>
                <w:rFonts w:ascii="宋体"/>
                <w:sz w:val="20"/>
                <w:szCs w:val="20"/>
                <w:lang w:val="es-ES"/>
              </w:rPr>
            </w:pPr>
            <w:r>
              <w:rPr>
                <w:rFonts w:hint="eastAsia" w:ascii="宋体" w:hAnsi="宋体" w:cs="宋体"/>
                <w:sz w:val="20"/>
                <w:szCs w:val="20"/>
                <w:lang w:val="es-ES"/>
              </w:rPr>
              <w:t>合同标识</w:t>
            </w:r>
          </w:p>
        </w:tc>
        <w:tc>
          <w:tcPr>
            <w:tcW w:w="1878" w:type="dxa"/>
            <w:vAlign w:val="center"/>
          </w:tcPr>
          <w:p>
            <w:pPr>
              <w:spacing w:before="120" w:after="120" w:line="240" w:lineRule="atLeast"/>
              <w:jc w:val="center"/>
              <w:rPr>
                <w:rFonts w:ascii="宋体"/>
                <w:sz w:val="20"/>
                <w:szCs w:val="20"/>
                <w:lang w:val="es-ES"/>
              </w:rPr>
            </w:pPr>
            <w:r>
              <w:rPr>
                <w:rFonts w:hint="eastAsia" w:ascii="宋体" w:hAnsi="宋体" w:cs="宋体"/>
                <w:sz w:val="20"/>
                <w:szCs w:val="20"/>
                <w:lang w:val="es-ES"/>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tcPr>
          <w:p>
            <w:pPr>
              <w:spacing w:before="120" w:after="120" w:line="240" w:lineRule="atLeast"/>
              <w:rPr>
                <w:rFonts w:ascii="宋体"/>
                <w:sz w:val="20"/>
                <w:szCs w:val="20"/>
                <w:lang w:val="es-ES"/>
              </w:rPr>
            </w:pPr>
          </w:p>
        </w:tc>
        <w:tc>
          <w:tcPr>
            <w:tcW w:w="2105" w:type="dxa"/>
          </w:tcPr>
          <w:p>
            <w:pPr>
              <w:spacing w:before="120" w:after="120" w:line="240" w:lineRule="atLeast"/>
              <w:rPr>
                <w:rFonts w:ascii="宋体"/>
                <w:sz w:val="20"/>
                <w:szCs w:val="20"/>
                <w:lang w:val="es-ES"/>
              </w:rPr>
            </w:pPr>
          </w:p>
        </w:tc>
        <w:tc>
          <w:tcPr>
            <w:tcW w:w="3783" w:type="dxa"/>
          </w:tcPr>
          <w:p>
            <w:pPr>
              <w:spacing w:before="120" w:after="120" w:line="240" w:lineRule="atLeast"/>
              <w:rPr>
                <w:rFonts w:ascii="宋体"/>
                <w:sz w:val="20"/>
                <w:szCs w:val="20"/>
                <w:lang w:val="es-ES"/>
              </w:rPr>
            </w:pPr>
            <w:r>
              <w:rPr>
                <w:rFonts w:hint="eastAsia" w:ascii="宋体" w:hAnsi="宋体" w:cs="宋体"/>
                <w:sz w:val="20"/>
                <w:szCs w:val="20"/>
                <w:lang w:val="es-ES"/>
              </w:rPr>
              <w:t>合同名称：</w:t>
            </w:r>
          </w:p>
          <w:p>
            <w:pPr>
              <w:spacing w:before="120" w:after="120" w:line="240" w:lineRule="atLeast"/>
              <w:rPr>
                <w:rFonts w:ascii="宋体"/>
                <w:sz w:val="20"/>
                <w:szCs w:val="20"/>
                <w:lang w:val="es-ES"/>
              </w:rPr>
            </w:pPr>
            <w:r>
              <w:rPr>
                <w:rFonts w:hint="eastAsia" w:ascii="宋体" w:hAnsi="宋体" w:cs="宋体"/>
                <w:sz w:val="20"/>
                <w:szCs w:val="20"/>
                <w:lang w:val="es-ES"/>
              </w:rPr>
              <w:t>业主名称：</w:t>
            </w:r>
          </w:p>
          <w:p>
            <w:pPr>
              <w:spacing w:before="120" w:after="120" w:line="240" w:lineRule="atLeast"/>
              <w:rPr>
                <w:rFonts w:ascii="宋体"/>
                <w:sz w:val="20"/>
                <w:szCs w:val="20"/>
                <w:lang w:val="es-ES"/>
              </w:rPr>
            </w:pPr>
            <w:r>
              <w:rPr>
                <w:rFonts w:hint="eastAsia" w:ascii="宋体" w:hAnsi="宋体" w:cs="宋体"/>
                <w:sz w:val="20"/>
                <w:szCs w:val="20"/>
                <w:lang w:val="es-ES"/>
              </w:rPr>
              <w:t>业主地址：</w:t>
            </w:r>
          </w:p>
          <w:p>
            <w:pPr>
              <w:spacing w:before="120" w:after="120" w:line="240" w:lineRule="atLeast"/>
              <w:rPr>
                <w:rFonts w:ascii="宋体"/>
                <w:sz w:val="20"/>
                <w:szCs w:val="20"/>
                <w:lang w:val="es-ES"/>
              </w:rPr>
            </w:pPr>
            <w:r>
              <w:rPr>
                <w:rFonts w:hint="eastAsia" w:ascii="宋体" w:hAnsi="宋体" w:cs="宋体"/>
                <w:sz w:val="20"/>
                <w:szCs w:val="20"/>
                <w:lang w:val="es-ES"/>
              </w:rPr>
              <w:t>争端事由：</w:t>
            </w:r>
          </w:p>
        </w:tc>
        <w:tc>
          <w:tcPr>
            <w:tcW w:w="1878" w:type="dxa"/>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tcPr>
          <w:p>
            <w:pPr>
              <w:spacing w:before="120" w:after="120" w:line="240" w:lineRule="atLeast"/>
              <w:rPr>
                <w:rFonts w:ascii="宋体"/>
                <w:sz w:val="20"/>
                <w:szCs w:val="20"/>
                <w:lang w:val="es-ES"/>
              </w:rPr>
            </w:pPr>
          </w:p>
        </w:tc>
        <w:tc>
          <w:tcPr>
            <w:tcW w:w="2105" w:type="dxa"/>
          </w:tcPr>
          <w:p>
            <w:pPr>
              <w:spacing w:before="120" w:after="120" w:line="240" w:lineRule="atLeast"/>
              <w:rPr>
                <w:rFonts w:ascii="宋体"/>
                <w:sz w:val="20"/>
                <w:szCs w:val="20"/>
                <w:lang w:val="es-ES"/>
              </w:rPr>
            </w:pPr>
          </w:p>
        </w:tc>
        <w:tc>
          <w:tcPr>
            <w:tcW w:w="3783" w:type="dxa"/>
          </w:tcPr>
          <w:p>
            <w:pPr>
              <w:spacing w:before="120" w:after="120" w:line="240" w:lineRule="atLeast"/>
              <w:rPr>
                <w:rFonts w:ascii="宋体"/>
                <w:sz w:val="20"/>
                <w:szCs w:val="20"/>
                <w:lang w:val="es-ES"/>
              </w:rPr>
            </w:pPr>
            <w:r>
              <w:rPr>
                <w:rFonts w:hint="eastAsia" w:ascii="宋体" w:hAnsi="宋体" w:cs="宋体"/>
                <w:sz w:val="20"/>
                <w:szCs w:val="20"/>
                <w:lang w:val="es-ES"/>
              </w:rPr>
              <w:t>合同名称：</w:t>
            </w:r>
          </w:p>
          <w:p>
            <w:pPr>
              <w:spacing w:before="120" w:after="120" w:line="240" w:lineRule="atLeast"/>
              <w:rPr>
                <w:rFonts w:ascii="宋体"/>
                <w:sz w:val="20"/>
                <w:szCs w:val="20"/>
                <w:lang w:val="es-ES"/>
              </w:rPr>
            </w:pPr>
            <w:r>
              <w:rPr>
                <w:rFonts w:hint="eastAsia" w:ascii="宋体" w:hAnsi="宋体" w:cs="宋体"/>
                <w:sz w:val="20"/>
                <w:szCs w:val="20"/>
                <w:lang w:val="es-ES"/>
              </w:rPr>
              <w:t>业主名称：</w:t>
            </w:r>
          </w:p>
          <w:p>
            <w:pPr>
              <w:spacing w:before="120" w:after="120" w:line="240" w:lineRule="atLeast"/>
              <w:rPr>
                <w:rFonts w:ascii="宋体"/>
                <w:sz w:val="20"/>
                <w:szCs w:val="20"/>
                <w:lang w:val="es-ES"/>
              </w:rPr>
            </w:pPr>
            <w:r>
              <w:rPr>
                <w:rFonts w:hint="eastAsia" w:ascii="宋体" w:hAnsi="宋体" w:cs="宋体"/>
                <w:sz w:val="20"/>
                <w:szCs w:val="20"/>
                <w:lang w:val="es-ES"/>
              </w:rPr>
              <w:t>业主地址：</w:t>
            </w:r>
          </w:p>
          <w:p>
            <w:pPr>
              <w:spacing w:before="120" w:after="120" w:line="240" w:lineRule="atLeast"/>
              <w:rPr>
                <w:rFonts w:ascii="宋体"/>
                <w:sz w:val="20"/>
                <w:szCs w:val="20"/>
                <w:lang w:val="es-ES"/>
              </w:rPr>
            </w:pPr>
            <w:r>
              <w:rPr>
                <w:rFonts w:hint="eastAsia" w:ascii="宋体" w:hAnsi="宋体" w:cs="宋体"/>
                <w:sz w:val="20"/>
                <w:szCs w:val="20"/>
                <w:lang w:val="es-ES"/>
              </w:rPr>
              <w:t>争端事由：</w:t>
            </w:r>
          </w:p>
        </w:tc>
        <w:tc>
          <w:tcPr>
            <w:tcW w:w="1878" w:type="dxa"/>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tcPr>
          <w:p>
            <w:pPr>
              <w:spacing w:before="120" w:after="120" w:line="240" w:lineRule="atLeast"/>
              <w:rPr>
                <w:rFonts w:ascii="宋体"/>
                <w:sz w:val="20"/>
                <w:szCs w:val="20"/>
                <w:lang w:val="es-ES"/>
              </w:rPr>
            </w:pPr>
          </w:p>
        </w:tc>
        <w:tc>
          <w:tcPr>
            <w:tcW w:w="2105" w:type="dxa"/>
          </w:tcPr>
          <w:p>
            <w:pPr>
              <w:spacing w:before="120" w:after="120" w:line="240" w:lineRule="atLeast"/>
              <w:rPr>
                <w:rFonts w:ascii="宋体"/>
                <w:sz w:val="20"/>
                <w:szCs w:val="20"/>
                <w:lang w:val="es-ES"/>
              </w:rPr>
            </w:pPr>
          </w:p>
        </w:tc>
        <w:tc>
          <w:tcPr>
            <w:tcW w:w="3783" w:type="dxa"/>
          </w:tcPr>
          <w:p>
            <w:pPr>
              <w:spacing w:before="120" w:after="120" w:line="240" w:lineRule="atLeast"/>
              <w:rPr>
                <w:rFonts w:ascii="宋体"/>
                <w:sz w:val="20"/>
                <w:szCs w:val="20"/>
                <w:lang w:val="es-ES"/>
              </w:rPr>
            </w:pPr>
            <w:r>
              <w:rPr>
                <w:rFonts w:hint="eastAsia" w:ascii="宋体" w:hAnsi="宋体" w:cs="宋体"/>
                <w:sz w:val="20"/>
                <w:szCs w:val="20"/>
                <w:lang w:val="es-ES"/>
              </w:rPr>
              <w:t>合同名称：</w:t>
            </w:r>
          </w:p>
          <w:p>
            <w:pPr>
              <w:spacing w:before="120" w:after="120" w:line="240" w:lineRule="atLeast"/>
              <w:rPr>
                <w:rFonts w:ascii="宋体"/>
                <w:sz w:val="20"/>
                <w:szCs w:val="20"/>
                <w:lang w:val="es-ES"/>
              </w:rPr>
            </w:pPr>
            <w:r>
              <w:rPr>
                <w:rFonts w:hint="eastAsia" w:ascii="宋体" w:hAnsi="宋体" w:cs="宋体"/>
                <w:sz w:val="20"/>
                <w:szCs w:val="20"/>
                <w:lang w:val="es-ES"/>
              </w:rPr>
              <w:t>业主名称：</w:t>
            </w:r>
          </w:p>
          <w:p>
            <w:pPr>
              <w:spacing w:before="120" w:after="120" w:line="240" w:lineRule="atLeast"/>
              <w:rPr>
                <w:rFonts w:ascii="宋体"/>
                <w:sz w:val="20"/>
                <w:szCs w:val="20"/>
                <w:lang w:val="es-ES"/>
              </w:rPr>
            </w:pPr>
            <w:r>
              <w:rPr>
                <w:rFonts w:hint="eastAsia" w:ascii="宋体" w:hAnsi="宋体" w:cs="宋体"/>
                <w:sz w:val="20"/>
                <w:szCs w:val="20"/>
                <w:lang w:val="es-ES"/>
              </w:rPr>
              <w:t>业主地址：</w:t>
            </w:r>
          </w:p>
          <w:p>
            <w:pPr>
              <w:spacing w:before="120" w:after="120" w:line="240" w:lineRule="atLeast"/>
              <w:rPr>
                <w:rFonts w:ascii="宋体"/>
                <w:sz w:val="20"/>
                <w:szCs w:val="20"/>
                <w:lang w:val="es-ES"/>
              </w:rPr>
            </w:pPr>
            <w:r>
              <w:rPr>
                <w:rFonts w:hint="eastAsia" w:ascii="宋体" w:hAnsi="宋体" w:cs="宋体"/>
                <w:sz w:val="20"/>
                <w:szCs w:val="20"/>
                <w:lang w:val="es-ES"/>
              </w:rPr>
              <w:t>争端事由：</w:t>
            </w:r>
          </w:p>
        </w:tc>
        <w:tc>
          <w:tcPr>
            <w:tcW w:w="1878" w:type="dxa"/>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gridSpan w:val="4"/>
          </w:tcPr>
          <w:p>
            <w:pPr>
              <w:spacing w:before="120" w:after="120" w:line="240" w:lineRule="atLeast"/>
              <w:jc w:val="center"/>
              <w:rPr>
                <w:rFonts w:ascii="宋体"/>
                <w:sz w:val="20"/>
                <w:szCs w:val="20"/>
                <w:lang w:val="es-ES"/>
              </w:rPr>
            </w:pPr>
            <w:r>
              <w:rPr>
                <w:rFonts w:hint="eastAsia" w:ascii="宋体" w:hAnsi="宋体" w:cs="宋体"/>
                <w:sz w:val="20"/>
                <w:szCs w:val="20"/>
                <w:lang w:val="es-ES"/>
              </w:rPr>
              <w:t>如果需要，请自行增加</w:t>
            </w:r>
          </w:p>
        </w:tc>
      </w:tr>
    </w:tbl>
    <w:p>
      <w:pPr>
        <w:spacing w:before="120" w:after="120" w:line="240" w:lineRule="atLeast"/>
        <w:rPr>
          <w:rFonts w:ascii="宋体"/>
          <w:lang w:val="es-ES"/>
        </w:rPr>
        <w:sectPr>
          <w:endnotePr>
            <w:numFmt w:val="decimal"/>
          </w:endnotePr>
          <w:pgSz w:w="11907" w:h="16840"/>
          <w:pgMar w:top="1440" w:right="1797" w:bottom="1440" w:left="1797" w:header="851" w:footer="992" w:gutter="0"/>
          <w:cols w:space="720" w:num="1"/>
          <w:docGrid w:linePitch="312" w:charSpace="0"/>
        </w:sectPr>
      </w:pPr>
    </w:p>
    <w:p>
      <w:pPr>
        <w:spacing w:before="120" w:after="120" w:line="240" w:lineRule="atLeast"/>
        <w:jc w:val="center"/>
        <w:rPr>
          <w:rFonts w:hAnsi="宋体"/>
          <w:b/>
          <w:bCs/>
        </w:rPr>
        <w:sectPr>
          <w:endnotePr>
            <w:numFmt w:val="decimal"/>
          </w:endnotePr>
          <w:type w:val="continuous"/>
          <w:pgSz w:w="11907" w:h="16840"/>
          <w:pgMar w:top="1440" w:right="1797" w:bottom="1440" w:left="1797" w:header="851" w:footer="992" w:gutter="0"/>
          <w:cols w:space="720" w:num="1"/>
          <w:docGrid w:linePitch="312" w:charSpace="0"/>
        </w:sectPr>
      </w:pPr>
    </w:p>
    <w:p>
      <w:pPr>
        <w:spacing w:before="120" w:after="120" w:line="240" w:lineRule="atLeast"/>
        <w:jc w:val="center"/>
        <w:rPr>
          <w:b/>
          <w:bCs/>
        </w:rPr>
      </w:pPr>
      <w:r>
        <w:rPr>
          <w:rFonts w:hint="eastAsia" w:hAnsi="宋体" w:cs="宋体"/>
          <w:b/>
          <w:bCs/>
        </w:rPr>
        <w:t>表</w:t>
      </w:r>
      <w:r>
        <w:rPr>
          <w:b/>
          <w:bCs/>
        </w:rPr>
        <w:t>CON-2.2.2</w:t>
      </w:r>
    </w:p>
    <w:p>
      <w:pPr>
        <w:spacing w:before="120" w:after="120" w:line="240" w:lineRule="atLeast"/>
        <w:jc w:val="center"/>
        <w:rPr>
          <w:rFonts w:ascii="宋体"/>
          <w:b/>
          <w:bCs/>
          <w:lang w:val="es-ES"/>
        </w:rPr>
      </w:pPr>
      <w:r>
        <w:rPr>
          <w:rFonts w:hint="eastAsia" w:ascii="宋体" w:hAnsi="宋体" w:cs="宋体"/>
          <w:b/>
          <w:bCs/>
          <w:lang w:val="es-ES"/>
        </w:rPr>
        <w:t>未决诉讼记录</w:t>
      </w:r>
    </w:p>
    <w:p>
      <w:pPr>
        <w:spacing w:before="120" w:after="120" w:line="240" w:lineRule="atLeast"/>
        <w:rPr>
          <w:rFonts w:ascii="宋体"/>
          <w:lang w:val="es-ES"/>
        </w:rPr>
      </w:pPr>
    </w:p>
    <w:p>
      <w:pPr>
        <w:spacing w:before="120" w:after="120" w:line="240" w:lineRule="atLeast"/>
        <w:rPr>
          <w:rFonts w:ascii="宋体"/>
          <w:lang w:val="es-ES"/>
        </w:rPr>
      </w:pPr>
      <w:r>
        <w:rPr>
          <w:rFonts w:hint="eastAsia" w:ascii="宋体" w:hAnsi="宋体" w:cs="宋体"/>
          <w:lang w:val="es-ES"/>
        </w:rPr>
        <w:t>投标人法定名称：</w:t>
      </w:r>
      <w:r>
        <w:rPr>
          <w:rFonts w:ascii="宋体" w:hAnsi="宋体" w:cs="宋体"/>
          <w:lang w:val="es-ES"/>
        </w:rPr>
        <w:t>______________________</w:t>
      </w:r>
      <w:r>
        <w:rPr>
          <w:rFonts w:hint="eastAsia" w:ascii="宋体" w:hAnsi="宋体" w:cs="宋体"/>
          <w:lang w:val="es-ES"/>
        </w:rPr>
        <w:t>　　　</w:t>
      </w:r>
      <w:r>
        <w:rPr>
          <w:rFonts w:ascii="宋体" w:hAnsi="宋体" w:cs="宋体"/>
          <w:lang w:val="es-ES"/>
        </w:rPr>
        <w:t xml:space="preserve">      </w:t>
      </w:r>
      <w:r>
        <w:rPr>
          <w:rFonts w:hint="eastAsia" w:ascii="宋体" w:hAnsi="宋体" w:cs="宋体"/>
          <w:lang w:val="es-ES"/>
        </w:rPr>
        <w:t>　日期：</w:t>
      </w:r>
      <w:r>
        <w:rPr>
          <w:rFonts w:ascii="宋体" w:hAnsi="宋体" w:cs="宋体"/>
          <w:lang w:val="es-ES"/>
        </w:rPr>
        <w:t>_________________</w:t>
      </w:r>
    </w:p>
    <w:p>
      <w:pPr>
        <w:spacing w:before="120" w:after="120" w:line="240" w:lineRule="atLeast"/>
        <w:rPr>
          <w:rFonts w:ascii="宋体"/>
          <w:lang w:val="es-ES"/>
        </w:rPr>
      </w:pPr>
      <w:r>
        <w:rPr>
          <w:rFonts w:hint="eastAsia" w:ascii="宋体" w:hAnsi="宋体" w:cs="宋体"/>
          <w:lang w:val="es-ES"/>
        </w:rPr>
        <w:t>联合体成员法定名称：</w:t>
      </w:r>
      <w:r>
        <w:rPr>
          <w:rFonts w:ascii="宋体" w:hAnsi="宋体" w:cs="宋体"/>
          <w:lang w:val="es-ES"/>
        </w:rPr>
        <w:t>___________________</w:t>
      </w:r>
      <w:r>
        <w:rPr>
          <w:rFonts w:hint="eastAsia" w:ascii="宋体" w:hAnsi="宋体" w:cs="宋体"/>
          <w:lang w:val="es-ES"/>
        </w:rPr>
        <w:t>　　</w:t>
      </w:r>
      <w:r>
        <w:rPr>
          <w:rFonts w:hint="eastAsia" w:hAnsi="宋体" w:cs="宋体"/>
          <w:lang w:val="es-ES"/>
        </w:rPr>
        <w:t>本次招标编号</w:t>
      </w:r>
      <w:r>
        <w:rPr>
          <w:rFonts w:hint="eastAsia" w:ascii="宋体" w:hAnsi="宋体" w:cs="宋体"/>
          <w:lang w:val="es-ES"/>
        </w:rPr>
        <w:t>：</w:t>
      </w:r>
      <w:r>
        <w:rPr>
          <w:rFonts w:ascii="宋体" w:hAnsi="宋体" w:cs="宋体"/>
          <w:lang w:val="es-ES"/>
        </w:rPr>
        <w:t>______________</w:t>
      </w:r>
    </w:p>
    <w:tbl>
      <w:tblPr>
        <w:tblStyle w:val="61"/>
        <w:tblW w:w="8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105"/>
        <w:gridCol w:w="3783"/>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gridSpan w:val="4"/>
          </w:tcPr>
          <w:p>
            <w:pPr>
              <w:spacing w:before="120" w:after="120" w:line="240" w:lineRule="atLeast"/>
              <w:rPr>
                <w:rFonts w:ascii="宋体"/>
                <w:sz w:val="20"/>
                <w:szCs w:val="20"/>
                <w:lang w:val="es-ES"/>
              </w:rPr>
            </w:pPr>
            <w:r>
              <w:rPr>
                <w:rFonts w:hint="eastAsia" w:ascii="宋体" w:hAnsi="Wingdings"/>
                <w:sz w:val="20"/>
                <w:szCs w:val="20"/>
                <w:lang w:val="es-ES"/>
              </w:rPr>
              <w:sym w:font="Wingdings" w:char="F06F"/>
            </w:r>
            <w:r>
              <w:rPr>
                <w:rFonts w:hint="eastAsia" w:ascii="宋体" w:hAnsi="宋体" w:cs="宋体"/>
                <w:sz w:val="20"/>
                <w:szCs w:val="20"/>
                <w:lang w:val="es-ES"/>
              </w:rPr>
              <w:t>　根据第三章中的子因素</w:t>
            </w:r>
            <w:r>
              <w:rPr>
                <w:sz w:val="20"/>
                <w:szCs w:val="20"/>
                <w:lang w:val="es-ES"/>
              </w:rPr>
              <w:t>2.2.2</w:t>
            </w:r>
            <w:r>
              <w:rPr>
                <w:rFonts w:hint="eastAsia" w:cs="宋体"/>
                <w:sz w:val="20"/>
                <w:szCs w:val="20"/>
                <w:lang w:val="es-ES"/>
              </w:rPr>
              <w:t>，</w:t>
            </w:r>
            <w:r>
              <w:rPr>
                <w:rFonts w:hint="eastAsia" w:ascii="宋体" w:hAnsi="宋体" w:cs="宋体"/>
                <w:sz w:val="20"/>
                <w:szCs w:val="20"/>
                <w:lang w:val="es-ES"/>
              </w:rPr>
              <w:t>在规定的时间内没有发生未决诉讼。</w:t>
            </w:r>
          </w:p>
          <w:p>
            <w:pPr>
              <w:spacing w:before="120" w:after="120" w:line="240" w:lineRule="atLeast"/>
              <w:rPr>
                <w:rFonts w:ascii="宋体"/>
                <w:sz w:val="20"/>
                <w:szCs w:val="20"/>
                <w:lang w:val="es-ES"/>
              </w:rPr>
            </w:pPr>
            <w:r>
              <w:rPr>
                <w:rFonts w:hint="eastAsia" w:ascii="宋体" w:hAnsi="Wingdings"/>
                <w:sz w:val="20"/>
                <w:szCs w:val="20"/>
                <w:lang w:val="es-ES"/>
              </w:rPr>
              <w:sym w:font="Wingdings" w:char="F06F"/>
            </w:r>
            <w:r>
              <w:rPr>
                <w:rFonts w:hint="eastAsia" w:ascii="宋体" w:hAnsi="宋体" w:cs="宋体"/>
                <w:sz w:val="20"/>
                <w:szCs w:val="20"/>
                <w:lang w:val="es-ES"/>
              </w:rPr>
              <w:t>　根据第三章中的子因素</w:t>
            </w:r>
            <w:r>
              <w:rPr>
                <w:sz w:val="20"/>
                <w:szCs w:val="20"/>
                <w:lang w:val="es-ES"/>
              </w:rPr>
              <w:t>2.2.2</w:t>
            </w:r>
            <w:r>
              <w:rPr>
                <w:rFonts w:hint="eastAsia" w:cs="宋体"/>
                <w:sz w:val="20"/>
                <w:szCs w:val="20"/>
                <w:lang w:val="es-ES"/>
              </w:rPr>
              <w:t>，</w:t>
            </w:r>
            <w:r>
              <w:rPr>
                <w:rFonts w:hint="eastAsia" w:ascii="宋体" w:hAnsi="宋体" w:cs="宋体"/>
                <w:sz w:val="20"/>
                <w:szCs w:val="20"/>
                <w:lang w:val="es-ES"/>
              </w:rPr>
              <w:t>在规定的时间内发生了未决诉讼。具体如下：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tcPr>
          <w:p>
            <w:pPr>
              <w:spacing w:before="120" w:after="120" w:line="240" w:lineRule="atLeast"/>
              <w:jc w:val="center"/>
              <w:rPr>
                <w:rFonts w:ascii="宋体"/>
                <w:sz w:val="20"/>
                <w:szCs w:val="20"/>
                <w:lang w:val="es-ES"/>
              </w:rPr>
            </w:pPr>
            <w:r>
              <w:rPr>
                <w:rFonts w:hint="eastAsia" w:ascii="宋体" w:hAnsi="宋体" w:cs="宋体"/>
                <w:sz w:val="20"/>
                <w:szCs w:val="20"/>
                <w:lang w:val="es-ES"/>
              </w:rPr>
              <w:t>年份</w:t>
            </w:r>
          </w:p>
        </w:tc>
        <w:tc>
          <w:tcPr>
            <w:tcW w:w="2105" w:type="dxa"/>
          </w:tcPr>
          <w:p>
            <w:pPr>
              <w:tabs>
                <w:tab w:val="center" w:pos="1657"/>
                <w:tab w:val="right" w:pos="3315"/>
              </w:tabs>
              <w:spacing w:before="120" w:after="120" w:line="240" w:lineRule="atLeast"/>
              <w:jc w:val="center"/>
              <w:rPr>
                <w:rFonts w:ascii="宋体"/>
                <w:sz w:val="20"/>
                <w:szCs w:val="20"/>
                <w:lang w:val="es-ES"/>
              </w:rPr>
            </w:pPr>
            <w:r>
              <w:rPr>
                <w:rFonts w:hint="eastAsia" w:ascii="宋体" w:hAnsi="宋体" w:cs="宋体"/>
                <w:sz w:val="20"/>
                <w:szCs w:val="20"/>
                <w:lang w:val="es-ES"/>
              </w:rPr>
              <w:t>争议金额占</w:t>
            </w:r>
          </w:p>
          <w:p>
            <w:pPr>
              <w:spacing w:before="120" w:after="120" w:line="240" w:lineRule="atLeast"/>
              <w:jc w:val="center"/>
              <w:rPr>
                <w:rFonts w:ascii="宋体"/>
                <w:sz w:val="20"/>
                <w:szCs w:val="20"/>
                <w:lang w:val="es-ES"/>
              </w:rPr>
            </w:pPr>
            <w:r>
              <w:rPr>
                <w:rFonts w:hint="eastAsia" w:ascii="宋体" w:hAnsi="宋体" w:cs="宋体"/>
                <w:sz w:val="20"/>
                <w:szCs w:val="20"/>
                <w:lang w:val="es-ES"/>
              </w:rPr>
              <w:t>总资产的百分比</w:t>
            </w:r>
          </w:p>
        </w:tc>
        <w:tc>
          <w:tcPr>
            <w:tcW w:w="3783" w:type="dxa"/>
          </w:tcPr>
          <w:p>
            <w:pPr>
              <w:spacing w:before="120" w:after="120" w:line="240" w:lineRule="atLeast"/>
              <w:jc w:val="center"/>
              <w:rPr>
                <w:rFonts w:ascii="宋体"/>
                <w:sz w:val="20"/>
                <w:szCs w:val="20"/>
                <w:lang w:val="es-ES"/>
              </w:rPr>
            </w:pPr>
            <w:r>
              <w:rPr>
                <w:rFonts w:hint="eastAsia" w:ascii="宋体" w:hAnsi="宋体" w:cs="宋体"/>
                <w:sz w:val="20"/>
                <w:szCs w:val="20"/>
                <w:lang w:val="es-ES"/>
              </w:rPr>
              <w:t>合同标识</w:t>
            </w:r>
          </w:p>
        </w:tc>
        <w:tc>
          <w:tcPr>
            <w:tcW w:w="1878" w:type="dxa"/>
          </w:tcPr>
          <w:p>
            <w:pPr>
              <w:spacing w:before="120" w:after="120" w:line="240" w:lineRule="atLeast"/>
              <w:jc w:val="center"/>
              <w:rPr>
                <w:rFonts w:ascii="宋体"/>
                <w:sz w:val="20"/>
                <w:szCs w:val="20"/>
                <w:lang w:val="es-ES"/>
              </w:rPr>
            </w:pPr>
            <w:r>
              <w:rPr>
                <w:rFonts w:hint="eastAsia" w:ascii="宋体" w:hAnsi="宋体" w:cs="宋体"/>
                <w:sz w:val="20"/>
                <w:szCs w:val="20"/>
                <w:lang w:val="es-ES"/>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tcPr>
          <w:p>
            <w:pPr>
              <w:spacing w:before="120" w:after="120" w:line="240" w:lineRule="atLeast"/>
              <w:rPr>
                <w:rFonts w:ascii="宋体"/>
                <w:sz w:val="20"/>
                <w:szCs w:val="20"/>
                <w:lang w:val="es-ES"/>
              </w:rPr>
            </w:pPr>
          </w:p>
        </w:tc>
        <w:tc>
          <w:tcPr>
            <w:tcW w:w="2105" w:type="dxa"/>
          </w:tcPr>
          <w:p>
            <w:pPr>
              <w:spacing w:before="120" w:after="120" w:line="240" w:lineRule="atLeast"/>
              <w:rPr>
                <w:rFonts w:ascii="宋体"/>
                <w:sz w:val="20"/>
                <w:szCs w:val="20"/>
                <w:lang w:val="es-ES"/>
              </w:rPr>
            </w:pPr>
          </w:p>
        </w:tc>
        <w:tc>
          <w:tcPr>
            <w:tcW w:w="3783" w:type="dxa"/>
          </w:tcPr>
          <w:p>
            <w:pPr>
              <w:spacing w:before="120" w:after="120" w:line="240" w:lineRule="atLeast"/>
              <w:rPr>
                <w:rFonts w:ascii="宋体"/>
                <w:sz w:val="20"/>
                <w:szCs w:val="20"/>
                <w:lang w:val="es-ES"/>
              </w:rPr>
            </w:pPr>
            <w:r>
              <w:rPr>
                <w:rFonts w:hint="eastAsia" w:ascii="宋体" w:hAnsi="宋体" w:cs="宋体"/>
                <w:sz w:val="20"/>
                <w:szCs w:val="20"/>
                <w:lang w:val="es-ES"/>
              </w:rPr>
              <w:t>合同名称：</w:t>
            </w:r>
          </w:p>
          <w:p>
            <w:pPr>
              <w:spacing w:before="120" w:after="120" w:line="240" w:lineRule="atLeast"/>
              <w:rPr>
                <w:rFonts w:ascii="宋体"/>
                <w:sz w:val="20"/>
                <w:szCs w:val="20"/>
                <w:lang w:val="es-ES"/>
              </w:rPr>
            </w:pPr>
            <w:r>
              <w:rPr>
                <w:rFonts w:hint="eastAsia" w:ascii="宋体" w:hAnsi="宋体" w:cs="宋体"/>
                <w:sz w:val="20"/>
                <w:szCs w:val="20"/>
                <w:lang w:val="es-ES"/>
              </w:rPr>
              <w:t>业主名称：</w:t>
            </w:r>
          </w:p>
          <w:p>
            <w:pPr>
              <w:spacing w:before="120" w:after="120" w:line="240" w:lineRule="atLeast"/>
              <w:rPr>
                <w:rFonts w:ascii="宋体"/>
                <w:sz w:val="20"/>
                <w:szCs w:val="20"/>
                <w:lang w:val="es-ES"/>
              </w:rPr>
            </w:pPr>
            <w:r>
              <w:rPr>
                <w:rFonts w:hint="eastAsia" w:ascii="宋体" w:hAnsi="宋体" w:cs="宋体"/>
                <w:sz w:val="20"/>
                <w:szCs w:val="20"/>
                <w:lang w:val="es-ES"/>
              </w:rPr>
              <w:t>业主地址：</w:t>
            </w:r>
          </w:p>
          <w:p>
            <w:pPr>
              <w:spacing w:before="120" w:after="120" w:line="240" w:lineRule="atLeast"/>
              <w:rPr>
                <w:rFonts w:ascii="宋体"/>
                <w:sz w:val="20"/>
                <w:szCs w:val="20"/>
                <w:lang w:val="es-ES"/>
              </w:rPr>
            </w:pPr>
            <w:r>
              <w:rPr>
                <w:rFonts w:hint="eastAsia" w:ascii="宋体" w:hAnsi="宋体" w:cs="宋体"/>
                <w:sz w:val="20"/>
                <w:szCs w:val="20"/>
                <w:lang w:val="es-ES"/>
              </w:rPr>
              <w:t>争端事由：</w:t>
            </w:r>
          </w:p>
        </w:tc>
        <w:tc>
          <w:tcPr>
            <w:tcW w:w="1878" w:type="dxa"/>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tcPr>
          <w:p>
            <w:pPr>
              <w:spacing w:before="120" w:after="120" w:line="240" w:lineRule="atLeast"/>
              <w:rPr>
                <w:rFonts w:ascii="宋体"/>
                <w:sz w:val="20"/>
                <w:szCs w:val="20"/>
                <w:lang w:val="es-ES"/>
              </w:rPr>
            </w:pPr>
          </w:p>
        </w:tc>
        <w:tc>
          <w:tcPr>
            <w:tcW w:w="2105" w:type="dxa"/>
          </w:tcPr>
          <w:p>
            <w:pPr>
              <w:spacing w:before="120" w:after="120" w:line="240" w:lineRule="atLeast"/>
              <w:rPr>
                <w:rFonts w:ascii="宋体"/>
                <w:sz w:val="20"/>
                <w:szCs w:val="20"/>
                <w:lang w:val="es-ES"/>
              </w:rPr>
            </w:pPr>
          </w:p>
        </w:tc>
        <w:tc>
          <w:tcPr>
            <w:tcW w:w="3783" w:type="dxa"/>
          </w:tcPr>
          <w:p>
            <w:pPr>
              <w:spacing w:before="120" w:after="120" w:line="240" w:lineRule="atLeast"/>
              <w:rPr>
                <w:rFonts w:ascii="宋体"/>
                <w:sz w:val="20"/>
                <w:szCs w:val="20"/>
                <w:lang w:val="es-ES"/>
              </w:rPr>
            </w:pPr>
            <w:r>
              <w:rPr>
                <w:rFonts w:hint="eastAsia" w:ascii="宋体" w:hAnsi="宋体" w:cs="宋体"/>
                <w:sz w:val="20"/>
                <w:szCs w:val="20"/>
                <w:lang w:val="es-ES"/>
              </w:rPr>
              <w:t>合同名称：</w:t>
            </w:r>
          </w:p>
          <w:p>
            <w:pPr>
              <w:spacing w:before="120" w:after="120" w:line="240" w:lineRule="atLeast"/>
              <w:rPr>
                <w:rFonts w:ascii="宋体"/>
                <w:sz w:val="20"/>
                <w:szCs w:val="20"/>
                <w:lang w:val="es-ES"/>
              </w:rPr>
            </w:pPr>
            <w:r>
              <w:rPr>
                <w:rFonts w:hint="eastAsia" w:ascii="宋体" w:hAnsi="宋体" w:cs="宋体"/>
                <w:sz w:val="20"/>
                <w:szCs w:val="20"/>
                <w:lang w:val="es-ES"/>
              </w:rPr>
              <w:t>业主名称：</w:t>
            </w:r>
          </w:p>
          <w:p>
            <w:pPr>
              <w:spacing w:before="120" w:after="120" w:line="240" w:lineRule="atLeast"/>
              <w:rPr>
                <w:rFonts w:ascii="宋体"/>
                <w:sz w:val="20"/>
                <w:szCs w:val="20"/>
                <w:lang w:val="es-ES"/>
              </w:rPr>
            </w:pPr>
            <w:r>
              <w:rPr>
                <w:rFonts w:hint="eastAsia" w:ascii="宋体" w:hAnsi="宋体" w:cs="宋体"/>
                <w:sz w:val="20"/>
                <w:szCs w:val="20"/>
                <w:lang w:val="es-ES"/>
              </w:rPr>
              <w:t>业主地址：</w:t>
            </w:r>
          </w:p>
          <w:p>
            <w:pPr>
              <w:spacing w:before="120" w:after="120" w:line="240" w:lineRule="atLeast"/>
              <w:rPr>
                <w:rFonts w:ascii="宋体"/>
                <w:sz w:val="20"/>
                <w:szCs w:val="20"/>
                <w:lang w:val="es-ES"/>
              </w:rPr>
            </w:pPr>
            <w:r>
              <w:rPr>
                <w:rFonts w:hint="eastAsia" w:ascii="宋体" w:hAnsi="宋体" w:cs="宋体"/>
                <w:sz w:val="20"/>
                <w:szCs w:val="20"/>
                <w:lang w:val="es-ES"/>
              </w:rPr>
              <w:t>争端事由：</w:t>
            </w:r>
          </w:p>
        </w:tc>
        <w:tc>
          <w:tcPr>
            <w:tcW w:w="1878" w:type="dxa"/>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3" w:type="dxa"/>
          </w:tcPr>
          <w:p>
            <w:pPr>
              <w:spacing w:before="120" w:after="120" w:line="240" w:lineRule="atLeast"/>
              <w:rPr>
                <w:rFonts w:ascii="宋体"/>
                <w:sz w:val="20"/>
                <w:szCs w:val="20"/>
                <w:lang w:val="es-ES"/>
              </w:rPr>
            </w:pPr>
          </w:p>
        </w:tc>
        <w:tc>
          <w:tcPr>
            <w:tcW w:w="2105" w:type="dxa"/>
          </w:tcPr>
          <w:p>
            <w:pPr>
              <w:spacing w:before="120" w:after="120" w:line="240" w:lineRule="atLeast"/>
              <w:rPr>
                <w:rFonts w:ascii="宋体"/>
                <w:sz w:val="20"/>
                <w:szCs w:val="20"/>
                <w:lang w:val="es-ES"/>
              </w:rPr>
            </w:pPr>
          </w:p>
        </w:tc>
        <w:tc>
          <w:tcPr>
            <w:tcW w:w="3783" w:type="dxa"/>
          </w:tcPr>
          <w:p>
            <w:pPr>
              <w:spacing w:before="120" w:after="120" w:line="240" w:lineRule="atLeast"/>
              <w:rPr>
                <w:rFonts w:ascii="宋体"/>
                <w:sz w:val="20"/>
                <w:szCs w:val="20"/>
                <w:lang w:val="es-ES"/>
              </w:rPr>
            </w:pPr>
            <w:r>
              <w:rPr>
                <w:rFonts w:hint="eastAsia" w:ascii="宋体" w:hAnsi="宋体" w:cs="宋体"/>
                <w:sz w:val="20"/>
                <w:szCs w:val="20"/>
                <w:lang w:val="es-ES"/>
              </w:rPr>
              <w:t>合同名称：</w:t>
            </w:r>
          </w:p>
          <w:p>
            <w:pPr>
              <w:spacing w:before="120" w:after="120" w:line="240" w:lineRule="atLeast"/>
              <w:rPr>
                <w:rFonts w:ascii="宋体"/>
                <w:sz w:val="20"/>
                <w:szCs w:val="20"/>
                <w:lang w:val="es-ES"/>
              </w:rPr>
            </w:pPr>
            <w:r>
              <w:rPr>
                <w:rFonts w:hint="eastAsia" w:ascii="宋体" w:hAnsi="宋体" w:cs="宋体"/>
                <w:sz w:val="20"/>
                <w:szCs w:val="20"/>
                <w:lang w:val="es-ES"/>
              </w:rPr>
              <w:t>业主名称：</w:t>
            </w:r>
          </w:p>
          <w:p>
            <w:pPr>
              <w:spacing w:before="120" w:after="120" w:line="240" w:lineRule="atLeast"/>
              <w:rPr>
                <w:rFonts w:ascii="宋体"/>
                <w:sz w:val="20"/>
                <w:szCs w:val="20"/>
                <w:lang w:val="es-ES"/>
              </w:rPr>
            </w:pPr>
            <w:r>
              <w:rPr>
                <w:rFonts w:hint="eastAsia" w:ascii="宋体" w:hAnsi="宋体" w:cs="宋体"/>
                <w:sz w:val="20"/>
                <w:szCs w:val="20"/>
                <w:lang w:val="es-ES"/>
              </w:rPr>
              <w:t>业主地址：</w:t>
            </w:r>
          </w:p>
          <w:p>
            <w:pPr>
              <w:spacing w:before="120" w:after="120" w:line="240" w:lineRule="atLeast"/>
              <w:rPr>
                <w:rFonts w:ascii="宋体"/>
                <w:sz w:val="20"/>
                <w:szCs w:val="20"/>
                <w:lang w:val="es-ES"/>
              </w:rPr>
            </w:pPr>
            <w:r>
              <w:rPr>
                <w:rFonts w:hint="eastAsia" w:ascii="宋体" w:hAnsi="宋体" w:cs="宋体"/>
                <w:sz w:val="20"/>
                <w:szCs w:val="20"/>
                <w:lang w:val="es-ES"/>
              </w:rPr>
              <w:t>争端事由：</w:t>
            </w:r>
          </w:p>
        </w:tc>
        <w:tc>
          <w:tcPr>
            <w:tcW w:w="1878" w:type="dxa"/>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gridSpan w:val="4"/>
          </w:tcPr>
          <w:p>
            <w:pPr>
              <w:spacing w:before="120" w:after="120" w:line="240" w:lineRule="atLeast"/>
              <w:jc w:val="center"/>
              <w:rPr>
                <w:rFonts w:ascii="宋体"/>
                <w:sz w:val="20"/>
                <w:szCs w:val="20"/>
                <w:lang w:val="es-ES"/>
              </w:rPr>
            </w:pPr>
            <w:r>
              <w:rPr>
                <w:rFonts w:hint="eastAsia" w:ascii="宋体" w:hAnsi="宋体" w:cs="宋体"/>
                <w:sz w:val="20"/>
                <w:szCs w:val="20"/>
                <w:lang w:val="es-ES"/>
              </w:rPr>
              <w:t>如有需要，请自行增加</w:t>
            </w:r>
          </w:p>
        </w:tc>
      </w:tr>
    </w:tbl>
    <w:p>
      <w:pPr>
        <w:spacing w:before="120" w:after="120" w:line="240" w:lineRule="atLeast"/>
        <w:jc w:val="center"/>
        <w:rPr>
          <w:rFonts w:ascii="宋体"/>
        </w:rPr>
        <w:sectPr>
          <w:endnotePr>
            <w:numFmt w:val="decimal"/>
          </w:endnotePr>
          <w:pgSz w:w="11907" w:h="16840"/>
          <w:pgMar w:top="1440" w:right="1797" w:bottom="1440" w:left="1797" w:header="851" w:footer="992" w:gutter="0"/>
          <w:cols w:space="720" w:num="1"/>
          <w:docGrid w:linePitch="312" w:charSpace="0"/>
        </w:sectPr>
      </w:pPr>
    </w:p>
    <w:p>
      <w:pPr>
        <w:pStyle w:val="137"/>
        <w:spacing w:before="120" w:after="120" w:line="240" w:lineRule="atLeast"/>
        <w:rPr>
          <w:rFonts w:ascii="Times New Roman" w:hAnsi="宋体" w:cs="Times New Roman"/>
          <w:sz w:val="21"/>
          <w:szCs w:val="21"/>
          <w:lang w:eastAsia="zh-CN"/>
        </w:rPr>
      </w:pPr>
    </w:p>
    <w:p>
      <w:pPr>
        <w:widowControl/>
        <w:adjustRightInd/>
        <w:spacing w:line="240" w:lineRule="auto"/>
        <w:jc w:val="left"/>
        <w:textAlignment w:val="auto"/>
        <w:rPr>
          <w:rFonts w:hAnsi="宋体"/>
          <w:b/>
          <w:bCs/>
        </w:rPr>
      </w:pPr>
      <w:r>
        <w:rPr>
          <w:rFonts w:hAnsi="宋体"/>
        </w:rPr>
        <w:br w:type="page"/>
      </w:r>
    </w:p>
    <w:p>
      <w:pPr>
        <w:spacing w:before="120" w:after="120" w:line="240" w:lineRule="atLeast"/>
        <w:jc w:val="center"/>
        <w:rPr>
          <w:rFonts w:ascii="宋体" w:hAnsi="宋体"/>
          <w:b/>
          <w:lang w:val="es-ES"/>
        </w:rPr>
      </w:pPr>
      <w:r>
        <w:rPr>
          <w:rFonts w:hint="eastAsia" w:ascii="宋体" w:hAnsi="宋体"/>
          <w:b/>
          <w:lang w:val="es-ES"/>
        </w:rPr>
        <w:t>表</w:t>
      </w:r>
      <w:r>
        <w:rPr>
          <w:rFonts w:ascii="宋体" w:hAnsi="宋体"/>
          <w:b/>
          <w:lang w:val="es-ES"/>
        </w:rPr>
        <w:t xml:space="preserve">CON – 2.2.3: </w:t>
      </w:r>
      <w:r>
        <w:rPr>
          <w:rFonts w:hint="eastAsia" w:ascii="宋体" w:hAnsi="宋体"/>
          <w:b/>
          <w:lang w:val="es-ES"/>
        </w:rPr>
        <w:t>环境-社会-卫生-安全履约历史申报</w:t>
      </w:r>
      <w:r>
        <w:rPr>
          <w:rFonts w:ascii="宋体" w:hAnsi="宋体"/>
          <w:b/>
          <w:lang w:val="es-ES"/>
        </w:rPr>
        <w:t xml:space="preserve"> </w:t>
      </w:r>
    </w:p>
    <w:p>
      <w:pPr>
        <w:spacing w:before="216" w:line="264" w:lineRule="exact"/>
        <w:ind w:left="72"/>
        <w:jc w:val="center"/>
        <w:rPr>
          <w:i/>
          <w:iCs/>
          <w:spacing w:val="-6"/>
        </w:rPr>
      </w:pPr>
      <w:r>
        <w:rPr>
          <w:bCs/>
          <w:i/>
          <w:spacing w:val="6"/>
        </w:rPr>
        <w:t xml:space="preserve"> [</w:t>
      </w:r>
      <w:r>
        <w:rPr>
          <w:rFonts w:hint="eastAsia"/>
          <w:bCs/>
          <w:i/>
          <w:spacing w:val="6"/>
        </w:rPr>
        <w:t>每个投标人、联营体各成员、每个特种分包商均须填写本表</w:t>
      </w:r>
      <w:r>
        <w:rPr>
          <w:i/>
          <w:iCs/>
          <w:spacing w:val="-6"/>
        </w:rPr>
        <w:t>]</w:t>
      </w:r>
    </w:p>
    <w:p>
      <w:pPr>
        <w:spacing w:before="216" w:line="264" w:lineRule="exact"/>
        <w:ind w:left="72"/>
        <w:jc w:val="center"/>
        <w:rPr>
          <w:i/>
          <w:iCs/>
          <w:spacing w:val="-6"/>
        </w:rPr>
      </w:pPr>
    </w:p>
    <w:p>
      <w:pPr>
        <w:pStyle w:val="227"/>
        <w:ind w:left="720" w:right="-360"/>
        <w:jc w:val="right"/>
        <w:rPr>
          <w:spacing w:val="-4"/>
          <w:sz w:val="24"/>
          <w:lang w:eastAsia="zh-CN"/>
        </w:rPr>
      </w:pPr>
      <w:r>
        <w:rPr>
          <w:rFonts w:hint="eastAsia" w:ascii="等线" w:hAnsi="等线" w:eastAsia="等线"/>
          <w:b w:val="0"/>
          <w:spacing w:val="-4"/>
          <w:sz w:val="24"/>
          <w:lang w:eastAsia="zh-CN"/>
        </w:rPr>
        <w:t>投标人名称</w:t>
      </w:r>
      <w:r>
        <w:rPr>
          <w:b w:val="0"/>
          <w:spacing w:val="-4"/>
          <w:sz w:val="24"/>
          <w:lang w:eastAsia="zh-CN"/>
        </w:rPr>
        <w:t xml:space="preserve">: </w:t>
      </w:r>
      <w:r>
        <w:rPr>
          <w:b w:val="0"/>
          <w:i/>
          <w:iCs/>
          <w:spacing w:val="-6"/>
          <w:sz w:val="24"/>
          <w:lang w:eastAsia="zh-CN"/>
        </w:rPr>
        <w:t>[                                     ]</w:t>
      </w:r>
      <w:r>
        <w:rPr>
          <w:b w:val="0"/>
          <w:i/>
          <w:iCs/>
          <w:spacing w:val="-6"/>
          <w:sz w:val="24"/>
          <w:lang w:eastAsia="zh-CN"/>
        </w:rPr>
        <w:br w:type="textWrapping"/>
      </w:r>
      <w:r>
        <w:rPr>
          <w:rFonts w:hint="eastAsia" w:ascii="等线" w:hAnsi="等线" w:eastAsia="等线"/>
          <w:b w:val="0"/>
          <w:spacing w:val="-4"/>
          <w:sz w:val="24"/>
          <w:lang w:eastAsia="zh-CN"/>
        </w:rPr>
        <w:t>日期</w:t>
      </w:r>
      <w:r>
        <w:rPr>
          <w:b w:val="0"/>
          <w:spacing w:val="-4"/>
          <w:sz w:val="24"/>
          <w:lang w:eastAsia="zh-CN"/>
        </w:rPr>
        <w:t xml:space="preserve">: </w:t>
      </w:r>
      <w:r>
        <w:rPr>
          <w:b w:val="0"/>
          <w:i/>
          <w:iCs/>
          <w:spacing w:val="-6"/>
          <w:sz w:val="24"/>
          <w:lang w:eastAsia="zh-CN"/>
        </w:rPr>
        <w:t>[                                             ]</w:t>
      </w:r>
      <w:r>
        <w:rPr>
          <w:b w:val="0"/>
          <w:i/>
          <w:iCs/>
          <w:spacing w:val="-6"/>
          <w:sz w:val="24"/>
          <w:lang w:eastAsia="zh-CN"/>
        </w:rPr>
        <w:br w:type="textWrapping"/>
      </w:r>
      <w:r>
        <w:rPr>
          <w:rFonts w:hint="eastAsia" w:ascii="等线" w:hAnsi="等线" w:eastAsia="等线"/>
          <w:b w:val="0"/>
          <w:spacing w:val="-4"/>
          <w:sz w:val="24"/>
          <w:lang w:eastAsia="zh-CN"/>
        </w:rPr>
        <w:t>联营体成员或特种分包商名称</w:t>
      </w:r>
      <w:r>
        <w:rPr>
          <w:b w:val="0"/>
          <w:spacing w:val="-4"/>
          <w:sz w:val="24"/>
          <w:lang w:eastAsia="zh-CN"/>
        </w:rPr>
        <w:t xml:space="preserve">: </w:t>
      </w:r>
      <w:r>
        <w:rPr>
          <w:b w:val="0"/>
          <w:i/>
          <w:spacing w:val="-4"/>
          <w:sz w:val="24"/>
          <w:lang w:eastAsia="zh-CN"/>
        </w:rPr>
        <w:t xml:space="preserve">[                </w:t>
      </w:r>
      <w:r>
        <w:rPr>
          <w:b w:val="0"/>
          <w:i/>
          <w:iCs/>
          <w:spacing w:val="-6"/>
          <w:sz w:val="24"/>
          <w:lang w:eastAsia="zh-CN"/>
        </w:rPr>
        <w:t>]</w:t>
      </w:r>
      <w:r>
        <w:rPr>
          <w:b w:val="0"/>
          <w:i/>
          <w:iCs/>
          <w:spacing w:val="-6"/>
          <w:sz w:val="24"/>
          <w:lang w:eastAsia="zh-CN"/>
        </w:rPr>
        <w:br w:type="textWrapping"/>
      </w:r>
    </w:p>
    <w:tbl>
      <w:tblPr>
        <w:tblStyle w:val="61"/>
        <w:tblW w:w="9389" w:type="dxa"/>
        <w:tblInd w:w="3" w:type="dxa"/>
        <w:tblLayout w:type="fixed"/>
        <w:tblCellMar>
          <w:top w:w="0" w:type="dxa"/>
          <w:left w:w="0" w:type="dxa"/>
          <w:bottom w:w="0" w:type="dxa"/>
          <w:right w:w="0" w:type="dxa"/>
        </w:tblCellMar>
      </w:tblPr>
      <w:tblGrid>
        <w:gridCol w:w="968"/>
        <w:gridCol w:w="1530"/>
        <w:gridCol w:w="5128"/>
        <w:gridCol w:w="1763"/>
      </w:tblGrid>
      <w:tr>
        <w:tblPrEx>
          <w:tblLayout w:type="fixed"/>
          <w:tblCellMar>
            <w:top w:w="0" w:type="dxa"/>
            <w:left w:w="0" w:type="dxa"/>
            <w:bottom w:w="0" w:type="dxa"/>
            <w:right w:w="0" w:type="dxa"/>
          </w:tblCellMar>
        </w:tblPrEx>
        <w:tc>
          <w:tcPr>
            <w:tcW w:w="9389" w:type="dxa"/>
            <w:gridSpan w:val="4"/>
            <w:tcBorders>
              <w:top w:val="single" w:color="auto" w:sz="2" w:space="0"/>
              <w:left w:val="single" w:color="auto" w:sz="2" w:space="0"/>
              <w:bottom w:val="single" w:color="auto" w:sz="2" w:space="0"/>
              <w:right w:val="single" w:color="auto" w:sz="2" w:space="0"/>
            </w:tcBorders>
          </w:tcPr>
          <w:p>
            <w:pPr>
              <w:spacing w:after="80"/>
              <w:jc w:val="center"/>
              <w:rPr>
                <w:spacing w:val="-4"/>
              </w:rPr>
            </w:pPr>
            <w:r>
              <w:rPr>
                <w:rFonts w:hint="eastAsia" w:ascii="等线" w:hAnsi="等线" w:eastAsia="等线"/>
                <w:szCs w:val="32"/>
              </w:rPr>
              <w:t>环境-社会-卫生-安全履约历史申报(根据第三章“评标和资格标准”的要求)</w:t>
            </w:r>
          </w:p>
        </w:tc>
      </w:tr>
      <w:tr>
        <w:tblPrEx>
          <w:tblLayout w:type="fixed"/>
          <w:tblCellMar>
            <w:top w:w="0" w:type="dxa"/>
            <w:left w:w="0" w:type="dxa"/>
            <w:bottom w:w="0" w:type="dxa"/>
            <w:right w:w="0" w:type="dxa"/>
          </w:tblCellMar>
        </w:tblPrEx>
        <w:tc>
          <w:tcPr>
            <w:tcW w:w="9389" w:type="dxa"/>
            <w:gridSpan w:val="4"/>
            <w:tcBorders>
              <w:top w:val="single" w:color="auto" w:sz="2" w:space="0"/>
              <w:left w:val="single" w:color="auto" w:sz="2" w:space="0"/>
              <w:bottom w:val="single" w:color="auto" w:sz="2" w:space="0"/>
              <w:right w:val="single" w:color="auto" w:sz="2" w:space="0"/>
            </w:tcBorders>
          </w:tcPr>
          <w:p>
            <w:pPr>
              <w:spacing w:before="40" w:after="120"/>
              <w:ind w:left="540" w:hanging="441"/>
              <w:rPr>
                <w:spacing w:val="-4"/>
              </w:rPr>
            </w:pPr>
            <w:r>
              <w:rPr>
                <w:rFonts w:eastAsia="MS Mincho"/>
                <w:spacing w:val="-2"/>
              </w:rPr>
              <w:sym w:font="Wingdings" w:char="F0A8"/>
            </w:r>
            <w:r>
              <w:rPr>
                <w:rFonts w:eastAsia="MS Mincho"/>
                <w:spacing w:val="-2"/>
              </w:rPr>
              <w:tab/>
            </w:r>
            <w:r>
              <w:rPr>
                <w:rFonts w:hint="eastAsia" w:ascii="等线" w:hAnsi="等线" w:eastAsia="等线"/>
                <w:spacing w:val="-2"/>
              </w:rPr>
              <w:t>无停工或合同</w:t>
            </w:r>
            <w:r>
              <w:rPr>
                <w:rFonts w:hint="eastAsia" w:ascii="微软雅黑" w:hAnsi="微软雅黑" w:eastAsia="微软雅黑" w:cs="微软雅黑"/>
                <w:spacing w:val="-2"/>
              </w:rPr>
              <w:t>终止记录</w:t>
            </w:r>
            <w:r>
              <w:rPr>
                <w:spacing w:val="-6"/>
              </w:rPr>
              <w:t xml:space="preserve">: </w:t>
            </w:r>
            <w:r>
              <w:rPr>
                <w:rFonts w:hint="eastAsia"/>
                <w:spacing w:val="-6"/>
              </w:rPr>
              <w:t>在</w:t>
            </w:r>
            <w:r>
              <w:rPr>
                <w:rFonts w:hint="eastAsia" w:ascii="等线" w:hAnsi="等线" w:eastAsia="等线"/>
                <w:szCs w:val="32"/>
              </w:rPr>
              <w:t>第三章“评标和资格标准”2.2.3条要求的时间段内，我公司没有</w:t>
            </w:r>
            <w:r>
              <w:rPr>
                <w:rFonts w:hint="eastAsia" w:hAnsi="宋体"/>
              </w:rPr>
              <w:t>由于未遵守环境-社会-卫生-安全方面的规定而被业主要求停工或终止合同或履约保证金被业主没收的土建合同。</w:t>
            </w:r>
          </w:p>
          <w:p>
            <w:pPr>
              <w:spacing w:before="40" w:after="120"/>
              <w:ind w:left="540" w:hanging="441"/>
              <w:rPr>
                <w:spacing w:val="-4"/>
              </w:rPr>
            </w:pPr>
            <w:r>
              <w:rPr>
                <w:rFonts w:ascii="MS Mincho" w:hAnsi="MS Mincho" w:eastAsia="MS Mincho" w:cs="MS Mincho"/>
                <w:spacing w:val="-2"/>
              </w:rPr>
              <w:sym w:font="Wingdings" w:char="F0A8"/>
            </w:r>
            <w:r>
              <w:rPr>
                <w:spacing w:val="-4"/>
              </w:rPr>
              <w:tab/>
            </w:r>
            <w:r>
              <w:rPr>
                <w:rFonts w:hint="eastAsia"/>
                <w:spacing w:val="-4"/>
              </w:rPr>
              <w:t>有</w:t>
            </w:r>
            <w:r>
              <w:rPr>
                <w:rFonts w:hint="eastAsia" w:ascii="等线" w:hAnsi="等线" w:eastAsia="等线"/>
                <w:spacing w:val="-2"/>
              </w:rPr>
              <w:t>停工或合同</w:t>
            </w:r>
            <w:r>
              <w:rPr>
                <w:rFonts w:hint="eastAsia" w:ascii="微软雅黑" w:hAnsi="微软雅黑" w:eastAsia="微软雅黑" w:cs="微软雅黑"/>
                <w:spacing w:val="-2"/>
              </w:rPr>
              <w:t>终止记录</w:t>
            </w:r>
            <w:r>
              <w:rPr>
                <w:spacing w:val="-6"/>
              </w:rPr>
              <w:t xml:space="preserve">: </w:t>
            </w:r>
            <w:r>
              <w:rPr>
                <w:rFonts w:hint="eastAsia"/>
                <w:spacing w:val="-6"/>
              </w:rPr>
              <w:t>在</w:t>
            </w:r>
            <w:r>
              <w:rPr>
                <w:rFonts w:hint="eastAsia" w:ascii="等线" w:hAnsi="等线" w:eastAsia="等线"/>
                <w:szCs w:val="32"/>
              </w:rPr>
              <w:t>第三章“评标和资格标准”2.2.3条要求的时间段内，我公司有以下</w:t>
            </w:r>
            <w:r>
              <w:rPr>
                <w:rFonts w:hint="eastAsia" w:hAnsi="宋体"/>
              </w:rPr>
              <w:t>由于未遵守环境-社会-卫生-安全方面的规定而被业主要求停工或终止合同或履约保证金被业主没收的土建合同。</w:t>
            </w:r>
          </w:p>
        </w:tc>
      </w:tr>
      <w:tr>
        <w:tblPrEx>
          <w:tblLayout w:type="fixed"/>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ind w:left="102"/>
              <w:rPr>
                <w:b/>
                <w:bCs/>
                <w:spacing w:val="-4"/>
              </w:rPr>
            </w:pPr>
            <w:r>
              <w:rPr>
                <w:rFonts w:hint="eastAsia"/>
                <w:b/>
                <w:bCs/>
                <w:spacing w:val="-4"/>
              </w:rPr>
              <w:t>年份</w:t>
            </w:r>
          </w:p>
        </w:tc>
        <w:tc>
          <w:tcPr>
            <w:tcW w:w="1530" w:type="dxa"/>
            <w:tcBorders>
              <w:top w:val="single" w:color="auto" w:sz="2" w:space="0"/>
              <w:left w:val="single" w:color="auto" w:sz="2" w:space="0"/>
              <w:bottom w:val="single" w:color="auto" w:sz="2" w:space="0"/>
              <w:right w:val="single" w:color="auto" w:sz="2" w:space="0"/>
            </w:tcBorders>
          </w:tcPr>
          <w:p>
            <w:pPr>
              <w:spacing w:before="40" w:after="120"/>
              <w:ind w:left="112"/>
              <w:jc w:val="center"/>
              <w:rPr>
                <w:b/>
                <w:bCs/>
                <w:spacing w:val="-4"/>
              </w:rPr>
            </w:pPr>
            <w:r>
              <w:rPr>
                <w:rFonts w:hint="eastAsia"/>
                <w:b/>
                <w:bCs/>
                <w:spacing w:val="-4"/>
              </w:rPr>
              <w:t>停工或合同终止的金额和比例</w:t>
            </w:r>
          </w:p>
        </w:tc>
        <w:tc>
          <w:tcPr>
            <w:tcW w:w="5128" w:type="dxa"/>
            <w:tcBorders>
              <w:top w:val="single" w:color="auto" w:sz="2" w:space="0"/>
              <w:left w:val="single" w:color="auto" w:sz="2" w:space="0"/>
              <w:bottom w:val="single" w:color="auto" w:sz="2" w:space="0"/>
              <w:right w:val="single" w:color="auto" w:sz="2" w:space="0"/>
            </w:tcBorders>
          </w:tcPr>
          <w:p>
            <w:pPr>
              <w:spacing w:before="40" w:after="120"/>
              <w:ind w:left="1323"/>
              <w:rPr>
                <w:b/>
                <w:bCs/>
                <w:spacing w:val="-4"/>
              </w:rPr>
            </w:pPr>
            <w:r>
              <w:rPr>
                <w:rFonts w:hint="eastAsia"/>
                <w:b/>
                <w:bCs/>
                <w:spacing w:val="-4"/>
              </w:rPr>
              <w:t>合同标识</w:t>
            </w:r>
          </w:p>
          <w:p>
            <w:pPr>
              <w:spacing w:before="40" w:after="120"/>
              <w:ind w:left="60"/>
              <w:rPr>
                <w:i/>
                <w:iCs/>
                <w:spacing w:val="-6"/>
              </w:rPr>
            </w:pPr>
          </w:p>
        </w:tc>
        <w:tc>
          <w:tcPr>
            <w:tcW w:w="1763" w:type="dxa"/>
            <w:tcBorders>
              <w:top w:val="single" w:color="auto" w:sz="2" w:space="0"/>
              <w:left w:val="single" w:color="auto" w:sz="2" w:space="0"/>
              <w:bottom w:val="single" w:color="auto" w:sz="2" w:space="0"/>
              <w:right w:val="single" w:color="auto" w:sz="2" w:space="0"/>
            </w:tcBorders>
          </w:tcPr>
          <w:p>
            <w:pPr>
              <w:spacing w:before="40" w:after="120"/>
              <w:jc w:val="center"/>
              <w:rPr>
                <w:i/>
                <w:iCs/>
                <w:spacing w:val="-6"/>
              </w:rPr>
            </w:pPr>
            <w:r>
              <w:rPr>
                <w:rFonts w:hint="eastAsia"/>
                <w:b/>
                <w:bCs/>
                <w:spacing w:val="-4"/>
              </w:rPr>
              <w:t>合同总金额</w:t>
            </w:r>
            <w:r>
              <w:rPr>
                <w:b/>
                <w:bCs/>
                <w:spacing w:val="-4"/>
              </w:rPr>
              <w:t xml:space="preserve"> (CNY)</w:t>
            </w:r>
          </w:p>
        </w:tc>
      </w:tr>
      <w:tr>
        <w:tblPrEx>
          <w:tblLayout w:type="fixed"/>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pPr>
          </w:p>
        </w:tc>
        <w:tc>
          <w:tcPr>
            <w:tcW w:w="1530" w:type="dxa"/>
            <w:tcBorders>
              <w:top w:val="single" w:color="auto" w:sz="2" w:space="0"/>
              <w:left w:val="single" w:color="auto" w:sz="2" w:space="0"/>
              <w:bottom w:val="single" w:color="auto" w:sz="2" w:space="0"/>
              <w:right w:val="single" w:color="auto" w:sz="2" w:space="0"/>
            </w:tcBorders>
          </w:tcPr>
          <w:p>
            <w:pPr>
              <w:spacing w:before="40" w:after="120"/>
            </w:pPr>
            <w:r>
              <w:rPr>
                <w:i/>
                <w:iCs/>
                <w:spacing w:val="-6"/>
              </w:rPr>
              <w:t>[</w:t>
            </w:r>
            <w:r>
              <w:rPr>
                <w:rFonts w:hint="eastAsia"/>
                <w:i/>
                <w:iCs/>
                <w:spacing w:val="-6"/>
              </w:rPr>
              <w:t>金额与比例</w:t>
            </w:r>
            <w:r>
              <w:rPr>
                <w:i/>
                <w:iCs/>
                <w:spacing w:val="-6"/>
              </w:rPr>
              <w:t>]</w:t>
            </w:r>
          </w:p>
        </w:tc>
        <w:tc>
          <w:tcPr>
            <w:tcW w:w="5128" w:type="dxa"/>
            <w:tcBorders>
              <w:top w:val="single" w:color="auto" w:sz="2" w:space="0"/>
              <w:left w:val="single" w:color="auto" w:sz="2" w:space="0"/>
              <w:bottom w:val="single" w:color="auto" w:sz="2" w:space="0"/>
              <w:right w:val="single" w:color="auto" w:sz="2" w:space="0"/>
            </w:tcBorders>
          </w:tcPr>
          <w:p>
            <w:pPr>
              <w:spacing w:before="40" w:after="120"/>
              <w:ind w:left="60"/>
              <w:rPr>
                <w:i/>
                <w:iCs/>
                <w:spacing w:val="-6"/>
              </w:rPr>
            </w:pPr>
            <w:r>
              <w:rPr>
                <w:rFonts w:hint="eastAsia"/>
                <w:spacing w:val="-4"/>
              </w:rPr>
              <w:t>合同名称</w:t>
            </w:r>
            <w:r>
              <w:rPr>
                <w:spacing w:val="-4"/>
              </w:rPr>
              <w:t xml:space="preserve">: </w:t>
            </w:r>
            <w:r>
              <w:rPr>
                <w:i/>
                <w:iCs/>
                <w:spacing w:val="-6"/>
              </w:rPr>
              <w:t>[</w:t>
            </w:r>
            <w:r>
              <w:rPr>
                <w:rFonts w:hint="eastAsia"/>
                <w:i/>
                <w:iCs/>
                <w:spacing w:val="-6"/>
              </w:rPr>
              <w:t>合同名称、合同号</w:t>
            </w:r>
            <w:r>
              <w:rPr>
                <w:i/>
                <w:iCs/>
                <w:spacing w:val="-6"/>
              </w:rPr>
              <w:t>]</w:t>
            </w:r>
          </w:p>
          <w:p>
            <w:pPr>
              <w:spacing w:before="40" w:after="120"/>
              <w:ind w:left="60"/>
              <w:rPr>
                <w:i/>
                <w:iCs/>
                <w:spacing w:val="-6"/>
              </w:rPr>
            </w:pPr>
            <w:r>
              <w:rPr>
                <w:rFonts w:hint="eastAsia"/>
                <w:spacing w:val="-4"/>
              </w:rPr>
              <w:t>业主名称</w:t>
            </w:r>
            <w:r>
              <w:rPr>
                <w:spacing w:val="-4"/>
              </w:rPr>
              <w:t xml:space="preserve">: </w:t>
            </w:r>
            <w:r>
              <w:rPr>
                <w:i/>
                <w:iCs/>
                <w:spacing w:val="-6"/>
              </w:rPr>
              <w:t>[</w:t>
            </w:r>
            <w:r>
              <w:rPr>
                <w:rFonts w:hint="eastAsia"/>
                <w:i/>
                <w:iCs/>
                <w:spacing w:val="-6"/>
              </w:rPr>
              <w:t>全称</w:t>
            </w:r>
            <w:r>
              <w:rPr>
                <w:i/>
                <w:iCs/>
                <w:spacing w:val="-6"/>
              </w:rPr>
              <w:t>]</w:t>
            </w:r>
          </w:p>
          <w:p>
            <w:pPr>
              <w:spacing w:before="40" w:after="120"/>
              <w:ind w:left="58"/>
              <w:rPr>
                <w:i/>
                <w:iCs/>
                <w:spacing w:val="-6"/>
              </w:rPr>
            </w:pPr>
            <w:r>
              <w:rPr>
                <w:rFonts w:hint="eastAsia"/>
                <w:spacing w:val="-4"/>
              </w:rPr>
              <w:t>业主地址</w:t>
            </w:r>
            <w:r>
              <w:rPr>
                <w:spacing w:val="-4"/>
              </w:rPr>
              <w:t xml:space="preserve">: </w:t>
            </w:r>
          </w:p>
          <w:p>
            <w:pPr>
              <w:spacing w:before="40" w:after="120"/>
              <w:ind w:left="58"/>
            </w:pPr>
            <w:r>
              <w:rPr>
                <w:rFonts w:hint="eastAsia"/>
                <w:spacing w:val="-4"/>
              </w:rPr>
              <w:t>停工或终止的原因</w:t>
            </w:r>
            <w:r>
              <w:rPr>
                <w:spacing w:val="-4"/>
              </w:rPr>
              <w:t xml:space="preserve">: </w:t>
            </w:r>
          </w:p>
        </w:tc>
        <w:tc>
          <w:tcPr>
            <w:tcW w:w="1763" w:type="dxa"/>
            <w:tcBorders>
              <w:top w:val="single" w:color="auto" w:sz="2" w:space="0"/>
              <w:left w:val="single" w:color="auto" w:sz="2" w:space="0"/>
              <w:bottom w:val="single" w:color="auto" w:sz="2" w:space="0"/>
              <w:right w:val="single" w:color="auto" w:sz="2" w:space="0"/>
            </w:tcBorders>
          </w:tcPr>
          <w:p>
            <w:pPr>
              <w:spacing w:before="40" w:after="120"/>
            </w:pPr>
          </w:p>
        </w:tc>
      </w:tr>
      <w:tr>
        <w:tblPrEx>
          <w:tblLayout w:type="fixed"/>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p>
        </w:tc>
        <w:tc>
          <w:tcPr>
            <w:tcW w:w="1530"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p>
        </w:tc>
        <w:tc>
          <w:tcPr>
            <w:tcW w:w="5128" w:type="dxa"/>
            <w:tcBorders>
              <w:top w:val="single" w:color="auto" w:sz="2" w:space="0"/>
              <w:left w:val="single" w:color="auto" w:sz="2" w:space="0"/>
              <w:bottom w:val="single" w:color="auto" w:sz="2" w:space="0"/>
              <w:right w:val="single" w:color="auto" w:sz="2" w:space="0"/>
            </w:tcBorders>
          </w:tcPr>
          <w:p>
            <w:pPr>
              <w:spacing w:before="40" w:after="120"/>
              <w:ind w:left="60"/>
              <w:rPr>
                <w:spacing w:val="-4"/>
              </w:rPr>
            </w:pPr>
          </w:p>
        </w:tc>
        <w:tc>
          <w:tcPr>
            <w:tcW w:w="1763"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p>
        </w:tc>
      </w:tr>
      <w:tr>
        <w:tblPrEx>
          <w:tblLayout w:type="fixed"/>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p>
        </w:tc>
        <w:tc>
          <w:tcPr>
            <w:tcW w:w="1530"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p>
        </w:tc>
        <w:tc>
          <w:tcPr>
            <w:tcW w:w="5128" w:type="dxa"/>
            <w:tcBorders>
              <w:top w:val="single" w:color="auto" w:sz="2" w:space="0"/>
              <w:left w:val="single" w:color="auto" w:sz="2" w:space="0"/>
              <w:bottom w:val="single" w:color="auto" w:sz="2" w:space="0"/>
              <w:right w:val="single" w:color="auto" w:sz="2" w:space="0"/>
            </w:tcBorders>
          </w:tcPr>
          <w:p>
            <w:pPr>
              <w:spacing w:before="40" w:after="120"/>
              <w:ind w:left="60"/>
              <w:rPr>
                <w:i/>
                <w:spacing w:val="-4"/>
              </w:rPr>
            </w:pPr>
          </w:p>
        </w:tc>
        <w:tc>
          <w:tcPr>
            <w:tcW w:w="1763"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p>
        </w:tc>
      </w:tr>
      <w:tr>
        <w:tblPrEx>
          <w:tblLayout w:type="fixed"/>
          <w:tblCellMar>
            <w:top w:w="0" w:type="dxa"/>
            <w:left w:w="0" w:type="dxa"/>
            <w:bottom w:w="0" w:type="dxa"/>
            <w:right w:w="0" w:type="dxa"/>
          </w:tblCellMar>
        </w:tblPrEx>
        <w:tc>
          <w:tcPr>
            <w:tcW w:w="9389" w:type="dxa"/>
            <w:gridSpan w:val="4"/>
            <w:tcBorders>
              <w:top w:val="single" w:color="auto" w:sz="2" w:space="0"/>
              <w:left w:val="single" w:color="auto" w:sz="2" w:space="0"/>
              <w:bottom w:val="single" w:color="auto" w:sz="2" w:space="0"/>
              <w:right w:val="single" w:color="auto" w:sz="2" w:space="0"/>
            </w:tcBorders>
          </w:tcPr>
          <w:p>
            <w:pPr>
              <w:spacing w:before="40" w:after="120"/>
              <w:rPr>
                <w:i/>
                <w:iCs/>
                <w:spacing w:val="-6"/>
              </w:rPr>
            </w:pPr>
            <w:r>
              <w:rPr>
                <w:rFonts w:hint="eastAsia" w:hAnsi="宋体"/>
              </w:rPr>
              <w:t>由于未遵守环境-社会-卫生-安全方面的规定而被业主没收履约保证金的土建合同</w:t>
            </w:r>
          </w:p>
        </w:tc>
      </w:tr>
      <w:tr>
        <w:tblPrEx>
          <w:tblLayout w:type="fixed"/>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r>
              <w:rPr>
                <w:rFonts w:hint="eastAsia"/>
                <w:i/>
                <w:iCs/>
                <w:spacing w:val="-6"/>
              </w:rPr>
              <w:t>年份</w:t>
            </w:r>
          </w:p>
        </w:tc>
        <w:tc>
          <w:tcPr>
            <w:tcW w:w="6658" w:type="dxa"/>
            <w:gridSpan w:val="2"/>
            <w:tcBorders>
              <w:top w:val="single" w:color="auto" w:sz="2" w:space="0"/>
              <w:left w:val="single" w:color="auto" w:sz="2" w:space="0"/>
              <w:bottom w:val="single" w:color="auto" w:sz="2" w:space="0"/>
              <w:right w:val="single" w:color="auto" w:sz="2" w:space="0"/>
            </w:tcBorders>
          </w:tcPr>
          <w:p>
            <w:pPr>
              <w:spacing w:before="40" w:after="120"/>
              <w:ind w:left="1323"/>
              <w:rPr>
                <w:bCs/>
                <w:spacing w:val="-4"/>
              </w:rPr>
            </w:pPr>
            <w:r>
              <w:rPr>
                <w:rFonts w:hint="eastAsia"/>
                <w:bCs/>
                <w:spacing w:val="-4"/>
              </w:rPr>
              <w:t>合同标识</w:t>
            </w:r>
          </w:p>
          <w:p>
            <w:pPr>
              <w:spacing w:before="40" w:after="120"/>
              <w:ind w:left="60"/>
              <w:rPr>
                <w:i/>
                <w:spacing w:val="-4"/>
              </w:rPr>
            </w:pPr>
          </w:p>
        </w:tc>
        <w:tc>
          <w:tcPr>
            <w:tcW w:w="1763"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r>
              <w:rPr>
                <w:rFonts w:hint="eastAsia"/>
                <w:bCs/>
                <w:spacing w:val="-4"/>
              </w:rPr>
              <w:t>合同总金额</w:t>
            </w:r>
            <w:r>
              <w:rPr>
                <w:bCs/>
                <w:spacing w:val="-4"/>
              </w:rPr>
              <w:t xml:space="preserve"> (CNY)</w:t>
            </w:r>
          </w:p>
        </w:tc>
      </w:tr>
      <w:tr>
        <w:tblPrEx>
          <w:tblLayout w:type="fixed"/>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p>
        </w:tc>
        <w:tc>
          <w:tcPr>
            <w:tcW w:w="6658" w:type="dxa"/>
            <w:gridSpan w:val="2"/>
            <w:tcBorders>
              <w:top w:val="single" w:color="auto" w:sz="2" w:space="0"/>
              <w:left w:val="single" w:color="auto" w:sz="2" w:space="0"/>
              <w:bottom w:val="single" w:color="auto" w:sz="2" w:space="0"/>
              <w:right w:val="single" w:color="auto" w:sz="2" w:space="0"/>
            </w:tcBorders>
          </w:tcPr>
          <w:p>
            <w:pPr>
              <w:spacing w:before="40" w:after="120"/>
              <w:ind w:left="60"/>
              <w:rPr>
                <w:i/>
                <w:iCs/>
                <w:spacing w:val="-6"/>
              </w:rPr>
            </w:pPr>
            <w:r>
              <w:rPr>
                <w:rFonts w:hint="eastAsia"/>
                <w:spacing w:val="-4"/>
              </w:rPr>
              <w:t>合同名称</w:t>
            </w:r>
            <w:r>
              <w:rPr>
                <w:spacing w:val="-4"/>
              </w:rPr>
              <w:t xml:space="preserve">: </w:t>
            </w:r>
            <w:r>
              <w:rPr>
                <w:i/>
                <w:iCs/>
                <w:spacing w:val="-6"/>
              </w:rPr>
              <w:t>[</w:t>
            </w:r>
            <w:r>
              <w:rPr>
                <w:rFonts w:hint="eastAsia"/>
                <w:i/>
                <w:iCs/>
                <w:spacing w:val="-6"/>
              </w:rPr>
              <w:t>合同名称、合同号</w:t>
            </w:r>
            <w:r>
              <w:rPr>
                <w:i/>
                <w:iCs/>
                <w:spacing w:val="-6"/>
              </w:rPr>
              <w:t>]</w:t>
            </w:r>
          </w:p>
          <w:p>
            <w:pPr>
              <w:spacing w:before="40" w:after="120"/>
              <w:ind w:left="60"/>
              <w:rPr>
                <w:i/>
                <w:iCs/>
                <w:spacing w:val="-6"/>
              </w:rPr>
            </w:pPr>
            <w:r>
              <w:rPr>
                <w:rFonts w:hint="eastAsia"/>
                <w:spacing w:val="-4"/>
              </w:rPr>
              <w:t>业主名称</w:t>
            </w:r>
            <w:r>
              <w:rPr>
                <w:spacing w:val="-4"/>
              </w:rPr>
              <w:t xml:space="preserve">: </w:t>
            </w:r>
            <w:r>
              <w:rPr>
                <w:i/>
                <w:iCs/>
                <w:spacing w:val="-6"/>
              </w:rPr>
              <w:t>[</w:t>
            </w:r>
            <w:r>
              <w:rPr>
                <w:rFonts w:hint="eastAsia"/>
                <w:i/>
                <w:iCs/>
                <w:spacing w:val="-6"/>
              </w:rPr>
              <w:t>全称</w:t>
            </w:r>
            <w:r>
              <w:rPr>
                <w:i/>
                <w:iCs/>
                <w:spacing w:val="-6"/>
              </w:rPr>
              <w:t>]</w:t>
            </w:r>
          </w:p>
          <w:p>
            <w:pPr>
              <w:spacing w:before="40" w:after="120"/>
              <w:ind w:left="58"/>
              <w:rPr>
                <w:i/>
                <w:iCs/>
                <w:spacing w:val="-6"/>
              </w:rPr>
            </w:pPr>
            <w:r>
              <w:rPr>
                <w:rFonts w:hint="eastAsia"/>
                <w:spacing w:val="-4"/>
              </w:rPr>
              <w:t>业主地址</w:t>
            </w:r>
            <w:r>
              <w:rPr>
                <w:spacing w:val="-4"/>
              </w:rPr>
              <w:t xml:space="preserve">: </w:t>
            </w:r>
          </w:p>
          <w:p>
            <w:pPr>
              <w:spacing w:before="40" w:after="120"/>
              <w:ind w:left="60"/>
              <w:rPr>
                <w:i/>
                <w:spacing w:val="-4"/>
              </w:rPr>
            </w:pPr>
            <w:r>
              <w:rPr>
                <w:rFonts w:hint="eastAsia" w:hAnsi="宋体"/>
              </w:rPr>
              <w:t>业主没收履约保证金的</w:t>
            </w:r>
            <w:r>
              <w:rPr>
                <w:rFonts w:hint="eastAsia"/>
                <w:spacing w:val="-4"/>
              </w:rPr>
              <w:t>原因</w:t>
            </w:r>
            <w:r>
              <w:rPr>
                <w:spacing w:val="-4"/>
              </w:rPr>
              <w:t>:</w:t>
            </w:r>
          </w:p>
        </w:tc>
        <w:tc>
          <w:tcPr>
            <w:tcW w:w="1763"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p>
        </w:tc>
      </w:tr>
      <w:tr>
        <w:tblPrEx>
          <w:tblLayout w:type="fixed"/>
          <w:tblCellMar>
            <w:top w:w="0" w:type="dxa"/>
            <w:left w:w="0" w:type="dxa"/>
            <w:bottom w:w="0" w:type="dxa"/>
            <w:right w:w="0" w:type="dxa"/>
          </w:tblCellMar>
        </w:tblPrEx>
        <w:tc>
          <w:tcPr>
            <w:tcW w:w="968"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p>
        </w:tc>
        <w:tc>
          <w:tcPr>
            <w:tcW w:w="6658" w:type="dxa"/>
            <w:gridSpan w:val="2"/>
            <w:tcBorders>
              <w:top w:val="single" w:color="auto" w:sz="2" w:space="0"/>
              <w:left w:val="single" w:color="auto" w:sz="2" w:space="0"/>
              <w:bottom w:val="single" w:color="auto" w:sz="2" w:space="0"/>
              <w:right w:val="single" w:color="auto" w:sz="2" w:space="0"/>
            </w:tcBorders>
          </w:tcPr>
          <w:p>
            <w:pPr>
              <w:spacing w:before="40" w:after="120"/>
              <w:ind w:left="60"/>
              <w:rPr>
                <w:i/>
                <w:spacing w:val="-4"/>
              </w:rPr>
            </w:pPr>
          </w:p>
        </w:tc>
        <w:tc>
          <w:tcPr>
            <w:tcW w:w="1763" w:type="dxa"/>
            <w:tcBorders>
              <w:top w:val="single" w:color="auto" w:sz="2" w:space="0"/>
              <w:left w:val="single" w:color="auto" w:sz="2" w:space="0"/>
              <w:bottom w:val="single" w:color="auto" w:sz="2" w:space="0"/>
              <w:right w:val="single" w:color="auto" w:sz="2" w:space="0"/>
            </w:tcBorders>
          </w:tcPr>
          <w:p>
            <w:pPr>
              <w:spacing w:before="40" w:after="120"/>
              <w:rPr>
                <w:i/>
                <w:iCs/>
                <w:spacing w:val="-6"/>
              </w:rPr>
            </w:pPr>
          </w:p>
        </w:tc>
      </w:tr>
    </w:tbl>
    <w:p>
      <w:pPr>
        <w:pStyle w:val="137"/>
        <w:spacing w:before="120" w:after="120" w:line="240" w:lineRule="atLeast"/>
        <w:rPr>
          <w:rFonts w:ascii="Times New Roman" w:hAnsi="宋体"/>
          <w:sz w:val="21"/>
          <w:szCs w:val="21"/>
          <w:lang w:eastAsia="zh-CN"/>
        </w:rPr>
        <w:sectPr>
          <w:endnotePr>
            <w:numFmt w:val="decimal"/>
          </w:endnotePr>
          <w:type w:val="continuous"/>
          <w:pgSz w:w="11907" w:h="16840"/>
          <w:pgMar w:top="1440" w:right="1797" w:bottom="1440" w:left="1797" w:header="851" w:footer="992" w:gutter="0"/>
          <w:cols w:space="720" w:num="1"/>
          <w:docGrid w:linePitch="312" w:charSpace="0"/>
        </w:sectPr>
      </w:pPr>
    </w:p>
    <w:p>
      <w:pPr>
        <w:pStyle w:val="137"/>
        <w:spacing w:before="120" w:after="120" w:line="240" w:lineRule="atLeast"/>
        <w:rPr>
          <w:rFonts w:ascii="Times New Roman" w:hAnsi="宋体" w:cs="Times New Roman"/>
          <w:sz w:val="21"/>
          <w:szCs w:val="21"/>
          <w:lang w:eastAsia="zh-CN"/>
        </w:rPr>
      </w:pPr>
    </w:p>
    <w:p>
      <w:pPr>
        <w:widowControl/>
        <w:adjustRightInd/>
        <w:spacing w:line="240" w:lineRule="auto"/>
        <w:jc w:val="left"/>
        <w:textAlignment w:val="auto"/>
        <w:rPr>
          <w:rFonts w:hAnsi="宋体"/>
          <w:b/>
          <w:bCs/>
        </w:rPr>
      </w:pPr>
      <w:r>
        <w:rPr>
          <w:rFonts w:hAnsi="宋体"/>
        </w:rPr>
        <w:br w:type="page"/>
      </w:r>
    </w:p>
    <w:p>
      <w:pPr>
        <w:pStyle w:val="137"/>
        <w:spacing w:before="120" w:after="120" w:line="240" w:lineRule="atLeast"/>
        <w:rPr>
          <w:rFonts w:ascii="Times New Roman" w:hAnsi="宋体" w:cs="Times New Roman"/>
          <w:sz w:val="21"/>
          <w:szCs w:val="21"/>
          <w:lang w:eastAsia="zh-CN"/>
        </w:rPr>
        <w:sectPr>
          <w:endnotePr>
            <w:numFmt w:val="decimal"/>
          </w:endnotePr>
          <w:type w:val="continuous"/>
          <w:pgSz w:w="11907" w:h="16840"/>
          <w:pgMar w:top="1440" w:right="1797" w:bottom="1440" w:left="1797" w:header="851" w:footer="992" w:gutter="0"/>
          <w:cols w:space="720" w:num="1"/>
          <w:docGrid w:linePitch="312" w:charSpace="0"/>
        </w:sectPr>
      </w:pPr>
    </w:p>
    <w:p>
      <w:pPr>
        <w:pStyle w:val="137"/>
        <w:spacing w:before="120" w:after="120" w:line="240" w:lineRule="atLeast"/>
        <w:rPr>
          <w:rFonts w:ascii="Times New Roman" w:hAnsi="Times New Roman" w:cs="Times New Roman"/>
          <w:sz w:val="21"/>
          <w:szCs w:val="21"/>
          <w:lang w:eastAsia="zh-CN"/>
        </w:rPr>
      </w:pPr>
      <w:r>
        <w:rPr>
          <w:rFonts w:hint="eastAsia" w:ascii="Times New Roman" w:hAnsi="宋体" w:cs="宋体"/>
          <w:sz w:val="21"/>
          <w:szCs w:val="21"/>
          <w:lang w:eastAsia="zh-CN"/>
        </w:rPr>
        <w:t>表</w:t>
      </w:r>
      <w:r>
        <w:rPr>
          <w:rFonts w:ascii="Times New Roman" w:hAnsi="Times New Roman" w:cs="Times New Roman"/>
          <w:sz w:val="21"/>
          <w:szCs w:val="21"/>
          <w:lang w:eastAsia="zh-CN"/>
        </w:rPr>
        <w:t>FIN-2.3.1</w:t>
      </w:r>
    </w:p>
    <w:p>
      <w:pPr>
        <w:pStyle w:val="137"/>
        <w:spacing w:before="120" w:after="120" w:line="240" w:lineRule="atLeast"/>
        <w:rPr>
          <w:rStyle w:val="122"/>
          <w:rFonts w:ascii="宋体" w:cs="Times New Roman"/>
          <w:spacing w:val="-2"/>
          <w:sz w:val="21"/>
          <w:szCs w:val="21"/>
          <w:lang w:eastAsia="zh-CN"/>
        </w:rPr>
      </w:pPr>
      <w:r>
        <w:rPr>
          <w:rFonts w:hint="eastAsia" w:ascii="宋体" w:hAnsi="宋体" w:cs="宋体"/>
          <w:sz w:val="21"/>
          <w:szCs w:val="21"/>
          <w:lang w:eastAsia="zh-CN"/>
        </w:rPr>
        <w:t>历史财务状况</w:t>
      </w:r>
    </w:p>
    <w:p>
      <w:pPr>
        <w:spacing w:before="120" w:after="120" w:line="240" w:lineRule="atLeast"/>
        <w:rPr>
          <w:rFonts w:ascii="宋体"/>
          <w:lang w:val="es-ES"/>
        </w:rPr>
      </w:pPr>
      <w:r>
        <w:rPr>
          <w:rFonts w:hint="eastAsia" w:ascii="宋体" w:hAnsi="宋体" w:cs="宋体"/>
          <w:lang w:val="es-ES"/>
        </w:rPr>
        <w:t>投标人法定名称：</w:t>
      </w:r>
      <w:r>
        <w:rPr>
          <w:rFonts w:ascii="宋体" w:hAnsi="宋体" w:cs="宋体"/>
          <w:lang w:val="es-ES"/>
        </w:rPr>
        <w:t>________________________</w:t>
      </w:r>
      <w:r>
        <w:rPr>
          <w:rFonts w:hint="eastAsia" w:ascii="宋体" w:hAnsi="宋体" w:cs="宋体"/>
          <w:lang w:val="es-ES"/>
        </w:rPr>
        <w:t>　　　</w:t>
      </w:r>
      <w:r>
        <w:rPr>
          <w:rFonts w:ascii="宋体" w:hAnsi="宋体" w:cs="宋体"/>
          <w:lang w:val="es-ES"/>
        </w:rPr>
        <w:t xml:space="preserve">           </w:t>
      </w:r>
      <w:r>
        <w:rPr>
          <w:rFonts w:hint="eastAsia" w:ascii="宋体" w:hAnsi="宋体" w:cs="宋体"/>
          <w:lang w:val="es-ES"/>
        </w:rPr>
        <w:t>　日期：</w:t>
      </w:r>
      <w:r>
        <w:rPr>
          <w:rFonts w:ascii="宋体" w:hAnsi="宋体" w:cs="宋体"/>
          <w:lang w:val="es-ES"/>
        </w:rPr>
        <w:t>____________</w:t>
      </w:r>
    </w:p>
    <w:p>
      <w:pPr>
        <w:spacing w:before="120" w:after="120" w:line="240" w:lineRule="atLeast"/>
        <w:rPr>
          <w:rFonts w:ascii="宋体"/>
          <w:lang w:val="es-ES"/>
        </w:rPr>
      </w:pPr>
      <w:r>
        <w:rPr>
          <w:rFonts w:hint="eastAsia" w:ascii="宋体" w:hAnsi="宋体" w:cs="宋体"/>
          <w:lang w:val="es-ES"/>
        </w:rPr>
        <w:t>联合体成员法定名称：</w:t>
      </w:r>
      <w:r>
        <w:rPr>
          <w:rFonts w:ascii="宋体" w:hAnsi="宋体" w:cs="宋体"/>
          <w:lang w:val="es-ES"/>
        </w:rPr>
        <w:t>_____________________</w:t>
      </w:r>
      <w:r>
        <w:rPr>
          <w:rFonts w:hint="eastAsia" w:ascii="宋体" w:hAnsi="宋体" w:cs="宋体"/>
          <w:lang w:val="es-ES"/>
        </w:rPr>
        <w:t>　　</w:t>
      </w:r>
      <w:r>
        <w:rPr>
          <w:rFonts w:hint="eastAsia" w:hAnsi="宋体" w:cs="宋体"/>
          <w:lang w:val="es-ES"/>
        </w:rPr>
        <w:t>本次招标编号</w:t>
      </w:r>
      <w:r>
        <w:rPr>
          <w:rFonts w:hint="eastAsia" w:ascii="宋体" w:hAnsi="宋体" w:cs="宋体"/>
          <w:lang w:val="es-ES"/>
        </w:rPr>
        <w:t>：</w:t>
      </w:r>
      <w:r>
        <w:rPr>
          <w:rFonts w:ascii="宋体" w:hAnsi="宋体" w:cs="宋体"/>
          <w:lang w:val="es-ES"/>
        </w:rPr>
        <w:t>___________</w:t>
      </w:r>
    </w:p>
    <w:p>
      <w:pPr>
        <w:spacing w:before="120" w:after="120"/>
        <w:rPr>
          <w:rFonts w:ascii="宋体"/>
          <w:lang w:val="es-ES"/>
        </w:rPr>
      </w:pPr>
      <w:r>
        <w:rPr>
          <w:rFonts w:hint="eastAsia" w:ascii="宋体" w:hAnsi="宋体" w:cs="宋体"/>
          <w:lang w:val="es-ES"/>
        </w:rPr>
        <w:t>下表应由投标人填写完成，如果是联合体，则由每个成员填写完成。</w:t>
      </w:r>
    </w:p>
    <w:tbl>
      <w:tblPr>
        <w:tblStyle w:val="61"/>
        <w:tblW w:w="8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043"/>
        <w:gridCol w:w="1042"/>
        <w:gridCol w:w="1042"/>
        <w:gridCol w:w="979"/>
        <w:gridCol w:w="1042"/>
        <w:gridCol w:w="786"/>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3" w:type="dxa"/>
            <w:vAlign w:val="center"/>
          </w:tcPr>
          <w:p>
            <w:pPr>
              <w:spacing w:before="120" w:after="120"/>
              <w:jc w:val="center"/>
              <w:rPr>
                <w:rFonts w:ascii="宋体"/>
                <w:sz w:val="20"/>
                <w:szCs w:val="20"/>
                <w:lang w:val="es-ES"/>
              </w:rPr>
            </w:pPr>
            <w:r>
              <w:rPr>
                <w:rFonts w:hint="eastAsia" w:ascii="宋体" w:hAnsi="宋体" w:cs="宋体"/>
                <w:sz w:val="20"/>
                <w:szCs w:val="20"/>
                <w:lang w:val="es-ES"/>
              </w:rPr>
              <w:t>财务信息</w:t>
            </w:r>
          </w:p>
          <w:p>
            <w:pPr>
              <w:spacing w:before="120" w:after="120"/>
              <w:jc w:val="center"/>
              <w:rPr>
                <w:rFonts w:ascii="宋体"/>
                <w:sz w:val="20"/>
                <w:szCs w:val="20"/>
                <w:lang w:val="es-ES"/>
              </w:rPr>
            </w:pPr>
          </w:p>
        </w:tc>
        <w:tc>
          <w:tcPr>
            <w:tcW w:w="6976" w:type="dxa"/>
            <w:gridSpan w:val="7"/>
          </w:tcPr>
          <w:p>
            <w:pPr>
              <w:spacing w:before="120" w:after="120"/>
              <w:rPr>
                <w:rFonts w:ascii="宋体"/>
                <w:sz w:val="20"/>
                <w:szCs w:val="20"/>
                <w:lang w:val="es-ES"/>
              </w:rPr>
            </w:pPr>
            <w:r>
              <w:rPr>
                <w:rFonts w:hint="eastAsia" w:ascii="宋体" w:hAnsi="宋体" w:cs="宋体"/>
                <w:sz w:val="20"/>
                <w:szCs w:val="20"/>
                <w:lang w:val="es-ES"/>
              </w:rPr>
              <w:t>前</w:t>
            </w:r>
            <w:r>
              <w:rPr>
                <w:rFonts w:ascii="宋体" w:hAnsi="宋体" w:cs="宋体"/>
                <w:sz w:val="20"/>
                <w:szCs w:val="20"/>
                <w:lang w:val="es-ES"/>
              </w:rPr>
              <w:t>_________</w:t>
            </w:r>
            <w:r>
              <w:rPr>
                <w:rFonts w:hint="eastAsia" w:ascii="宋体" w:hAnsi="宋体" w:cs="宋体"/>
                <w:sz w:val="20"/>
                <w:szCs w:val="20"/>
                <w:lang w:val="es-ES"/>
              </w:rPr>
              <w:t>（）年的历史资料</w:t>
            </w:r>
          </w:p>
          <w:p>
            <w:pPr>
              <w:spacing w:before="120" w:after="120"/>
              <w:rPr>
                <w:rFonts w:ascii="宋体"/>
                <w:sz w:val="20"/>
                <w:szCs w:val="20"/>
                <w:lang w:val="es-ES"/>
              </w:rPr>
            </w:pPr>
            <w:r>
              <w:rPr>
                <w:rFonts w:hint="eastAsia" w:ascii="宋体" w:hAnsi="宋体" w:cs="宋体"/>
                <w:sz w:val="20"/>
                <w:szCs w:val="20"/>
                <w:lang w:val="es-ES"/>
              </w:rPr>
              <w:t>（等值人民币）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3" w:type="dxa"/>
          </w:tcPr>
          <w:p>
            <w:pPr>
              <w:spacing w:before="120" w:after="120"/>
              <w:rPr>
                <w:rFonts w:ascii="宋体"/>
                <w:sz w:val="20"/>
                <w:szCs w:val="20"/>
                <w:lang w:val="es-ES"/>
              </w:rPr>
            </w:pPr>
          </w:p>
        </w:tc>
        <w:tc>
          <w:tcPr>
            <w:tcW w:w="1043" w:type="dxa"/>
          </w:tcPr>
          <w:p>
            <w:pPr>
              <w:spacing w:before="120" w:after="120"/>
              <w:jc w:val="center"/>
              <w:rPr>
                <w:rFonts w:ascii="宋体"/>
                <w:sz w:val="20"/>
                <w:szCs w:val="20"/>
                <w:lang w:val="es-ES"/>
              </w:rPr>
            </w:pPr>
            <w:r>
              <w:rPr>
                <w:rFonts w:hint="eastAsia" w:ascii="宋体" w:hAnsi="宋体" w:cs="宋体"/>
                <w:sz w:val="20"/>
                <w:szCs w:val="20"/>
                <w:lang w:val="es-ES"/>
              </w:rPr>
              <w:t>第</w:t>
            </w:r>
            <w:r>
              <w:rPr>
                <w:rFonts w:hint="eastAsia" w:cs="宋体"/>
                <w:sz w:val="20"/>
                <w:szCs w:val="20"/>
                <w:lang w:val="es-ES"/>
              </w:rPr>
              <w:t>１</w:t>
            </w:r>
            <w:r>
              <w:rPr>
                <w:rFonts w:hint="eastAsia" w:ascii="宋体" w:hAnsi="宋体" w:cs="宋体"/>
                <w:sz w:val="20"/>
                <w:szCs w:val="20"/>
                <w:lang w:val="es-ES"/>
              </w:rPr>
              <w:t>年</w:t>
            </w:r>
          </w:p>
        </w:tc>
        <w:tc>
          <w:tcPr>
            <w:tcW w:w="1042" w:type="dxa"/>
          </w:tcPr>
          <w:p>
            <w:pPr>
              <w:spacing w:before="120" w:after="120"/>
              <w:jc w:val="center"/>
              <w:rPr>
                <w:rFonts w:ascii="宋体"/>
                <w:sz w:val="20"/>
                <w:szCs w:val="20"/>
                <w:lang w:val="es-ES"/>
              </w:rPr>
            </w:pPr>
            <w:r>
              <w:rPr>
                <w:rFonts w:hint="eastAsia" w:ascii="宋体" w:hAnsi="宋体" w:cs="宋体"/>
                <w:sz w:val="20"/>
                <w:szCs w:val="20"/>
                <w:lang w:val="es-ES"/>
              </w:rPr>
              <w:t>第</w:t>
            </w:r>
            <w:r>
              <w:rPr>
                <w:rFonts w:hAnsi="宋体"/>
                <w:sz w:val="20"/>
                <w:szCs w:val="20"/>
                <w:lang w:val="es-ES"/>
              </w:rPr>
              <w:t>2</w:t>
            </w:r>
            <w:r>
              <w:rPr>
                <w:rFonts w:hint="eastAsia" w:ascii="宋体" w:hAnsi="宋体" w:cs="宋体"/>
                <w:sz w:val="20"/>
                <w:szCs w:val="20"/>
                <w:lang w:val="es-ES"/>
              </w:rPr>
              <w:t>年</w:t>
            </w:r>
          </w:p>
        </w:tc>
        <w:tc>
          <w:tcPr>
            <w:tcW w:w="1042" w:type="dxa"/>
          </w:tcPr>
          <w:p>
            <w:pPr>
              <w:spacing w:before="120" w:after="120"/>
              <w:jc w:val="center"/>
              <w:rPr>
                <w:rFonts w:ascii="宋体"/>
                <w:sz w:val="20"/>
                <w:szCs w:val="20"/>
                <w:lang w:val="es-ES"/>
              </w:rPr>
            </w:pPr>
            <w:r>
              <w:rPr>
                <w:rFonts w:hint="eastAsia" w:ascii="宋体" w:hAnsi="宋体" w:cs="宋体"/>
                <w:sz w:val="20"/>
                <w:szCs w:val="20"/>
                <w:lang w:val="es-ES"/>
              </w:rPr>
              <w:t>第</w:t>
            </w:r>
            <w:r>
              <w:rPr>
                <w:rFonts w:hAnsi="宋体"/>
                <w:sz w:val="20"/>
                <w:szCs w:val="20"/>
                <w:lang w:val="es-ES"/>
              </w:rPr>
              <w:t>3</w:t>
            </w:r>
            <w:r>
              <w:rPr>
                <w:rFonts w:hint="eastAsia" w:ascii="宋体" w:hAnsi="宋体" w:cs="宋体"/>
                <w:sz w:val="20"/>
                <w:szCs w:val="20"/>
                <w:lang w:val="es-ES"/>
              </w:rPr>
              <w:t>年</w:t>
            </w:r>
          </w:p>
        </w:tc>
        <w:tc>
          <w:tcPr>
            <w:tcW w:w="979" w:type="dxa"/>
          </w:tcPr>
          <w:p>
            <w:pPr>
              <w:spacing w:before="120" w:after="120"/>
              <w:jc w:val="center"/>
              <w:rPr>
                <w:rFonts w:ascii="宋体"/>
                <w:sz w:val="20"/>
                <w:szCs w:val="20"/>
                <w:lang w:val="es-ES"/>
              </w:rPr>
            </w:pPr>
            <w:r>
              <w:rPr>
                <w:rFonts w:hint="eastAsia" w:ascii="宋体" w:hAnsi="宋体" w:cs="宋体"/>
                <w:sz w:val="20"/>
                <w:szCs w:val="20"/>
                <w:lang w:val="es-ES"/>
              </w:rPr>
              <w:t>第</w:t>
            </w:r>
            <w:r>
              <w:rPr>
                <w:sz w:val="20"/>
                <w:szCs w:val="20"/>
                <w:lang w:val="es-ES"/>
              </w:rPr>
              <w:t>...</w:t>
            </w:r>
            <w:r>
              <w:rPr>
                <w:rFonts w:hint="eastAsia" w:ascii="宋体" w:hAnsi="宋体" w:cs="宋体"/>
                <w:sz w:val="20"/>
                <w:szCs w:val="20"/>
                <w:lang w:val="es-ES"/>
              </w:rPr>
              <w:t>年</w:t>
            </w:r>
          </w:p>
        </w:tc>
        <w:tc>
          <w:tcPr>
            <w:tcW w:w="1042" w:type="dxa"/>
          </w:tcPr>
          <w:p>
            <w:pPr>
              <w:spacing w:before="120" w:after="120"/>
              <w:jc w:val="center"/>
              <w:rPr>
                <w:rFonts w:ascii="宋体"/>
                <w:sz w:val="20"/>
                <w:szCs w:val="20"/>
                <w:lang w:val="es-ES"/>
              </w:rPr>
            </w:pPr>
            <w:r>
              <w:rPr>
                <w:rFonts w:hint="eastAsia" w:ascii="宋体" w:hAnsi="宋体" w:cs="宋体"/>
                <w:sz w:val="20"/>
                <w:szCs w:val="20"/>
                <w:lang w:val="es-ES"/>
              </w:rPr>
              <w:t>第</w:t>
            </w:r>
            <w:r>
              <w:rPr>
                <w:sz w:val="20"/>
                <w:szCs w:val="20"/>
                <w:lang w:val="es-ES"/>
              </w:rPr>
              <w:t>n</w:t>
            </w:r>
            <w:r>
              <w:rPr>
                <w:rFonts w:hint="eastAsia" w:ascii="宋体" w:hAnsi="宋体" w:cs="宋体"/>
                <w:sz w:val="20"/>
                <w:szCs w:val="20"/>
                <w:lang w:val="es-ES"/>
              </w:rPr>
              <w:t>年</w:t>
            </w:r>
          </w:p>
        </w:tc>
        <w:tc>
          <w:tcPr>
            <w:tcW w:w="786" w:type="dxa"/>
          </w:tcPr>
          <w:p>
            <w:pPr>
              <w:spacing w:before="120" w:after="120"/>
              <w:jc w:val="center"/>
              <w:rPr>
                <w:rFonts w:ascii="宋体"/>
                <w:sz w:val="20"/>
                <w:szCs w:val="20"/>
                <w:lang w:val="es-ES"/>
              </w:rPr>
            </w:pPr>
            <w:r>
              <w:rPr>
                <w:rFonts w:hint="eastAsia" w:ascii="宋体" w:hAnsi="宋体" w:cs="宋体"/>
                <w:sz w:val="20"/>
                <w:szCs w:val="20"/>
                <w:lang w:val="es-ES"/>
              </w:rPr>
              <w:t>平均值</w:t>
            </w:r>
          </w:p>
        </w:tc>
        <w:tc>
          <w:tcPr>
            <w:tcW w:w="1042" w:type="dxa"/>
          </w:tcPr>
          <w:p>
            <w:pPr>
              <w:spacing w:before="120" w:after="120"/>
              <w:jc w:val="center"/>
              <w:rPr>
                <w:rFonts w:ascii="宋体"/>
                <w:sz w:val="20"/>
                <w:szCs w:val="20"/>
                <w:lang w:val="es-ES"/>
              </w:rPr>
            </w:pPr>
            <w:r>
              <w:rPr>
                <w:rFonts w:hint="eastAsia" w:ascii="宋体" w:hAnsi="宋体" w:cs="宋体"/>
                <w:sz w:val="20"/>
                <w:szCs w:val="20"/>
                <w:lang w:val="es-ES"/>
              </w:rPr>
              <w:t>平均值的比值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gridSpan w:val="8"/>
          </w:tcPr>
          <w:p>
            <w:pPr>
              <w:spacing w:before="120" w:after="120"/>
              <w:rPr>
                <w:rFonts w:ascii="宋体"/>
                <w:sz w:val="20"/>
                <w:szCs w:val="20"/>
                <w:lang w:val="es-ES"/>
              </w:rPr>
            </w:pPr>
            <w:r>
              <w:rPr>
                <w:rFonts w:hint="eastAsia" w:ascii="宋体" w:hAnsi="宋体" w:cs="宋体"/>
                <w:sz w:val="20"/>
                <w:szCs w:val="20"/>
                <w:lang w:val="es-ES"/>
              </w:rPr>
              <w:t>资产负债表信息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53" w:type="dxa"/>
          </w:tcPr>
          <w:p>
            <w:pPr>
              <w:spacing w:before="120" w:after="120"/>
              <w:rPr>
                <w:rFonts w:ascii="宋体"/>
                <w:sz w:val="20"/>
                <w:szCs w:val="20"/>
                <w:lang w:val="es-ES"/>
              </w:rPr>
            </w:pPr>
            <w:r>
              <w:rPr>
                <w:rFonts w:hint="eastAsia" w:ascii="宋体" w:hAnsi="宋体" w:cs="宋体"/>
                <w:sz w:val="20"/>
                <w:szCs w:val="20"/>
                <w:lang w:val="es-ES"/>
              </w:rPr>
              <w:t>总资产</w:t>
            </w:r>
          </w:p>
        </w:tc>
        <w:tc>
          <w:tcPr>
            <w:tcW w:w="1043"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979"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786" w:type="dxa"/>
          </w:tcPr>
          <w:p>
            <w:pPr>
              <w:spacing w:before="120" w:after="120"/>
              <w:rPr>
                <w:rFonts w:ascii="宋体"/>
                <w:sz w:val="20"/>
                <w:szCs w:val="20"/>
                <w:lang w:val="es-ES"/>
              </w:rPr>
            </w:pPr>
          </w:p>
        </w:tc>
        <w:tc>
          <w:tcPr>
            <w:tcW w:w="1042" w:type="dxa"/>
            <w:vMerge w:val="restart"/>
          </w:tcPr>
          <w:p>
            <w:pPr>
              <w:spacing w:before="120" w:after="120"/>
              <w:rPr>
                <w:rFonts w:ascii="宋体"/>
                <w:i/>
                <w:iCs/>
                <w:sz w:val="20"/>
                <w:szCs w:val="20"/>
                <w:lang w:val="es-ES"/>
              </w:rPr>
            </w:pPr>
            <w:r>
              <w:rPr>
                <w:rFonts w:hint="eastAsia" w:ascii="宋体" w:hAnsi="宋体" w:cs="宋体"/>
                <w:i/>
                <w:iCs/>
                <w:sz w:val="20"/>
                <w:szCs w:val="20"/>
                <w:lang w:val="es-ES"/>
              </w:rPr>
              <w:t>（总负债比总资产）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53" w:type="dxa"/>
          </w:tcPr>
          <w:p>
            <w:pPr>
              <w:spacing w:before="120" w:after="120"/>
              <w:rPr>
                <w:rFonts w:ascii="宋体"/>
                <w:sz w:val="20"/>
                <w:szCs w:val="20"/>
                <w:lang w:val="es-ES"/>
              </w:rPr>
            </w:pPr>
            <w:r>
              <w:rPr>
                <w:rFonts w:hint="eastAsia" w:ascii="宋体" w:hAnsi="宋体" w:cs="宋体"/>
                <w:sz w:val="20"/>
                <w:szCs w:val="20"/>
                <w:lang w:val="es-ES"/>
              </w:rPr>
              <w:t>总负债</w:t>
            </w:r>
          </w:p>
        </w:tc>
        <w:tc>
          <w:tcPr>
            <w:tcW w:w="1043"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979"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786" w:type="dxa"/>
          </w:tcPr>
          <w:p>
            <w:pPr>
              <w:spacing w:before="120" w:after="120"/>
              <w:rPr>
                <w:rFonts w:ascii="宋体"/>
                <w:sz w:val="20"/>
                <w:szCs w:val="20"/>
                <w:lang w:val="es-ES"/>
              </w:rPr>
            </w:pPr>
          </w:p>
        </w:tc>
        <w:tc>
          <w:tcPr>
            <w:tcW w:w="1042" w:type="dxa"/>
            <w:vMerge w:val="continue"/>
          </w:tcPr>
          <w:p>
            <w:pPr>
              <w:spacing w:before="120" w:after="120"/>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3" w:type="dxa"/>
          </w:tcPr>
          <w:p>
            <w:pPr>
              <w:spacing w:before="120" w:after="120"/>
              <w:rPr>
                <w:rFonts w:ascii="宋体"/>
                <w:sz w:val="20"/>
                <w:szCs w:val="20"/>
                <w:lang w:val="es-ES"/>
              </w:rPr>
            </w:pPr>
            <w:r>
              <w:rPr>
                <w:rFonts w:hint="eastAsia" w:ascii="宋体" w:hAnsi="宋体" w:cs="宋体"/>
                <w:sz w:val="20"/>
                <w:szCs w:val="20"/>
                <w:lang w:val="es-ES"/>
              </w:rPr>
              <w:t>净资产</w:t>
            </w:r>
          </w:p>
        </w:tc>
        <w:tc>
          <w:tcPr>
            <w:tcW w:w="1043"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979"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786"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r>
              <w:rPr>
                <w:rFonts w:hint="eastAsia" w:ascii="宋体" w:hAnsi="宋体" w:cs="宋体"/>
                <w:sz w:val="20"/>
                <w:szCs w:val="20"/>
                <w:lang w:val="es-ES"/>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53" w:type="dxa"/>
          </w:tcPr>
          <w:p>
            <w:pPr>
              <w:spacing w:before="120" w:after="120"/>
              <w:rPr>
                <w:rFonts w:ascii="宋体"/>
                <w:sz w:val="20"/>
                <w:szCs w:val="20"/>
                <w:lang w:val="es-ES"/>
              </w:rPr>
            </w:pPr>
            <w:r>
              <w:rPr>
                <w:rFonts w:hint="eastAsia" w:ascii="宋体" w:hAnsi="宋体" w:cs="宋体"/>
                <w:sz w:val="20"/>
                <w:szCs w:val="20"/>
                <w:lang w:val="es-ES"/>
              </w:rPr>
              <w:t>流动资产</w:t>
            </w:r>
          </w:p>
        </w:tc>
        <w:tc>
          <w:tcPr>
            <w:tcW w:w="1043"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979"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786" w:type="dxa"/>
          </w:tcPr>
          <w:p>
            <w:pPr>
              <w:spacing w:before="120" w:after="120"/>
              <w:rPr>
                <w:rFonts w:ascii="宋体"/>
                <w:sz w:val="20"/>
                <w:szCs w:val="20"/>
                <w:lang w:val="es-ES"/>
              </w:rPr>
            </w:pPr>
          </w:p>
        </w:tc>
        <w:tc>
          <w:tcPr>
            <w:tcW w:w="1042" w:type="dxa"/>
            <w:vMerge w:val="restart"/>
          </w:tcPr>
          <w:p>
            <w:pPr>
              <w:spacing w:before="120" w:after="120"/>
              <w:rPr>
                <w:rFonts w:ascii="宋体"/>
                <w:i/>
                <w:iCs/>
                <w:sz w:val="20"/>
                <w:szCs w:val="20"/>
                <w:lang w:val="es-ES"/>
              </w:rPr>
            </w:pPr>
            <w:r>
              <w:rPr>
                <w:rFonts w:hint="eastAsia" w:ascii="宋体" w:hAnsi="宋体" w:cs="宋体"/>
                <w:i/>
                <w:iCs/>
                <w:sz w:val="20"/>
                <w:szCs w:val="20"/>
                <w:lang w:val="es-ES"/>
              </w:rPr>
              <w:t>（流动资产比流动负债）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53" w:type="dxa"/>
          </w:tcPr>
          <w:p>
            <w:pPr>
              <w:spacing w:before="120" w:after="120"/>
              <w:rPr>
                <w:rFonts w:ascii="宋体"/>
                <w:sz w:val="20"/>
                <w:szCs w:val="20"/>
                <w:lang w:val="es-ES"/>
              </w:rPr>
            </w:pPr>
            <w:r>
              <w:rPr>
                <w:rFonts w:hint="eastAsia" w:ascii="宋体" w:hAnsi="宋体" w:cs="宋体"/>
                <w:sz w:val="20"/>
                <w:szCs w:val="20"/>
                <w:lang w:val="es-ES"/>
              </w:rPr>
              <w:t>流动负债</w:t>
            </w:r>
          </w:p>
        </w:tc>
        <w:tc>
          <w:tcPr>
            <w:tcW w:w="1043"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979"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786" w:type="dxa"/>
          </w:tcPr>
          <w:p>
            <w:pPr>
              <w:spacing w:before="120" w:after="120"/>
              <w:rPr>
                <w:rFonts w:ascii="宋体"/>
                <w:sz w:val="20"/>
                <w:szCs w:val="20"/>
                <w:lang w:val="es-ES"/>
              </w:rPr>
            </w:pPr>
          </w:p>
        </w:tc>
        <w:tc>
          <w:tcPr>
            <w:tcW w:w="1042" w:type="dxa"/>
            <w:vMerge w:val="continue"/>
          </w:tcPr>
          <w:p>
            <w:pPr>
              <w:spacing w:before="120" w:after="120"/>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gridSpan w:val="8"/>
          </w:tcPr>
          <w:p>
            <w:pPr>
              <w:spacing w:before="120" w:after="120"/>
              <w:rPr>
                <w:rFonts w:ascii="宋体"/>
                <w:sz w:val="20"/>
                <w:szCs w:val="20"/>
                <w:lang w:val="es-ES"/>
              </w:rPr>
            </w:pPr>
            <w:r>
              <w:rPr>
                <w:rFonts w:hint="eastAsia" w:ascii="宋体" w:hAnsi="宋体" w:cs="宋体"/>
                <w:sz w:val="20"/>
                <w:szCs w:val="20"/>
                <w:lang w:val="es-ES"/>
              </w:rPr>
              <w:t>损益表信息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3" w:type="dxa"/>
          </w:tcPr>
          <w:p>
            <w:pPr>
              <w:spacing w:before="120" w:after="120"/>
              <w:rPr>
                <w:rFonts w:ascii="宋体"/>
                <w:sz w:val="20"/>
                <w:szCs w:val="20"/>
                <w:lang w:val="es-ES"/>
              </w:rPr>
            </w:pPr>
            <w:r>
              <w:rPr>
                <w:rFonts w:hint="eastAsia" w:ascii="宋体" w:hAnsi="宋体" w:cs="宋体"/>
                <w:sz w:val="20"/>
                <w:szCs w:val="20"/>
                <w:lang w:val="es-ES"/>
              </w:rPr>
              <w:t>收入总额</w:t>
            </w:r>
          </w:p>
        </w:tc>
        <w:tc>
          <w:tcPr>
            <w:tcW w:w="1043"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979"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786"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r>
              <w:rPr>
                <w:rFonts w:hint="eastAsia" w:ascii="宋体" w:hAnsi="宋体" w:cs="宋体"/>
                <w:sz w:val="20"/>
                <w:szCs w:val="20"/>
                <w:lang w:val="es-ES"/>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3" w:type="dxa"/>
          </w:tcPr>
          <w:p>
            <w:pPr>
              <w:spacing w:before="120" w:after="120"/>
              <w:rPr>
                <w:rFonts w:ascii="宋体"/>
                <w:sz w:val="20"/>
                <w:szCs w:val="20"/>
                <w:lang w:val="es-ES"/>
              </w:rPr>
            </w:pPr>
            <w:r>
              <w:rPr>
                <w:rFonts w:hint="eastAsia" w:ascii="宋体" w:hAnsi="宋体" w:cs="宋体"/>
                <w:sz w:val="20"/>
                <w:szCs w:val="20"/>
                <w:lang w:val="es-ES"/>
              </w:rPr>
              <w:t>税前利润</w:t>
            </w:r>
          </w:p>
        </w:tc>
        <w:tc>
          <w:tcPr>
            <w:tcW w:w="1043"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979"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p>
        </w:tc>
        <w:tc>
          <w:tcPr>
            <w:tcW w:w="786" w:type="dxa"/>
          </w:tcPr>
          <w:p>
            <w:pPr>
              <w:spacing w:before="120" w:after="120"/>
              <w:rPr>
                <w:rFonts w:ascii="宋体"/>
                <w:sz w:val="20"/>
                <w:szCs w:val="20"/>
                <w:lang w:val="es-ES"/>
              </w:rPr>
            </w:pPr>
          </w:p>
        </w:tc>
        <w:tc>
          <w:tcPr>
            <w:tcW w:w="1042" w:type="dxa"/>
          </w:tcPr>
          <w:p>
            <w:pPr>
              <w:spacing w:before="120" w:after="120"/>
              <w:rPr>
                <w:rFonts w:ascii="宋体"/>
                <w:sz w:val="20"/>
                <w:szCs w:val="20"/>
                <w:lang w:val="es-ES"/>
              </w:rPr>
            </w:pPr>
            <w:r>
              <w:rPr>
                <w:rFonts w:hint="eastAsia" w:ascii="宋体" w:hAnsi="宋体" w:cs="宋体"/>
                <w:sz w:val="20"/>
                <w:szCs w:val="20"/>
                <w:lang w:val="es-ES"/>
              </w:rPr>
              <w:t>不适用</w:t>
            </w:r>
          </w:p>
        </w:tc>
      </w:tr>
    </w:tbl>
    <w:p>
      <w:pPr>
        <w:spacing w:before="120" w:after="120"/>
        <w:rPr>
          <w:rFonts w:ascii="宋体"/>
          <w:lang w:val="es-ES"/>
        </w:rPr>
      </w:pPr>
      <w:r>
        <w:rPr>
          <w:rFonts w:hint="eastAsia" w:ascii="宋体" w:hAnsi="Wingdings"/>
          <w:szCs w:val="20"/>
          <w:lang w:val="es-ES"/>
        </w:rPr>
        <w:sym w:font="Wingdings" w:char="F06F"/>
      </w:r>
      <w:r>
        <w:rPr>
          <w:rFonts w:hint="eastAsia" w:ascii="宋体" w:hAnsi="宋体" w:cs="宋体"/>
          <w:lang w:val="es-ES"/>
        </w:rPr>
        <w:t>　附件是上述年份的财务报表（资产负债表、包括所有的注释和损益表）复印件并符合下列条件：</w:t>
      </w:r>
    </w:p>
    <w:p>
      <w:pPr>
        <w:pStyle w:val="218"/>
        <w:numPr>
          <w:ilvl w:val="0"/>
          <w:numId w:val="6"/>
        </w:numPr>
        <w:spacing w:before="120" w:after="120"/>
        <w:ind w:firstLineChars="0"/>
        <w:rPr>
          <w:rStyle w:val="106"/>
          <w:rFonts w:ascii="宋体"/>
          <w:lang w:val="es-ES"/>
        </w:rPr>
      </w:pPr>
      <w:r>
        <w:rPr>
          <w:rFonts w:hint="eastAsia" w:ascii="宋体" w:hAnsi="宋体" w:cs="宋体"/>
          <w:lang w:val="es-ES"/>
        </w:rPr>
        <w:t>必须反映投标人或联合体成员的财务状况，不包括</w:t>
      </w:r>
      <w:r>
        <w:rPr>
          <w:rStyle w:val="106"/>
          <w:rFonts w:hint="eastAsia" w:cs="宋体"/>
        </w:rPr>
        <w:t>姊妹公司和母公司</w:t>
      </w:r>
    </w:p>
    <w:p>
      <w:pPr>
        <w:pStyle w:val="218"/>
        <w:numPr>
          <w:ilvl w:val="0"/>
          <w:numId w:val="6"/>
        </w:numPr>
        <w:spacing w:before="120" w:after="120"/>
        <w:ind w:firstLineChars="0"/>
        <w:rPr>
          <w:rFonts w:ascii="宋体"/>
          <w:lang w:val="es-ES"/>
        </w:rPr>
      </w:pPr>
      <w:r>
        <w:rPr>
          <w:rFonts w:hint="eastAsia" w:ascii="宋体" w:hAnsi="宋体" w:cs="宋体"/>
          <w:lang w:val="es-ES"/>
        </w:rPr>
        <w:t>财务报表应由注册会计师进行审计</w:t>
      </w:r>
    </w:p>
    <w:p>
      <w:pPr>
        <w:pStyle w:val="218"/>
        <w:numPr>
          <w:ilvl w:val="0"/>
          <w:numId w:val="6"/>
        </w:numPr>
        <w:spacing w:before="120" w:after="120"/>
        <w:ind w:firstLineChars="0"/>
        <w:rPr>
          <w:rFonts w:ascii="宋体"/>
          <w:lang w:val="es-ES"/>
        </w:rPr>
      </w:pPr>
      <w:r>
        <w:rPr>
          <w:rFonts w:hint="eastAsia" w:ascii="宋体" w:hAnsi="宋体" w:cs="宋体"/>
          <w:lang w:val="es-ES"/>
        </w:rPr>
        <w:t>财务报表应完整，包括所有的财务报表注释</w:t>
      </w:r>
    </w:p>
    <w:p>
      <w:pPr>
        <w:pStyle w:val="218"/>
        <w:numPr>
          <w:ilvl w:val="0"/>
          <w:numId w:val="6"/>
        </w:numPr>
        <w:spacing w:before="120" w:after="120"/>
        <w:ind w:firstLineChars="0"/>
        <w:rPr>
          <w:rFonts w:ascii="宋体"/>
          <w:lang w:val="es-ES"/>
        </w:rPr>
      </w:pPr>
      <w:r>
        <w:rPr>
          <w:rFonts w:hint="eastAsia" w:ascii="宋体" w:hAnsi="宋体" w:cs="宋体"/>
          <w:lang w:val="es-ES"/>
        </w:rPr>
        <w:t>财务报表应对应已经完成和审计的会计年度（不要求也不接受不完整会计期间的报表）</w:t>
      </w:r>
    </w:p>
    <w:p>
      <w:pPr>
        <w:pStyle w:val="137"/>
        <w:spacing w:before="120" w:after="120" w:line="240" w:lineRule="atLeast"/>
        <w:jc w:val="both"/>
        <w:rPr>
          <w:rFonts w:ascii="宋体" w:cs="Times New Roman"/>
          <w:sz w:val="21"/>
          <w:szCs w:val="21"/>
          <w:lang w:val="es-ES" w:eastAsia="zh-CN"/>
        </w:rPr>
        <w:sectPr>
          <w:endnotePr>
            <w:numFmt w:val="decimal"/>
          </w:endnotePr>
          <w:pgSz w:w="11907" w:h="16840"/>
          <w:pgMar w:top="1440" w:right="1797" w:bottom="1440" w:left="1797" w:header="851" w:footer="992" w:gutter="0"/>
          <w:cols w:space="720" w:num="1"/>
          <w:docGrid w:linePitch="312" w:charSpace="0"/>
        </w:sectPr>
      </w:pPr>
    </w:p>
    <w:p>
      <w:pPr>
        <w:pStyle w:val="137"/>
        <w:spacing w:before="120" w:after="120" w:line="240" w:lineRule="atLeast"/>
        <w:rPr>
          <w:rFonts w:ascii="Times New Roman" w:hAnsi="Times New Roman" w:cs="Times New Roman"/>
          <w:sz w:val="21"/>
          <w:szCs w:val="21"/>
          <w:lang w:val="es-ES" w:eastAsia="zh-CN"/>
        </w:rPr>
      </w:pPr>
      <w:r>
        <w:rPr>
          <w:rFonts w:hint="eastAsia" w:ascii="Times New Roman" w:hAnsi="宋体" w:cs="宋体"/>
          <w:sz w:val="21"/>
          <w:szCs w:val="21"/>
          <w:lang w:val="es-ES" w:eastAsia="zh-CN"/>
        </w:rPr>
        <w:t>表</w:t>
      </w:r>
      <w:r>
        <w:rPr>
          <w:rFonts w:ascii="Times New Roman" w:hAnsi="Times New Roman" w:cs="Times New Roman"/>
          <w:sz w:val="21"/>
          <w:szCs w:val="21"/>
          <w:lang w:val="es-ES" w:eastAsia="zh-CN"/>
        </w:rPr>
        <w:t>FIN-2.3.2</w:t>
      </w:r>
    </w:p>
    <w:p>
      <w:pPr>
        <w:pStyle w:val="137"/>
        <w:spacing w:before="120" w:after="120" w:line="240" w:lineRule="atLeast"/>
        <w:rPr>
          <w:rFonts w:ascii="宋体" w:cs="Times New Roman"/>
          <w:sz w:val="21"/>
          <w:szCs w:val="21"/>
          <w:lang w:val="es-ES" w:eastAsia="zh-CN"/>
        </w:rPr>
      </w:pPr>
      <w:r>
        <w:rPr>
          <w:rFonts w:hint="eastAsia" w:ascii="宋体" w:hAnsi="宋体" w:cs="宋体"/>
          <w:sz w:val="21"/>
          <w:szCs w:val="21"/>
          <w:lang w:val="es-ES" w:eastAsia="zh-CN"/>
        </w:rPr>
        <w:t>年均施工营业额</w:t>
      </w:r>
    </w:p>
    <w:p>
      <w:pPr>
        <w:pStyle w:val="137"/>
        <w:spacing w:before="120" w:after="120" w:line="240" w:lineRule="atLeast"/>
        <w:rPr>
          <w:rStyle w:val="122"/>
          <w:rFonts w:ascii="宋体" w:cs="Times New Roman"/>
          <w:spacing w:val="-2"/>
          <w:sz w:val="21"/>
          <w:szCs w:val="21"/>
          <w:lang w:val="es-ES" w:eastAsia="zh-CN"/>
        </w:rPr>
      </w:pPr>
    </w:p>
    <w:p>
      <w:pPr>
        <w:spacing w:before="120" w:after="120" w:line="240" w:lineRule="atLeast"/>
        <w:rPr>
          <w:rFonts w:ascii="宋体"/>
          <w:lang w:val="es-ES"/>
        </w:rPr>
      </w:pPr>
      <w:r>
        <w:rPr>
          <w:rFonts w:hint="eastAsia" w:ascii="宋体" w:hAnsi="宋体" w:cs="宋体"/>
          <w:lang w:val="es-ES"/>
        </w:rPr>
        <w:t>投标人法定名称：</w:t>
      </w:r>
      <w:r>
        <w:rPr>
          <w:rFonts w:ascii="宋体" w:hAnsi="宋体" w:cs="宋体"/>
          <w:lang w:val="es-ES"/>
        </w:rPr>
        <w:t>__________________________</w:t>
      </w:r>
      <w:r>
        <w:rPr>
          <w:rFonts w:hint="eastAsia" w:ascii="宋体" w:hAnsi="宋体" w:cs="宋体"/>
          <w:lang w:val="es-ES"/>
        </w:rPr>
        <w:t>　　　</w:t>
      </w:r>
      <w:r>
        <w:rPr>
          <w:rFonts w:ascii="宋体" w:hAnsi="宋体" w:cs="宋体"/>
          <w:lang w:val="es-ES"/>
        </w:rPr>
        <w:t xml:space="preserve">  </w:t>
      </w:r>
      <w:r>
        <w:rPr>
          <w:rFonts w:hint="eastAsia" w:ascii="宋体" w:hAnsi="宋体" w:cs="宋体"/>
          <w:lang w:val="es-ES"/>
        </w:rPr>
        <w:t>　日期：</w:t>
      </w:r>
      <w:r>
        <w:rPr>
          <w:rFonts w:ascii="宋体" w:hAnsi="宋体" w:cs="宋体"/>
          <w:lang w:val="es-ES"/>
        </w:rPr>
        <w:t>_________________</w:t>
      </w:r>
    </w:p>
    <w:p>
      <w:pPr>
        <w:spacing w:before="120" w:after="120" w:line="240" w:lineRule="atLeast"/>
        <w:rPr>
          <w:rFonts w:ascii="宋体"/>
          <w:lang w:val="es-ES"/>
        </w:rPr>
      </w:pPr>
      <w:r>
        <w:rPr>
          <w:rFonts w:hint="eastAsia" w:ascii="宋体" w:hAnsi="宋体" w:cs="宋体"/>
          <w:lang w:val="es-ES"/>
        </w:rPr>
        <w:t>联合体成员法定名称：</w:t>
      </w:r>
      <w:r>
        <w:rPr>
          <w:rFonts w:ascii="宋体" w:hAnsi="宋体" w:cs="宋体"/>
          <w:lang w:val="es-ES"/>
        </w:rPr>
        <w:t>_______________________</w:t>
      </w:r>
      <w:r>
        <w:rPr>
          <w:rFonts w:hint="eastAsia" w:ascii="宋体" w:hAnsi="宋体" w:cs="宋体"/>
          <w:lang w:val="es-ES"/>
        </w:rPr>
        <w:t>　　</w:t>
      </w:r>
      <w:r>
        <w:rPr>
          <w:rFonts w:hint="eastAsia" w:hAnsi="宋体" w:cs="宋体"/>
          <w:lang w:val="es-ES"/>
        </w:rPr>
        <w:t>本次招标编号</w:t>
      </w:r>
      <w:r>
        <w:rPr>
          <w:rFonts w:hint="eastAsia" w:ascii="宋体" w:hAnsi="宋体" w:cs="宋体"/>
          <w:lang w:val="es-ES"/>
        </w:rPr>
        <w:t>：</w:t>
      </w:r>
      <w:r>
        <w:rPr>
          <w:rFonts w:ascii="宋体" w:hAnsi="宋体" w:cs="宋体"/>
          <w:lang w:val="es-ES"/>
        </w:rPr>
        <w:t>__________</w:t>
      </w:r>
    </w:p>
    <w:tbl>
      <w:tblPr>
        <w:tblStyle w:val="61"/>
        <w:tblW w:w="8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9"/>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before="120" w:after="120" w:line="240" w:lineRule="atLeast"/>
              <w:rPr>
                <w:rFonts w:ascii="宋体"/>
                <w:sz w:val="20"/>
                <w:szCs w:val="20"/>
                <w:lang w:val="es-ES"/>
              </w:rPr>
            </w:pPr>
          </w:p>
        </w:tc>
        <w:tc>
          <w:tcPr>
            <w:tcW w:w="2849" w:type="dxa"/>
          </w:tcPr>
          <w:p>
            <w:pPr>
              <w:spacing w:before="120" w:after="120" w:line="240" w:lineRule="atLeast"/>
              <w:jc w:val="center"/>
              <w:rPr>
                <w:rFonts w:ascii="宋体"/>
                <w:sz w:val="20"/>
                <w:szCs w:val="20"/>
                <w:lang w:val="es-ES"/>
              </w:rPr>
            </w:pPr>
            <w:r>
              <w:rPr>
                <w:rFonts w:hint="eastAsia" w:ascii="宋体" w:hAnsi="宋体" w:cs="宋体"/>
                <w:sz w:val="20"/>
                <w:szCs w:val="20"/>
                <w:lang w:val="es-ES"/>
              </w:rPr>
              <w:t>年营业额（仅考虑施工额）</w:t>
            </w:r>
          </w:p>
        </w:tc>
        <w:tc>
          <w:tcPr>
            <w:tcW w:w="2840" w:type="dxa"/>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before="120" w:after="120" w:line="240" w:lineRule="atLeast"/>
              <w:jc w:val="center"/>
              <w:rPr>
                <w:rFonts w:ascii="宋体"/>
                <w:b/>
                <w:bCs/>
                <w:sz w:val="20"/>
                <w:szCs w:val="20"/>
                <w:lang w:val="es-ES"/>
              </w:rPr>
            </w:pPr>
            <w:r>
              <w:rPr>
                <w:rFonts w:hint="eastAsia" w:ascii="宋体" w:hAnsi="宋体" w:cs="宋体"/>
                <w:b/>
                <w:bCs/>
                <w:sz w:val="20"/>
                <w:szCs w:val="20"/>
                <w:lang w:val="es-ES"/>
              </w:rPr>
              <w:t>年份</w:t>
            </w:r>
          </w:p>
        </w:tc>
        <w:tc>
          <w:tcPr>
            <w:tcW w:w="2849" w:type="dxa"/>
          </w:tcPr>
          <w:p>
            <w:pPr>
              <w:spacing w:before="120" w:after="120" w:line="240" w:lineRule="atLeast"/>
              <w:jc w:val="center"/>
              <w:rPr>
                <w:rFonts w:ascii="宋体"/>
                <w:b/>
                <w:bCs/>
                <w:sz w:val="20"/>
                <w:szCs w:val="20"/>
                <w:lang w:val="es-ES"/>
              </w:rPr>
            </w:pPr>
            <w:r>
              <w:rPr>
                <w:rFonts w:hint="eastAsia" w:ascii="宋体" w:hAnsi="宋体" w:cs="宋体"/>
                <w:b/>
                <w:bCs/>
                <w:sz w:val="20"/>
                <w:szCs w:val="20"/>
                <w:lang w:val="es-ES"/>
              </w:rPr>
              <w:t>货币与金额</w:t>
            </w:r>
          </w:p>
        </w:tc>
        <w:tc>
          <w:tcPr>
            <w:tcW w:w="2840" w:type="dxa"/>
          </w:tcPr>
          <w:p>
            <w:pPr>
              <w:spacing w:before="120" w:after="120" w:line="240" w:lineRule="atLeast"/>
              <w:jc w:val="center"/>
              <w:rPr>
                <w:rFonts w:ascii="宋体"/>
                <w:b/>
                <w:bCs/>
                <w:sz w:val="20"/>
                <w:szCs w:val="20"/>
                <w:lang w:val="es-ES"/>
              </w:rPr>
            </w:pPr>
            <w:r>
              <w:rPr>
                <w:rFonts w:hint="eastAsia" w:ascii="宋体" w:hAnsi="宋体" w:cs="宋体"/>
                <w:b/>
                <w:bCs/>
                <w:sz w:val="20"/>
                <w:szCs w:val="20"/>
                <w:lang w:val="es-ES"/>
              </w:rPr>
              <w:t>等值人民币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before="120" w:after="120" w:line="240" w:lineRule="atLeast"/>
              <w:rPr>
                <w:rFonts w:ascii="宋体"/>
                <w:sz w:val="20"/>
                <w:szCs w:val="20"/>
                <w:lang w:val="es-ES"/>
              </w:rPr>
            </w:pPr>
          </w:p>
        </w:tc>
        <w:tc>
          <w:tcPr>
            <w:tcW w:w="2849" w:type="dxa"/>
          </w:tcPr>
          <w:p>
            <w:pPr>
              <w:spacing w:before="120" w:after="120" w:line="240" w:lineRule="atLeast"/>
              <w:rPr>
                <w:rFonts w:ascii="宋体"/>
                <w:sz w:val="20"/>
                <w:szCs w:val="20"/>
                <w:lang w:val="es-ES"/>
              </w:rPr>
            </w:pPr>
          </w:p>
        </w:tc>
        <w:tc>
          <w:tcPr>
            <w:tcW w:w="2840" w:type="dxa"/>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before="120" w:after="120" w:line="240" w:lineRule="atLeast"/>
              <w:rPr>
                <w:rFonts w:ascii="宋体"/>
                <w:sz w:val="20"/>
                <w:szCs w:val="20"/>
                <w:lang w:val="es-ES"/>
              </w:rPr>
            </w:pPr>
          </w:p>
        </w:tc>
        <w:tc>
          <w:tcPr>
            <w:tcW w:w="2849" w:type="dxa"/>
          </w:tcPr>
          <w:p>
            <w:pPr>
              <w:spacing w:before="120" w:after="120" w:line="240" w:lineRule="atLeast"/>
              <w:rPr>
                <w:rFonts w:ascii="宋体"/>
                <w:sz w:val="20"/>
                <w:szCs w:val="20"/>
                <w:lang w:val="es-ES"/>
              </w:rPr>
            </w:pPr>
          </w:p>
        </w:tc>
        <w:tc>
          <w:tcPr>
            <w:tcW w:w="2840" w:type="dxa"/>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before="120" w:after="120" w:line="240" w:lineRule="atLeast"/>
              <w:rPr>
                <w:rFonts w:ascii="宋体"/>
                <w:sz w:val="20"/>
                <w:szCs w:val="20"/>
                <w:lang w:val="es-ES"/>
              </w:rPr>
            </w:pPr>
          </w:p>
        </w:tc>
        <w:tc>
          <w:tcPr>
            <w:tcW w:w="2849" w:type="dxa"/>
          </w:tcPr>
          <w:p>
            <w:pPr>
              <w:spacing w:before="120" w:after="120" w:line="240" w:lineRule="atLeast"/>
              <w:rPr>
                <w:rFonts w:ascii="宋体"/>
                <w:sz w:val="20"/>
                <w:szCs w:val="20"/>
                <w:lang w:val="es-ES"/>
              </w:rPr>
            </w:pPr>
          </w:p>
        </w:tc>
        <w:tc>
          <w:tcPr>
            <w:tcW w:w="2840" w:type="dxa"/>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before="120" w:after="120" w:line="240" w:lineRule="atLeast"/>
              <w:rPr>
                <w:rFonts w:ascii="宋体"/>
                <w:sz w:val="20"/>
                <w:szCs w:val="20"/>
                <w:lang w:val="es-ES"/>
              </w:rPr>
            </w:pPr>
          </w:p>
        </w:tc>
        <w:tc>
          <w:tcPr>
            <w:tcW w:w="2849" w:type="dxa"/>
          </w:tcPr>
          <w:p>
            <w:pPr>
              <w:spacing w:before="120" w:after="120" w:line="240" w:lineRule="atLeast"/>
              <w:rPr>
                <w:rFonts w:ascii="宋体"/>
                <w:sz w:val="20"/>
                <w:szCs w:val="20"/>
                <w:lang w:val="es-ES"/>
              </w:rPr>
            </w:pPr>
          </w:p>
        </w:tc>
        <w:tc>
          <w:tcPr>
            <w:tcW w:w="2840" w:type="dxa"/>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before="120" w:after="120" w:line="240" w:lineRule="atLeast"/>
              <w:rPr>
                <w:rFonts w:ascii="宋体"/>
                <w:sz w:val="20"/>
                <w:szCs w:val="20"/>
                <w:lang w:val="es-ES"/>
              </w:rPr>
            </w:pPr>
          </w:p>
        </w:tc>
        <w:tc>
          <w:tcPr>
            <w:tcW w:w="2849" w:type="dxa"/>
          </w:tcPr>
          <w:p>
            <w:pPr>
              <w:spacing w:before="120" w:after="120" w:line="240" w:lineRule="atLeast"/>
              <w:rPr>
                <w:rFonts w:ascii="宋体"/>
                <w:sz w:val="20"/>
                <w:szCs w:val="20"/>
                <w:lang w:val="es-ES"/>
              </w:rPr>
            </w:pPr>
          </w:p>
        </w:tc>
        <w:tc>
          <w:tcPr>
            <w:tcW w:w="2840" w:type="dxa"/>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before="120" w:after="120" w:line="240" w:lineRule="atLeast"/>
              <w:rPr>
                <w:rFonts w:ascii="宋体"/>
                <w:sz w:val="20"/>
                <w:szCs w:val="20"/>
                <w:lang w:val="es-ES"/>
              </w:rPr>
            </w:pPr>
            <w:r>
              <w:rPr>
                <w:rFonts w:hint="eastAsia" w:ascii="宋体" w:hAnsi="宋体" w:cs="宋体"/>
                <w:sz w:val="20"/>
                <w:szCs w:val="20"/>
                <w:lang w:val="es-ES"/>
              </w:rPr>
              <w:t>年均营业额</w:t>
            </w:r>
          </w:p>
        </w:tc>
        <w:tc>
          <w:tcPr>
            <w:tcW w:w="2849" w:type="dxa"/>
          </w:tcPr>
          <w:p>
            <w:pPr>
              <w:spacing w:before="120" w:after="120" w:line="240" w:lineRule="atLeast"/>
              <w:rPr>
                <w:rFonts w:ascii="宋体"/>
                <w:sz w:val="20"/>
                <w:szCs w:val="20"/>
                <w:lang w:val="es-ES"/>
              </w:rPr>
            </w:pPr>
          </w:p>
        </w:tc>
        <w:tc>
          <w:tcPr>
            <w:tcW w:w="2840" w:type="dxa"/>
          </w:tcPr>
          <w:p>
            <w:pPr>
              <w:spacing w:before="120" w:after="120" w:line="240" w:lineRule="atLeast"/>
              <w:rPr>
                <w:rFonts w:ascii="宋体"/>
                <w:sz w:val="20"/>
                <w:szCs w:val="20"/>
                <w:lang w:val="es-ES"/>
              </w:rPr>
            </w:pPr>
          </w:p>
        </w:tc>
      </w:tr>
    </w:tbl>
    <w:p>
      <w:pPr>
        <w:spacing w:before="120" w:after="120" w:line="240" w:lineRule="atLeast"/>
        <w:rPr>
          <w:rFonts w:ascii="宋体"/>
          <w:lang w:val="es-ES"/>
        </w:rPr>
      </w:pPr>
    </w:p>
    <w:p>
      <w:pPr>
        <w:spacing w:before="120" w:after="120" w:line="240" w:lineRule="atLeast"/>
        <w:rPr>
          <w:rFonts w:ascii="宋体"/>
          <w:lang w:val="es-ES"/>
        </w:rPr>
      </w:pPr>
      <w:r>
        <w:rPr>
          <w:rFonts w:hint="eastAsia" w:ascii="宋体" w:hAnsi="宋体" w:cs="宋体"/>
          <w:lang w:val="es-ES"/>
        </w:rPr>
        <w:t>年营业额为在建工程或已完工程收到的付款额</w:t>
      </w:r>
    </w:p>
    <w:p>
      <w:pPr>
        <w:pStyle w:val="136"/>
        <w:spacing w:after="120"/>
        <w:jc w:val="left"/>
        <w:rPr>
          <w:sz w:val="21"/>
          <w:szCs w:val="21"/>
          <w:lang w:eastAsia="zh-CN"/>
        </w:rPr>
      </w:pPr>
    </w:p>
    <w:p>
      <w:pPr>
        <w:pStyle w:val="136"/>
        <w:spacing w:after="120"/>
        <w:jc w:val="left"/>
        <w:rPr>
          <w:sz w:val="21"/>
          <w:szCs w:val="21"/>
          <w:lang w:eastAsia="zh-CN"/>
        </w:rPr>
      </w:pPr>
    </w:p>
    <w:p>
      <w:pPr>
        <w:pStyle w:val="136"/>
        <w:spacing w:after="120"/>
        <w:jc w:val="left"/>
        <w:rPr>
          <w:sz w:val="21"/>
          <w:szCs w:val="21"/>
          <w:lang w:eastAsia="zh-CN"/>
        </w:rPr>
        <w:sectPr>
          <w:endnotePr>
            <w:numFmt w:val="decimal"/>
          </w:endnotePr>
          <w:pgSz w:w="11907" w:h="16840"/>
          <w:pgMar w:top="1440" w:right="1797" w:bottom="1440" w:left="1797" w:header="851" w:footer="992" w:gutter="0"/>
          <w:cols w:space="720" w:num="1"/>
          <w:docGrid w:linePitch="312" w:charSpace="0"/>
        </w:sectPr>
      </w:pPr>
    </w:p>
    <w:p>
      <w:pPr>
        <w:pStyle w:val="136"/>
        <w:spacing w:after="120"/>
        <w:rPr>
          <w:sz w:val="21"/>
          <w:szCs w:val="21"/>
          <w:lang w:eastAsia="zh-CN"/>
        </w:rPr>
      </w:pPr>
      <w:r>
        <w:rPr>
          <w:rFonts w:hint="eastAsia" w:cs="宋体"/>
          <w:sz w:val="21"/>
          <w:szCs w:val="21"/>
          <w:lang w:eastAsia="zh-CN"/>
        </w:rPr>
        <w:t>表</w:t>
      </w:r>
      <w:r>
        <w:rPr>
          <w:sz w:val="21"/>
          <w:szCs w:val="21"/>
          <w:lang w:eastAsia="zh-CN"/>
        </w:rPr>
        <w:t>FIN-2.3.3.1</w:t>
      </w:r>
    </w:p>
    <w:p>
      <w:pPr>
        <w:pStyle w:val="137"/>
        <w:spacing w:before="120" w:after="120" w:line="240" w:lineRule="atLeast"/>
        <w:rPr>
          <w:rStyle w:val="122"/>
          <w:rFonts w:ascii="Times New Roman" w:hAnsi="Times New Roman" w:cs="Times New Roman"/>
          <w:spacing w:val="-2"/>
          <w:sz w:val="21"/>
          <w:szCs w:val="21"/>
          <w:lang w:eastAsia="zh-CN"/>
        </w:rPr>
      </w:pPr>
      <w:r>
        <w:rPr>
          <w:rFonts w:hint="eastAsia" w:ascii="Times New Roman" w:hAnsi="宋体" w:cs="宋体"/>
          <w:sz w:val="21"/>
          <w:szCs w:val="21"/>
          <w:lang w:eastAsia="zh-CN"/>
        </w:rPr>
        <w:t>财务资源</w:t>
      </w:r>
    </w:p>
    <w:p>
      <w:pPr>
        <w:spacing w:before="120" w:after="120" w:line="240" w:lineRule="atLeast"/>
        <w:ind w:firstLine="420" w:firstLineChars="200"/>
        <w:rPr>
          <w:rStyle w:val="122"/>
          <w:spacing w:val="-2"/>
        </w:rPr>
      </w:pPr>
      <w:r>
        <w:rPr>
          <w:rFonts w:hint="eastAsia" w:hAnsi="宋体" w:cs="宋体"/>
        </w:rPr>
        <w:t>详细说明建议的各种财务资源，如速动资产、授信额度和其它融资渠道。在扣除投标人目前实施的其它项目所需的现金流的前提下，这些财务资源必须能够满足第三章所提出的实施单个合同或多个合同所需的现金流。</w:t>
      </w:r>
    </w:p>
    <w:tbl>
      <w:tblPr>
        <w:tblStyle w:val="61"/>
        <w:tblW w:w="8457" w:type="dxa"/>
        <w:jc w:val="center"/>
        <w:tblInd w:w="0" w:type="dxa"/>
        <w:tblLayout w:type="fixed"/>
        <w:tblCellMar>
          <w:top w:w="0" w:type="dxa"/>
          <w:left w:w="72" w:type="dxa"/>
          <w:bottom w:w="0" w:type="dxa"/>
          <w:right w:w="72" w:type="dxa"/>
        </w:tblCellMar>
      </w:tblPr>
      <w:tblGrid>
        <w:gridCol w:w="5412"/>
        <w:gridCol w:w="3045"/>
      </w:tblGrid>
      <w:tr>
        <w:tblPrEx>
          <w:tblLayout w:type="fixed"/>
          <w:tblCellMar>
            <w:top w:w="0" w:type="dxa"/>
            <w:left w:w="72" w:type="dxa"/>
            <w:bottom w:w="0" w:type="dxa"/>
            <w:right w:w="72" w:type="dxa"/>
          </w:tblCellMar>
        </w:tblPrEx>
        <w:trPr>
          <w:cantSplit/>
          <w:jc w:val="center"/>
        </w:trPr>
        <w:tc>
          <w:tcPr>
            <w:tcW w:w="5412" w:type="dxa"/>
            <w:tcBorders>
              <w:top w:val="single" w:color="auto" w:sz="6" w:space="0"/>
              <w:left w:val="single" w:color="auto" w:sz="6" w:space="0"/>
              <w:bottom w:val="single" w:color="auto" w:sz="6" w:space="0"/>
            </w:tcBorders>
          </w:tcPr>
          <w:p>
            <w:pPr>
              <w:suppressAutoHyphens/>
              <w:spacing w:before="120" w:after="120" w:line="240" w:lineRule="atLeast"/>
              <w:jc w:val="center"/>
              <w:rPr>
                <w:rStyle w:val="122"/>
                <w:spacing w:val="-2"/>
              </w:rPr>
            </w:pPr>
            <w:r>
              <w:rPr>
                <w:rStyle w:val="122"/>
                <w:rFonts w:hint="eastAsia" w:hAnsi="宋体" w:cs="宋体"/>
                <w:spacing w:val="-2"/>
              </w:rPr>
              <w:t>融资来源</w:t>
            </w:r>
          </w:p>
        </w:tc>
        <w:tc>
          <w:tcPr>
            <w:tcW w:w="3045" w:type="dxa"/>
            <w:tcBorders>
              <w:top w:val="single" w:color="auto" w:sz="6" w:space="0"/>
              <w:left w:val="single" w:color="auto" w:sz="6" w:space="0"/>
              <w:bottom w:val="single" w:color="auto" w:sz="6" w:space="0"/>
              <w:right w:val="single" w:color="auto" w:sz="6" w:space="0"/>
            </w:tcBorders>
          </w:tcPr>
          <w:p>
            <w:pPr>
              <w:suppressAutoHyphens/>
              <w:spacing w:before="120" w:after="120" w:line="240" w:lineRule="atLeast"/>
              <w:jc w:val="center"/>
              <w:rPr>
                <w:rStyle w:val="122"/>
                <w:spacing w:val="-2"/>
              </w:rPr>
            </w:pPr>
            <w:r>
              <w:rPr>
                <w:rStyle w:val="122"/>
                <w:rFonts w:hint="eastAsia" w:hAnsi="宋体" w:cs="宋体"/>
                <w:spacing w:val="-2"/>
              </w:rPr>
              <w:t>金额</w:t>
            </w:r>
          </w:p>
          <w:p>
            <w:pPr>
              <w:suppressAutoHyphens/>
              <w:spacing w:before="120" w:after="120" w:line="240" w:lineRule="atLeast"/>
              <w:jc w:val="center"/>
              <w:rPr>
                <w:rStyle w:val="122"/>
                <w:spacing w:val="-2"/>
              </w:rPr>
            </w:pPr>
            <w:r>
              <w:rPr>
                <w:rStyle w:val="122"/>
                <w:rFonts w:hint="eastAsia" w:hAnsi="宋体" w:cs="宋体"/>
                <w:spacing w:val="-2"/>
              </w:rPr>
              <w:t>（等值人民币）</w:t>
            </w:r>
          </w:p>
        </w:tc>
      </w:tr>
      <w:tr>
        <w:tblPrEx>
          <w:tblLayout w:type="fixed"/>
          <w:tblCellMar>
            <w:top w:w="0" w:type="dxa"/>
            <w:left w:w="72" w:type="dxa"/>
            <w:bottom w:w="0" w:type="dxa"/>
            <w:right w:w="72" w:type="dxa"/>
          </w:tblCellMar>
        </w:tblPrEx>
        <w:trPr>
          <w:cantSplit/>
          <w:jc w:val="center"/>
        </w:trPr>
        <w:tc>
          <w:tcPr>
            <w:tcW w:w="5412" w:type="dxa"/>
            <w:tcBorders>
              <w:top w:val="single" w:color="auto" w:sz="6" w:space="0"/>
              <w:left w:val="single" w:color="auto" w:sz="6" w:space="0"/>
            </w:tcBorders>
            <w:vAlign w:val="center"/>
          </w:tcPr>
          <w:p>
            <w:pPr>
              <w:suppressAutoHyphens/>
              <w:spacing w:before="120" w:after="120" w:line="240" w:lineRule="atLeast"/>
              <w:rPr>
                <w:rStyle w:val="122"/>
                <w:spacing w:val="-2"/>
              </w:rPr>
            </w:pPr>
            <w:r>
              <w:rPr>
                <w:rStyle w:val="122"/>
                <w:spacing w:val="-2"/>
              </w:rPr>
              <w:t>1.</w:t>
            </w:r>
          </w:p>
          <w:p>
            <w:pPr>
              <w:suppressAutoHyphens/>
              <w:spacing w:before="120" w:after="120" w:line="240" w:lineRule="atLeast"/>
              <w:rPr>
                <w:rStyle w:val="122"/>
                <w:spacing w:val="-2"/>
              </w:rPr>
            </w:pPr>
          </w:p>
        </w:tc>
        <w:tc>
          <w:tcPr>
            <w:tcW w:w="3045" w:type="dxa"/>
            <w:tcBorders>
              <w:top w:val="single" w:color="auto" w:sz="6" w:space="0"/>
              <w:left w:val="single" w:color="auto" w:sz="6" w:space="0"/>
              <w:right w:val="single" w:color="auto" w:sz="6" w:space="0"/>
            </w:tcBorders>
          </w:tcPr>
          <w:p>
            <w:pPr>
              <w:suppressAutoHyphens/>
              <w:spacing w:before="120" w:after="120" w:line="240" w:lineRule="atLeast"/>
              <w:rPr>
                <w:rStyle w:val="122"/>
                <w:spacing w:val="-2"/>
              </w:rPr>
            </w:pPr>
          </w:p>
        </w:tc>
      </w:tr>
      <w:tr>
        <w:tblPrEx>
          <w:tblLayout w:type="fixed"/>
          <w:tblCellMar>
            <w:top w:w="0" w:type="dxa"/>
            <w:left w:w="72" w:type="dxa"/>
            <w:bottom w:w="0" w:type="dxa"/>
            <w:right w:w="72" w:type="dxa"/>
          </w:tblCellMar>
        </w:tblPrEx>
        <w:trPr>
          <w:cantSplit/>
          <w:jc w:val="center"/>
        </w:trPr>
        <w:tc>
          <w:tcPr>
            <w:tcW w:w="5412" w:type="dxa"/>
            <w:tcBorders>
              <w:top w:val="single" w:color="auto" w:sz="6" w:space="0"/>
              <w:left w:val="single" w:color="auto" w:sz="6" w:space="0"/>
            </w:tcBorders>
            <w:vAlign w:val="center"/>
          </w:tcPr>
          <w:p>
            <w:pPr>
              <w:suppressAutoHyphens/>
              <w:spacing w:before="120" w:after="120" w:line="240" w:lineRule="atLeast"/>
              <w:rPr>
                <w:rStyle w:val="122"/>
                <w:spacing w:val="-2"/>
              </w:rPr>
            </w:pPr>
            <w:r>
              <w:rPr>
                <w:rStyle w:val="122"/>
                <w:spacing w:val="-2"/>
              </w:rPr>
              <w:t>2.</w:t>
            </w:r>
          </w:p>
          <w:p>
            <w:pPr>
              <w:suppressAutoHyphens/>
              <w:spacing w:before="120" w:after="120" w:line="240" w:lineRule="atLeast"/>
              <w:rPr>
                <w:rStyle w:val="122"/>
                <w:spacing w:val="-2"/>
              </w:rPr>
            </w:pPr>
          </w:p>
        </w:tc>
        <w:tc>
          <w:tcPr>
            <w:tcW w:w="3045" w:type="dxa"/>
            <w:tcBorders>
              <w:top w:val="single" w:color="auto" w:sz="6" w:space="0"/>
              <w:left w:val="single" w:color="auto" w:sz="6" w:space="0"/>
              <w:right w:val="single" w:color="auto" w:sz="6" w:space="0"/>
            </w:tcBorders>
          </w:tcPr>
          <w:p>
            <w:pPr>
              <w:suppressAutoHyphens/>
              <w:spacing w:before="120" w:after="120" w:line="240" w:lineRule="atLeast"/>
              <w:rPr>
                <w:rStyle w:val="122"/>
                <w:spacing w:val="-2"/>
              </w:rPr>
            </w:pPr>
          </w:p>
        </w:tc>
      </w:tr>
      <w:tr>
        <w:tblPrEx>
          <w:tblLayout w:type="fixed"/>
          <w:tblCellMar>
            <w:top w:w="0" w:type="dxa"/>
            <w:left w:w="72" w:type="dxa"/>
            <w:bottom w:w="0" w:type="dxa"/>
            <w:right w:w="72" w:type="dxa"/>
          </w:tblCellMar>
        </w:tblPrEx>
        <w:trPr>
          <w:cantSplit/>
          <w:jc w:val="center"/>
        </w:trPr>
        <w:tc>
          <w:tcPr>
            <w:tcW w:w="5412" w:type="dxa"/>
            <w:tcBorders>
              <w:top w:val="single" w:color="auto" w:sz="6" w:space="0"/>
              <w:left w:val="single" w:color="auto" w:sz="6" w:space="0"/>
            </w:tcBorders>
            <w:vAlign w:val="center"/>
          </w:tcPr>
          <w:p>
            <w:pPr>
              <w:suppressAutoHyphens/>
              <w:spacing w:before="120" w:after="120" w:line="240" w:lineRule="atLeast"/>
              <w:rPr>
                <w:rStyle w:val="122"/>
                <w:spacing w:val="-2"/>
              </w:rPr>
            </w:pPr>
            <w:r>
              <w:rPr>
                <w:rStyle w:val="122"/>
                <w:spacing w:val="-2"/>
              </w:rPr>
              <w:t>3.</w:t>
            </w:r>
          </w:p>
          <w:p>
            <w:pPr>
              <w:suppressAutoHyphens/>
              <w:spacing w:before="120" w:after="120" w:line="240" w:lineRule="atLeast"/>
              <w:rPr>
                <w:rStyle w:val="122"/>
                <w:spacing w:val="-2"/>
              </w:rPr>
            </w:pPr>
          </w:p>
        </w:tc>
        <w:tc>
          <w:tcPr>
            <w:tcW w:w="3045" w:type="dxa"/>
            <w:tcBorders>
              <w:top w:val="single" w:color="auto" w:sz="6" w:space="0"/>
              <w:left w:val="single" w:color="auto" w:sz="6" w:space="0"/>
              <w:right w:val="single" w:color="auto" w:sz="6" w:space="0"/>
            </w:tcBorders>
          </w:tcPr>
          <w:p>
            <w:pPr>
              <w:suppressAutoHyphens/>
              <w:spacing w:before="120" w:after="120" w:line="240" w:lineRule="atLeast"/>
              <w:rPr>
                <w:rStyle w:val="122"/>
                <w:spacing w:val="-2"/>
              </w:rPr>
            </w:pPr>
          </w:p>
        </w:tc>
      </w:tr>
      <w:tr>
        <w:tblPrEx>
          <w:tblLayout w:type="fixed"/>
          <w:tblCellMar>
            <w:top w:w="0" w:type="dxa"/>
            <w:left w:w="72" w:type="dxa"/>
            <w:bottom w:w="0" w:type="dxa"/>
            <w:right w:w="72" w:type="dxa"/>
          </w:tblCellMar>
        </w:tblPrEx>
        <w:trPr>
          <w:cantSplit/>
          <w:jc w:val="center"/>
        </w:trPr>
        <w:tc>
          <w:tcPr>
            <w:tcW w:w="5412" w:type="dxa"/>
            <w:tcBorders>
              <w:top w:val="single" w:color="auto" w:sz="6" w:space="0"/>
              <w:left w:val="single" w:color="auto" w:sz="6" w:space="0"/>
              <w:bottom w:val="single" w:color="auto" w:sz="6" w:space="0"/>
            </w:tcBorders>
            <w:vAlign w:val="center"/>
          </w:tcPr>
          <w:p>
            <w:pPr>
              <w:suppressAutoHyphens/>
              <w:spacing w:before="120" w:after="120" w:line="240" w:lineRule="atLeast"/>
              <w:rPr>
                <w:rStyle w:val="122"/>
                <w:spacing w:val="-2"/>
              </w:rPr>
            </w:pPr>
            <w:r>
              <w:rPr>
                <w:rStyle w:val="122"/>
                <w:spacing w:val="-2"/>
              </w:rPr>
              <w:t>4.</w:t>
            </w:r>
          </w:p>
          <w:p>
            <w:pPr>
              <w:suppressAutoHyphens/>
              <w:spacing w:before="120" w:after="120" w:line="240" w:lineRule="atLeast"/>
              <w:rPr>
                <w:rStyle w:val="122"/>
                <w:spacing w:val="-2"/>
              </w:rPr>
            </w:pPr>
          </w:p>
        </w:tc>
        <w:tc>
          <w:tcPr>
            <w:tcW w:w="3045" w:type="dxa"/>
            <w:tcBorders>
              <w:top w:val="single" w:color="auto" w:sz="6" w:space="0"/>
              <w:left w:val="single" w:color="auto" w:sz="6" w:space="0"/>
              <w:bottom w:val="single" w:color="auto" w:sz="6" w:space="0"/>
              <w:right w:val="single" w:color="auto" w:sz="6" w:space="0"/>
            </w:tcBorders>
          </w:tcPr>
          <w:p>
            <w:pPr>
              <w:suppressAutoHyphens/>
              <w:spacing w:before="120" w:after="120" w:line="240" w:lineRule="atLeast"/>
              <w:rPr>
                <w:rStyle w:val="122"/>
                <w:spacing w:val="-2"/>
              </w:rPr>
            </w:pPr>
          </w:p>
        </w:tc>
      </w:tr>
    </w:tbl>
    <w:p>
      <w:pPr>
        <w:spacing w:before="120" w:after="120"/>
        <w:sectPr>
          <w:endnotePr>
            <w:numFmt w:val="decimal"/>
          </w:endnotePr>
          <w:pgSz w:w="11907" w:h="16840"/>
          <w:pgMar w:top="1440" w:right="1797" w:bottom="1440" w:left="1797" w:header="851" w:footer="992" w:gutter="0"/>
          <w:cols w:space="720" w:num="1"/>
          <w:docGrid w:linePitch="312" w:charSpace="0"/>
        </w:sectPr>
      </w:pPr>
    </w:p>
    <w:p>
      <w:pPr>
        <w:spacing w:before="120" w:after="120" w:line="240" w:lineRule="atLeast"/>
        <w:jc w:val="center"/>
        <w:rPr>
          <w:rFonts w:ascii="宋体"/>
          <w:b/>
          <w:bCs/>
          <w:lang w:val="es-ES"/>
        </w:rPr>
      </w:pPr>
    </w:p>
    <w:p>
      <w:pPr>
        <w:spacing w:before="120" w:after="120" w:line="240" w:lineRule="atLeast"/>
        <w:jc w:val="center"/>
        <w:rPr>
          <w:rFonts w:ascii="宋体"/>
          <w:b/>
          <w:bCs/>
          <w:lang w:val="es-ES"/>
        </w:rPr>
      </w:pPr>
    </w:p>
    <w:p>
      <w:pPr>
        <w:spacing w:before="120" w:after="120" w:line="240" w:lineRule="atLeast"/>
        <w:jc w:val="left"/>
        <w:rPr>
          <w:rFonts w:ascii="宋体"/>
          <w:b/>
          <w:bCs/>
          <w:lang w:val="es-ES"/>
        </w:rPr>
        <w:sectPr>
          <w:endnotePr>
            <w:numFmt w:val="decimal"/>
          </w:endnotePr>
          <w:type w:val="continuous"/>
          <w:pgSz w:w="11907" w:h="16840"/>
          <w:pgMar w:top="1440" w:right="1797" w:bottom="1440" w:left="1797" w:header="851" w:footer="992" w:gutter="0"/>
          <w:cols w:space="720" w:num="1"/>
          <w:docGrid w:linePitch="312" w:charSpace="0"/>
        </w:sectPr>
      </w:pPr>
      <w:r>
        <w:rPr>
          <w:rFonts w:hint="eastAsia" w:ascii="宋体" w:hAnsi="宋体" w:cs="宋体"/>
          <w:b/>
          <w:bCs/>
          <w:lang w:val="es-ES"/>
        </w:rPr>
        <w:t>速动资产包括现金及现金等价物、短期金融票据、短期持有可供出售证券、有价证券、应收账款、短期应收融资款和其它一年内可变现的资产。</w:t>
      </w:r>
    </w:p>
    <w:p>
      <w:pPr>
        <w:pStyle w:val="136"/>
        <w:spacing w:after="120"/>
        <w:rPr>
          <w:sz w:val="21"/>
          <w:szCs w:val="21"/>
          <w:lang w:eastAsia="zh-CN"/>
        </w:rPr>
      </w:pPr>
      <w:r>
        <w:rPr>
          <w:rFonts w:hint="eastAsia" w:cs="宋体"/>
          <w:sz w:val="21"/>
          <w:szCs w:val="21"/>
          <w:lang w:eastAsia="zh-CN"/>
        </w:rPr>
        <w:t>表</w:t>
      </w:r>
      <w:r>
        <w:rPr>
          <w:sz w:val="21"/>
          <w:szCs w:val="21"/>
          <w:lang w:eastAsia="zh-CN"/>
        </w:rPr>
        <w:t>FIN-2.3.3.2</w:t>
      </w:r>
    </w:p>
    <w:p>
      <w:pPr>
        <w:pStyle w:val="137"/>
        <w:spacing w:before="120" w:after="120" w:line="240" w:lineRule="atLeast"/>
        <w:rPr>
          <w:rFonts w:ascii="宋体" w:cs="Times New Roman"/>
          <w:sz w:val="21"/>
          <w:szCs w:val="21"/>
          <w:lang w:eastAsia="zh-CN"/>
        </w:rPr>
      </w:pPr>
      <w:r>
        <w:rPr>
          <w:rFonts w:hint="eastAsia" w:ascii="宋体" w:hAnsi="宋体" w:cs="宋体"/>
          <w:sz w:val="21"/>
          <w:szCs w:val="21"/>
          <w:lang w:eastAsia="zh-CN"/>
        </w:rPr>
        <w:t>当前正执行的合同、在建工程</w:t>
      </w:r>
    </w:p>
    <w:p>
      <w:pPr>
        <w:spacing w:before="120" w:after="120" w:line="240" w:lineRule="atLeast"/>
        <w:ind w:right="34" w:firstLine="420" w:firstLineChars="200"/>
        <w:jc w:val="left"/>
        <w:rPr>
          <w:rStyle w:val="122"/>
          <w:rFonts w:ascii="宋体" w:hAnsi="Times New Roman" w:cs="Times New Roman"/>
          <w:spacing w:val="-2"/>
        </w:rPr>
      </w:pPr>
      <w:r>
        <w:rPr>
          <w:rFonts w:hint="eastAsia" w:ascii="宋体" w:hAnsi="宋体" w:cs="宋体"/>
        </w:rPr>
        <w:t>投标人和联合体各方应提供他们目前正执行的全部合同，包括已中标的合同、已收到授标意向书或中标通知书的合同、已接近完工但等待无保留的最终完工证书的合同。</w:t>
      </w:r>
    </w:p>
    <w:tbl>
      <w:tblPr>
        <w:tblStyle w:val="61"/>
        <w:tblpPr w:leftFromText="180" w:rightFromText="180" w:vertAnchor="text" w:tblpXSpec="center" w:tblpY="1"/>
        <w:tblOverlap w:val="never"/>
        <w:tblW w:w="8457" w:type="dxa"/>
        <w:tblInd w:w="0" w:type="dxa"/>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691"/>
        <w:gridCol w:w="1691"/>
        <w:gridCol w:w="1692"/>
        <w:gridCol w:w="1691"/>
        <w:gridCol w:w="1692"/>
      </w:tblGrid>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Ex>
        <w:trPr>
          <w:cantSplit/>
        </w:trPr>
        <w:tc>
          <w:tcPr>
            <w:tcW w:w="1691" w:type="dxa"/>
            <w:tcBorders>
              <w:top w:val="single" w:color="auto" w:sz="12" w:space="0"/>
            </w:tcBorders>
            <w:vAlign w:val="center"/>
          </w:tcPr>
          <w:p>
            <w:pPr>
              <w:spacing w:before="120" w:after="120"/>
              <w:jc w:val="center"/>
              <w:rPr>
                <w:rFonts w:ascii="宋体"/>
                <w:b/>
                <w:bCs/>
              </w:rPr>
            </w:pPr>
            <w:r>
              <w:rPr>
                <w:rFonts w:hint="eastAsia" w:ascii="宋体" w:hAnsi="宋体" w:cs="宋体"/>
                <w:b/>
                <w:bCs/>
              </w:rPr>
              <w:t>合同名称</w:t>
            </w:r>
          </w:p>
        </w:tc>
        <w:tc>
          <w:tcPr>
            <w:tcW w:w="1691" w:type="dxa"/>
            <w:tcBorders>
              <w:top w:val="single" w:color="auto" w:sz="12" w:space="0"/>
            </w:tcBorders>
            <w:vAlign w:val="center"/>
          </w:tcPr>
          <w:p>
            <w:pPr>
              <w:spacing w:before="120" w:after="120"/>
              <w:jc w:val="center"/>
              <w:rPr>
                <w:rFonts w:ascii="宋体"/>
                <w:b/>
                <w:bCs/>
              </w:rPr>
            </w:pPr>
            <w:r>
              <w:rPr>
                <w:rFonts w:hint="eastAsia" w:ascii="宋体" w:hAnsi="宋体" w:cs="宋体"/>
                <w:b/>
                <w:bCs/>
              </w:rPr>
              <w:t>业主、联系地址</w:t>
            </w:r>
            <w:r>
              <w:rPr>
                <w:rFonts w:ascii="宋体" w:hAnsi="宋体" w:cs="宋体"/>
                <w:b/>
                <w:bCs/>
              </w:rPr>
              <w:t xml:space="preserve"> / </w:t>
            </w:r>
            <w:r>
              <w:rPr>
                <w:rFonts w:hint="eastAsia" w:ascii="宋体" w:hAnsi="宋体" w:cs="宋体"/>
                <w:b/>
                <w:bCs/>
              </w:rPr>
              <w:t>电话</w:t>
            </w:r>
            <w:r>
              <w:rPr>
                <w:rFonts w:ascii="宋体" w:hAnsi="宋体" w:cs="宋体"/>
                <w:b/>
                <w:bCs/>
              </w:rPr>
              <w:t xml:space="preserve"> / </w:t>
            </w:r>
            <w:r>
              <w:rPr>
                <w:rFonts w:hint="eastAsia" w:ascii="宋体" w:hAnsi="宋体" w:cs="宋体"/>
                <w:b/>
                <w:bCs/>
              </w:rPr>
              <w:t>传真</w:t>
            </w:r>
          </w:p>
        </w:tc>
        <w:tc>
          <w:tcPr>
            <w:tcW w:w="1692" w:type="dxa"/>
            <w:tcBorders>
              <w:top w:val="single" w:color="auto" w:sz="12" w:space="0"/>
            </w:tcBorders>
            <w:vAlign w:val="center"/>
          </w:tcPr>
          <w:p>
            <w:pPr>
              <w:spacing w:before="120" w:after="120"/>
              <w:jc w:val="center"/>
              <w:rPr>
                <w:rFonts w:ascii="宋体"/>
                <w:b/>
                <w:bCs/>
              </w:rPr>
            </w:pPr>
            <w:r>
              <w:rPr>
                <w:rFonts w:hint="eastAsia" w:ascii="宋体" w:hAnsi="宋体" w:cs="宋体"/>
                <w:b/>
                <w:bCs/>
              </w:rPr>
              <w:t>未完工程金额</w:t>
            </w:r>
          </w:p>
          <w:p>
            <w:pPr>
              <w:spacing w:before="120" w:after="120"/>
              <w:jc w:val="center"/>
              <w:rPr>
                <w:rFonts w:ascii="宋体"/>
                <w:b/>
                <w:bCs/>
              </w:rPr>
            </w:pPr>
            <w:r>
              <w:rPr>
                <w:rFonts w:ascii="宋体" w:hAnsi="宋体" w:cs="宋体"/>
                <w:b/>
                <w:bCs/>
              </w:rPr>
              <w:t>(</w:t>
            </w:r>
            <w:r>
              <w:rPr>
                <w:rFonts w:hint="eastAsia" w:ascii="宋体" w:hAnsi="宋体" w:cs="宋体"/>
                <w:b/>
                <w:bCs/>
              </w:rPr>
              <w:t>等值人民币</w:t>
            </w:r>
            <w:r>
              <w:rPr>
                <w:rFonts w:ascii="宋体" w:hAnsi="宋体" w:cs="宋体"/>
                <w:b/>
                <w:bCs/>
              </w:rPr>
              <w:t>)</w:t>
            </w:r>
          </w:p>
        </w:tc>
        <w:tc>
          <w:tcPr>
            <w:tcW w:w="1691" w:type="dxa"/>
            <w:tcBorders>
              <w:top w:val="single" w:color="auto" w:sz="12" w:space="0"/>
            </w:tcBorders>
            <w:vAlign w:val="center"/>
          </w:tcPr>
          <w:p>
            <w:pPr>
              <w:spacing w:before="120" w:after="120"/>
              <w:jc w:val="center"/>
              <w:rPr>
                <w:rFonts w:ascii="宋体"/>
                <w:b/>
                <w:bCs/>
              </w:rPr>
            </w:pPr>
            <w:r>
              <w:rPr>
                <w:rFonts w:hint="eastAsia" w:ascii="宋体" w:hAnsi="宋体" w:cs="宋体"/>
                <w:b/>
                <w:bCs/>
              </w:rPr>
              <w:t>预计完工时间</w:t>
            </w:r>
          </w:p>
        </w:tc>
        <w:tc>
          <w:tcPr>
            <w:tcW w:w="1692" w:type="dxa"/>
            <w:tcBorders>
              <w:top w:val="single" w:color="auto" w:sz="12" w:space="0"/>
            </w:tcBorders>
            <w:vAlign w:val="center"/>
          </w:tcPr>
          <w:p>
            <w:pPr>
              <w:spacing w:before="120" w:after="120"/>
              <w:jc w:val="center"/>
              <w:rPr>
                <w:rFonts w:ascii="宋体"/>
                <w:b/>
                <w:bCs/>
              </w:rPr>
            </w:pPr>
            <w:r>
              <w:rPr>
                <w:rFonts w:hint="eastAsia" w:ascii="宋体" w:hAnsi="宋体" w:cs="宋体"/>
                <w:b/>
                <w:bCs/>
              </w:rPr>
              <w:t>最近</w:t>
            </w:r>
            <w:r>
              <w:rPr>
                <w:b/>
                <w:bCs/>
              </w:rPr>
              <w:t>6</w:t>
            </w:r>
            <w:r>
              <w:rPr>
                <w:rFonts w:hint="eastAsia" w:ascii="宋体" w:hAnsi="宋体" w:cs="宋体"/>
                <w:b/>
                <w:bCs/>
              </w:rPr>
              <w:t>个月里</w:t>
            </w:r>
          </w:p>
          <w:p>
            <w:pPr>
              <w:spacing w:before="120" w:after="120"/>
              <w:jc w:val="center"/>
              <w:rPr>
                <w:rFonts w:ascii="宋体"/>
                <w:b/>
                <w:bCs/>
              </w:rPr>
            </w:pPr>
            <w:r>
              <w:rPr>
                <w:rFonts w:hint="eastAsia" w:ascii="宋体" w:hAnsi="宋体" w:cs="宋体"/>
                <w:b/>
                <w:bCs/>
              </w:rPr>
              <w:t>平均月支付额</w:t>
            </w:r>
          </w:p>
          <w:p>
            <w:pPr>
              <w:spacing w:before="120" w:after="120"/>
              <w:jc w:val="center"/>
              <w:rPr>
                <w:rFonts w:ascii="宋体"/>
                <w:b/>
                <w:bCs/>
              </w:rPr>
            </w:pPr>
            <w:r>
              <w:rPr>
                <w:rFonts w:ascii="宋体" w:hAnsi="宋体" w:cs="宋体"/>
                <w:b/>
                <w:bCs/>
              </w:rPr>
              <w:t>(</w:t>
            </w:r>
            <w:r>
              <w:rPr>
                <w:rFonts w:hint="eastAsia" w:ascii="宋体" w:hAnsi="宋体" w:cs="宋体"/>
                <w:b/>
                <w:bCs/>
              </w:rPr>
              <w:t>人民币</w:t>
            </w:r>
            <w:r>
              <w:rPr>
                <w:rFonts w:ascii="宋体" w:hAnsi="宋体" w:cs="宋体"/>
                <w:b/>
                <w:bCs/>
              </w:rPr>
              <w:t>/</w:t>
            </w:r>
            <w:r>
              <w:rPr>
                <w:rFonts w:hint="eastAsia" w:ascii="宋体" w:hAnsi="宋体" w:cs="宋体"/>
                <w:b/>
                <w:bCs/>
              </w:rPr>
              <w:t>月</w:t>
            </w:r>
            <w:r>
              <w:rPr>
                <w:rFonts w:ascii="宋体" w:hAnsi="宋体" w:cs="宋体"/>
                <w:b/>
                <w:bCs/>
              </w:rPr>
              <w:t>)</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Ex>
        <w:trPr>
          <w:cantSplit/>
        </w:trPr>
        <w:tc>
          <w:tcPr>
            <w:tcW w:w="1691" w:type="dxa"/>
          </w:tcPr>
          <w:p>
            <w:pPr>
              <w:suppressAutoHyphens/>
              <w:spacing w:before="120" w:after="120" w:line="240" w:lineRule="atLeast"/>
              <w:rPr>
                <w:rStyle w:val="122"/>
                <w:rFonts w:ascii="宋体" w:hAnsi="Times New Roman" w:cs="Times New Roman"/>
                <w:spacing w:val="-2"/>
              </w:rPr>
            </w:pPr>
            <w:r>
              <w:rPr>
                <w:rStyle w:val="122"/>
                <w:rFonts w:ascii="宋体" w:hAnsi="宋体" w:cs="宋体"/>
                <w:spacing w:val="-2"/>
              </w:rPr>
              <w:t>1</w:t>
            </w:r>
          </w:p>
        </w:tc>
        <w:tc>
          <w:tcPr>
            <w:tcW w:w="1691" w:type="dxa"/>
          </w:tcPr>
          <w:p>
            <w:pPr>
              <w:suppressAutoHyphens/>
              <w:spacing w:before="120" w:after="120" w:line="240" w:lineRule="atLeast"/>
              <w:rPr>
                <w:rStyle w:val="122"/>
                <w:rFonts w:ascii="宋体" w:hAnsi="Times New Roman" w:cs="Times New Roman"/>
                <w:spacing w:val="-2"/>
              </w:rPr>
            </w:pPr>
          </w:p>
        </w:tc>
        <w:tc>
          <w:tcPr>
            <w:tcW w:w="1692" w:type="dxa"/>
          </w:tcPr>
          <w:p>
            <w:pPr>
              <w:suppressAutoHyphens/>
              <w:spacing w:before="120" w:after="120" w:line="240" w:lineRule="atLeast"/>
              <w:rPr>
                <w:rStyle w:val="122"/>
                <w:rFonts w:ascii="宋体" w:hAnsi="Times New Roman" w:cs="Times New Roman"/>
                <w:spacing w:val="-2"/>
              </w:rPr>
            </w:pPr>
          </w:p>
        </w:tc>
        <w:tc>
          <w:tcPr>
            <w:tcW w:w="1691" w:type="dxa"/>
          </w:tcPr>
          <w:p>
            <w:pPr>
              <w:suppressAutoHyphens/>
              <w:spacing w:before="120" w:after="120" w:line="240" w:lineRule="atLeast"/>
              <w:rPr>
                <w:rStyle w:val="122"/>
                <w:rFonts w:ascii="宋体" w:hAnsi="Times New Roman" w:cs="Times New Roman"/>
                <w:spacing w:val="-2"/>
              </w:rPr>
            </w:pPr>
          </w:p>
        </w:tc>
        <w:tc>
          <w:tcPr>
            <w:tcW w:w="1692" w:type="dxa"/>
          </w:tcPr>
          <w:p>
            <w:pPr>
              <w:suppressAutoHyphens/>
              <w:spacing w:before="120" w:after="120" w:line="240" w:lineRule="atLeast"/>
              <w:rPr>
                <w:rStyle w:val="122"/>
                <w:rFonts w:ascii="宋体" w:hAnsi="Times New Roman" w:cs="Times New Roman"/>
                <w:spacing w:val="-2"/>
              </w:rPr>
            </w:pP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Ex>
        <w:trPr>
          <w:cantSplit/>
        </w:trPr>
        <w:tc>
          <w:tcPr>
            <w:tcW w:w="1691" w:type="dxa"/>
          </w:tcPr>
          <w:p>
            <w:pPr>
              <w:suppressAutoHyphens/>
              <w:spacing w:before="120" w:after="120" w:line="240" w:lineRule="atLeast"/>
              <w:rPr>
                <w:rStyle w:val="122"/>
                <w:rFonts w:ascii="宋体" w:hAnsi="Times New Roman" w:cs="Times New Roman"/>
                <w:spacing w:val="-2"/>
              </w:rPr>
            </w:pPr>
            <w:r>
              <w:rPr>
                <w:rStyle w:val="122"/>
                <w:rFonts w:ascii="宋体" w:hAnsi="宋体" w:cs="宋体"/>
                <w:spacing w:val="-2"/>
              </w:rPr>
              <w:t>2</w:t>
            </w:r>
          </w:p>
        </w:tc>
        <w:tc>
          <w:tcPr>
            <w:tcW w:w="1691" w:type="dxa"/>
          </w:tcPr>
          <w:p>
            <w:pPr>
              <w:suppressAutoHyphens/>
              <w:spacing w:before="120" w:after="120" w:line="240" w:lineRule="atLeast"/>
              <w:rPr>
                <w:rStyle w:val="122"/>
                <w:rFonts w:ascii="宋体" w:hAnsi="Times New Roman" w:cs="Times New Roman"/>
                <w:spacing w:val="-2"/>
              </w:rPr>
            </w:pPr>
          </w:p>
        </w:tc>
        <w:tc>
          <w:tcPr>
            <w:tcW w:w="1692" w:type="dxa"/>
          </w:tcPr>
          <w:p>
            <w:pPr>
              <w:suppressAutoHyphens/>
              <w:spacing w:before="120" w:after="120" w:line="240" w:lineRule="atLeast"/>
              <w:rPr>
                <w:rStyle w:val="122"/>
                <w:rFonts w:ascii="宋体" w:hAnsi="Times New Roman" w:cs="Times New Roman"/>
                <w:spacing w:val="-2"/>
              </w:rPr>
            </w:pPr>
          </w:p>
        </w:tc>
        <w:tc>
          <w:tcPr>
            <w:tcW w:w="1691" w:type="dxa"/>
          </w:tcPr>
          <w:p>
            <w:pPr>
              <w:suppressAutoHyphens/>
              <w:spacing w:before="120" w:after="120" w:line="240" w:lineRule="atLeast"/>
              <w:rPr>
                <w:rStyle w:val="122"/>
                <w:rFonts w:ascii="宋体" w:hAnsi="Times New Roman" w:cs="Times New Roman"/>
                <w:spacing w:val="-2"/>
              </w:rPr>
            </w:pPr>
          </w:p>
        </w:tc>
        <w:tc>
          <w:tcPr>
            <w:tcW w:w="1692" w:type="dxa"/>
          </w:tcPr>
          <w:p>
            <w:pPr>
              <w:suppressAutoHyphens/>
              <w:spacing w:before="120" w:after="120" w:line="240" w:lineRule="atLeast"/>
              <w:rPr>
                <w:rStyle w:val="122"/>
                <w:rFonts w:ascii="宋体" w:hAnsi="Times New Roman" w:cs="Times New Roman"/>
                <w:spacing w:val="-2"/>
              </w:rPr>
            </w:pP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Ex>
        <w:trPr>
          <w:cantSplit/>
        </w:trPr>
        <w:tc>
          <w:tcPr>
            <w:tcW w:w="1691" w:type="dxa"/>
          </w:tcPr>
          <w:p>
            <w:pPr>
              <w:suppressAutoHyphens/>
              <w:spacing w:before="120" w:after="120" w:line="240" w:lineRule="atLeast"/>
              <w:rPr>
                <w:rStyle w:val="122"/>
                <w:rFonts w:ascii="宋体" w:hAnsi="Times New Roman" w:cs="Times New Roman"/>
                <w:spacing w:val="-2"/>
              </w:rPr>
            </w:pPr>
            <w:r>
              <w:rPr>
                <w:rStyle w:val="122"/>
                <w:rFonts w:ascii="宋体" w:hAnsi="宋体" w:cs="宋体"/>
                <w:spacing w:val="-2"/>
              </w:rPr>
              <w:t>3</w:t>
            </w:r>
          </w:p>
        </w:tc>
        <w:tc>
          <w:tcPr>
            <w:tcW w:w="1691" w:type="dxa"/>
          </w:tcPr>
          <w:p>
            <w:pPr>
              <w:suppressAutoHyphens/>
              <w:spacing w:before="120" w:after="120" w:line="240" w:lineRule="atLeast"/>
              <w:rPr>
                <w:rStyle w:val="122"/>
                <w:rFonts w:ascii="宋体" w:hAnsi="Times New Roman" w:cs="Times New Roman"/>
                <w:spacing w:val="-2"/>
              </w:rPr>
            </w:pPr>
          </w:p>
        </w:tc>
        <w:tc>
          <w:tcPr>
            <w:tcW w:w="1692" w:type="dxa"/>
          </w:tcPr>
          <w:p>
            <w:pPr>
              <w:suppressAutoHyphens/>
              <w:spacing w:before="120" w:after="120" w:line="240" w:lineRule="atLeast"/>
              <w:rPr>
                <w:rStyle w:val="122"/>
                <w:rFonts w:ascii="宋体" w:hAnsi="Times New Roman" w:cs="Times New Roman"/>
                <w:spacing w:val="-2"/>
              </w:rPr>
            </w:pPr>
          </w:p>
        </w:tc>
        <w:tc>
          <w:tcPr>
            <w:tcW w:w="1691" w:type="dxa"/>
          </w:tcPr>
          <w:p>
            <w:pPr>
              <w:suppressAutoHyphens/>
              <w:spacing w:before="120" w:after="120" w:line="240" w:lineRule="atLeast"/>
              <w:rPr>
                <w:rStyle w:val="122"/>
                <w:rFonts w:ascii="宋体" w:hAnsi="Times New Roman" w:cs="Times New Roman"/>
                <w:spacing w:val="-2"/>
              </w:rPr>
            </w:pPr>
          </w:p>
        </w:tc>
        <w:tc>
          <w:tcPr>
            <w:tcW w:w="1692" w:type="dxa"/>
          </w:tcPr>
          <w:p>
            <w:pPr>
              <w:suppressAutoHyphens/>
              <w:spacing w:before="120" w:after="120" w:line="240" w:lineRule="atLeast"/>
              <w:rPr>
                <w:rStyle w:val="122"/>
                <w:rFonts w:ascii="宋体" w:hAnsi="Times New Roman" w:cs="Times New Roman"/>
                <w:spacing w:val="-2"/>
              </w:rPr>
            </w:pP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Ex>
        <w:trPr>
          <w:cantSplit/>
        </w:trPr>
        <w:tc>
          <w:tcPr>
            <w:tcW w:w="1691" w:type="dxa"/>
          </w:tcPr>
          <w:p>
            <w:pPr>
              <w:suppressAutoHyphens/>
              <w:spacing w:before="120" w:after="120" w:line="240" w:lineRule="atLeast"/>
              <w:rPr>
                <w:rStyle w:val="122"/>
                <w:rFonts w:ascii="宋体" w:hAnsi="Times New Roman" w:cs="Times New Roman"/>
                <w:spacing w:val="-2"/>
              </w:rPr>
            </w:pPr>
            <w:r>
              <w:rPr>
                <w:rStyle w:val="122"/>
                <w:rFonts w:ascii="宋体" w:hAnsi="宋体" w:cs="宋体"/>
                <w:spacing w:val="-2"/>
              </w:rPr>
              <w:t>4</w:t>
            </w:r>
          </w:p>
        </w:tc>
        <w:tc>
          <w:tcPr>
            <w:tcW w:w="1691" w:type="dxa"/>
          </w:tcPr>
          <w:p>
            <w:pPr>
              <w:suppressAutoHyphens/>
              <w:spacing w:before="120" w:after="120" w:line="240" w:lineRule="atLeast"/>
              <w:rPr>
                <w:rStyle w:val="122"/>
                <w:rFonts w:ascii="宋体" w:hAnsi="Times New Roman" w:cs="Times New Roman"/>
                <w:spacing w:val="-2"/>
              </w:rPr>
            </w:pPr>
          </w:p>
        </w:tc>
        <w:tc>
          <w:tcPr>
            <w:tcW w:w="1692" w:type="dxa"/>
          </w:tcPr>
          <w:p>
            <w:pPr>
              <w:suppressAutoHyphens/>
              <w:spacing w:before="120" w:after="120" w:line="240" w:lineRule="atLeast"/>
              <w:rPr>
                <w:rStyle w:val="122"/>
                <w:rFonts w:ascii="宋体" w:hAnsi="Times New Roman" w:cs="Times New Roman"/>
                <w:spacing w:val="-2"/>
              </w:rPr>
            </w:pPr>
          </w:p>
        </w:tc>
        <w:tc>
          <w:tcPr>
            <w:tcW w:w="1691" w:type="dxa"/>
          </w:tcPr>
          <w:p>
            <w:pPr>
              <w:suppressAutoHyphens/>
              <w:spacing w:before="120" w:after="120" w:line="240" w:lineRule="atLeast"/>
              <w:rPr>
                <w:rStyle w:val="122"/>
                <w:rFonts w:ascii="宋体" w:hAnsi="Times New Roman" w:cs="Times New Roman"/>
                <w:spacing w:val="-2"/>
              </w:rPr>
            </w:pPr>
          </w:p>
        </w:tc>
        <w:tc>
          <w:tcPr>
            <w:tcW w:w="1692" w:type="dxa"/>
          </w:tcPr>
          <w:p>
            <w:pPr>
              <w:suppressAutoHyphens/>
              <w:spacing w:before="120" w:after="120" w:line="240" w:lineRule="atLeast"/>
              <w:rPr>
                <w:rStyle w:val="122"/>
                <w:rFonts w:ascii="宋体" w:hAnsi="Times New Roman" w:cs="Times New Roman"/>
                <w:spacing w:val="-2"/>
              </w:rPr>
            </w:pP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Ex>
        <w:trPr>
          <w:cantSplit/>
        </w:trPr>
        <w:tc>
          <w:tcPr>
            <w:tcW w:w="1691" w:type="dxa"/>
          </w:tcPr>
          <w:p>
            <w:pPr>
              <w:suppressAutoHyphens/>
              <w:spacing w:before="120" w:after="120" w:line="240" w:lineRule="atLeast"/>
              <w:rPr>
                <w:rStyle w:val="122"/>
                <w:rFonts w:ascii="宋体" w:hAnsi="Times New Roman" w:cs="Times New Roman"/>
                <w:spacing w:val="-2"/>
              </w:rPr>
            </w:pPr>
            <w:r>
              <w:rPr>
                <w:rStyle w:val="122"/>
                <w:rFonts w:ascii="宋体" w:hAnsi="宋体" w:cs="宋体"/>
                <w:spacing w:val="-2"/>
              </w:rPr>
              <w:t>5</w:t>
            </w:r>
          </w:p>
        </w:tc>
        <w:tc>
          <w:tcPr>
            <w:tcW w:w="1691" w:type="dxa"/>
          </w:tcPr>
          <w:p>
            <w:pPr>
              <w:suppressAutoHyphens/>
              <w:spacing w:before="120" w:after="120" w:line="240" w:lineRule="atLeast"/>
              <w:rPr>
                <w:rStyle w:val="122"/>
                <w:rFonts w:ascii="宋体" w:hAnsi="Times New Roman" w:cs="Times New Roman"/>
                <w:spacing w:val="-2"/>
              </w:rPr>
            </w:pPr>
          </w:p>
        </w:tc>
        <w:tc>
          <w:tcPr>
            <w:tcW w:w="1692" w:type="dxa"/>
          </w:tcPr>
          <w:p>
            <w:pPr>
              <w:suppressAutoHyphens/>
              <w:spacing w:before="120" w:after="120" w:line="240" w:lineRule="atLeast"/>
              <w:rPr>
                <w:rStyle w:val="122"/>
                <w:rFonts w:ascii="宋体" w:hAnsi="Times New Roman" w:cs="Times New Roman"/>
                <w:spacing w:val="-2"/>
              </w:rPr>
            </w:pPr>
          </w:p>
        </w:tc>
        <w:tc>
          <w:tcPr>
            <w:tcW w:w="1691" w:type="dxa"/>
          </w:tcPr>
          <w:p>
            <w:pPr>
              <w:suppressAutoHyphens/>
              <w:spacing w:before="120" w:after="120" w:line="240" w:lineRule="atLeast"/>
              <w:rPr>
                <w:rStyle w:val="122"/>
                <w:rFonts w:ascii="宋体" w:hAnsi="Times New Roman" w:cs="Times New Roman"/>
                <w:spacing w:val="-2"/>
              </w:rPr>
            </w:pPr>
          </w:p>
        </w:tc>
        <w:tc>
          <w:tcPr>
            <w:tcW w:w="1692" w:type="dxa"/>
          </w:tcPr>
          <w:p>
            <w:pPr>
              <w:suppressAutoHyphens/>
              <w:spacing w:before="120" w:after="120" w:line="240" w:lineRule="atLeast"/>
              <w:rPr>
                <w:rStyle w:val="122"/>
                <w:rFonts w:ascii="宋体" w:hAnsi="Times New Roman" w:cs="Times New Roman"/>
                <w:spacing w:val="-2"/>
              </w:rPr>
            </w:pPr>
          </w:p>
        </w:tc>
      </w:tr>
    </w:tbl>
    <w:p>
      <w:pPr>
        <w:pStyle w:val="137"/>
        <w:spacing w:before="120" w:after="120" w:line="240" w:lineRule="atLeast"/>
        <w:rPr>
          <w:rFonts w:ascii="Times New Roman" w:hAnsi="宋体" w:cs="Times New Roman"/>
          <w:sz w:val="21"/>
          <w:szCs w:val="21"/>
          <w:lang w:eastAsia="zh-CN"/>
        </w:rPr>
      </w:pPr>
    </w:p>
    <w:p>
      <w:pPr>
        <w:pStyle w:val="137"/>
        <w:spacing w:before="120" w:after="120" w:line="240" w:lineRule="atLeast"/>
        <w:rPr>
          <w:rFonts w:ascii="Times New Roman" w:hAnsi="宋体" w:cs="Times New Roman"/>
          <w:sz w:val="21"/>
          <w:szCs w:val="21"/>
          <w:lang w:eastAsia="zh-CN"/>
        </w:rPr>
        <w:sectPr>
          <w:endnotePr>
            <w:numFmt w:val="decimal"/>
          </w:endnotePr>
          <w:pgSz w:w="11907" w:h="16840"/>
          <w:pgMar w:top="1440" w:right="1797" w:bottom="1440" w:left="1797" w:header="851" w:footer="992" w:gutter="0"/>
          <w:cols w:space="720" w:num="1"/>
          <w:docGrid w:linePitch="312" w:charSpace="0"/>
        </w:sectPr>
      </w:pPr>
    </w:p>
    <w:p>
      <w:pPr>
        <w:spacing w:before="120" w:after="120" w:line="240" w:lineRule="atLeast"/>
        <w:jc w:val="center"/>
        <w:rPr>
          <w:rFonts w:ascii="宋体"/>
          <w:b/>
          <w:bCs/>
          <w:lang w:val="es-ES"/>
        </w:rPr>
      </w:pPr>
      <w:r>
        <w:rPr>
          <w:rFonts w:hint="eastAsia" w:hAnsi="宋体" w:cs="宋体"/>
          <w:b/>
          <w:bCs/>
          <w:lang w:val="es-ES"/>
        </w:rPr>
        <w:t>表</w:t>
      </w:r>
      <w:r>
        <w:rPr>
          <w:rFonts w:hAnsi="宋体"/>
          <w:b/>
          <w:bCs/>
          <w:lang w:val="es-ES"/>
        </w:rPr>
        <w:t>EXP</w:t>
      </w:r>
      <w:r>
        <w:rPr>
          <w:b/>
          <w:bCs/>
          <w:lang w:val="es-ES"/>
        </w:rPr>
        <w:t>2.4.1</w:t>
      </w:r>
    </w:p>
    <w:p>
      <w:pPr>
        <w:spacing w:before="120" w:after="120" w:line="240" w:lineRule="atLeast"/>
        <w:jc w:val="center"/>
        <w:rPr>
          <w:rFonts w:ascii="宋体"/>
          <w:b/>
          <w:bCs/>
          <w:lang w:val="es-ES"/>
        </w:rPr>
      </w:pPr>
      <w:r>
        <w:rPr>
          <w:rFonts w:hint="eastAsia" w:ascii="宋体" w:hAnsi="宋体" w:cs="宋体"/>
          <w:b/>
          <w:bCs/>
          <w:lang w:val="es-ES"/>
        </w:rPr>
        <w:t>一般经验</w:t>
      </w:r>
    </w:p>
    <w:p>
      <w:pPr>
        <w:spacing w:before="120" w:after="120" w:line="240" w:lineRule="atLeast"/>
        <w:rPr>
          <w:rFonts w:ascii="宋体"/>
          <w:lang w:val="es-ES"/>
        </w:rPr>
      </w:pPr>
      <w:r>
        <w:rPr>
          <w:rFonts w:hint="eastAsia" w:ascii="宋体" w:hAnsi="宋体" w:cs="宋体"/>
          <w:lang w:val="es-ES"/>
        </w:rPr>
        <w:t>投标人法定名称：</w:t>
      </w:r>
      <w:r>
        <w:rPr>
          <w:rFonts w:ascii="宋体" w:hAnsi="宋体" w:cs="宋体"/>
          <w:lang w:val="es-ES"/>
        </w:rPr>
        <w:t>___________________________</w:t>
      </w:r>
      <w:r>
        <w:rPr>
          <w:rFonts w:hint="eastAsia" w:ascii="宋体" w:hAnsi="宋体" w:cs="宋体"/>
          <w:lang w:val="es-ES"/>
        </w:rPr>
        <w:t>　　　　</w:t>
      </w:r>
      <w:r>
        <w:rPr>
          <w:rFonts w:ascii="宋体" w:hAnsi="宋体" w:cs="宋体"/>
          <w:lang w:val="es-ES"/>
        </w:rPr>
        <w:t xml:space="preserve">          </w:t>
      </w:r>
      <w:r>
        <w:rPr>
          <w:rFonts w:hint="eastAsia" w:ascii="宋体" w:hAnsi="宋体" w:cs="宋体"/>
          <w:lang w:val="es-ES"/>
        </w:rPr>
        <w:t>日期：</w:t>
      </w:r>
      <w:r>
        <w:rPr>
          <w:rFonts w:ascii="宋体" w:hAnsi="宋体" w:cs="宋体"/>
          <w:lang w:val="es-ES"/>
        </w:rPr>
        <w:t>__________</w:t>
      </w:r>
    </w:p>
    <w:p>
      <w:pPr>
        <w:spacing w:before="120" w:after="120" w:line="240" w:lineRule="atLeast"/>
        <w:rPr>
          <w:rFonts w:ascii="宋体"/>
          <w:lang w:val="es-ES"/>
        </w:rPr>
      </w:pPr>
      <w:r>
        <w:rPr>
          <w:rFonts w:hint="eastAsia" w:ascii="宋体" w:hAnsi="宋体" w:cs="宋体"/>
          <w:lang w:val="es-ES"/>
        </w:rPr>
        <w:t>联合体成员法定名称：</w:t>
      </w:r>
      <w:r>
        <w:rPr>
          <w:rFonts w:ascii="宋体" w:hAnsi="宋体" w:cs="宋体"/>
          <w:lang w:val="es-ES"/>
        </w:rPr>
        <w:t>_______________________</w:t>
      </w:r>
      <w:r>
        <w:rPr>
          <w:rFonts w:hint="eastAsia" w:ascii="宋体" w:hAnsi="宋体" w:cs="宋体"/>
          <w:lang w:val="es-ES"/>
        </w:rPr>
        <w:t>　　</w:t>
      </w:r>
    </w:p>
    <w:p>
      <w:pPr>
        <w:spacing w:before="120" w:after="120" w:line="240" w:lineRule="atLeast"/>
        <w:rPr>
          <w:rFonts w:ascii="宋体"/>
          <w:lang w:val="es-ES"/>
        </w:rPr>
      </w:pPr>
      <w:r>
        <w:rPr>
          <w:rFonts w:hint="eastAsia" w:hAnsi="宋体" w:cs="宋体"/>
          <w:lang w:val="es-ES"/>
        </w:rPr>
        <w:t>本次招标编号</w:t>
      </w:r>
      <w:r>
        <w:rPr>
          <w:rFonts w:hint="eastAsia" w:ascii="宋体" w:hAnsi="宋体" w:cs="宋体"/>
          <w:lang w:val="es-ES"/>
        </w:rPr>
        <w:t>：</w:t>
      </w:r>
      <w:r>
        <w:rPr>
          <w:rFonts w:ascii="宋体" w:hAnsi="宋体" w:cs="宋体"/>
          <w:lang w:val="es-ES"/>
        </w:rPr>
        <w:t>__________</w:t>
      </w:r>
    </w:p>
    <w:tbl>
      <w:tblPr>
        <w:tblStyle w:val="61"/>
        <w:tblW w:w="800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196"/>
        <w:gridCol w:w="405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196" w:type="dxa"/>
          </w:tcPr>
          <w:p>
            <w:pPr>
              <w:spacing w:before="120" w:after="120" w:line="240" w:lineRule="atLeast"/>
              <w:jc w:val="center"/>
              <w:rPr>
                <w:rFonts w:ascii="宋体"/>
                <w:sz w:val="20"/>
                <w:szCs w:val="20"/>
                <w:lang w:val="es-ES"/>
              </w:rPr>
            </w:pPr>
            <w:r>
              <w:rPr>
                <w:rFonts w:hint="eastAsia" w:ascii="宋体" w:hAnsi="宋体" w:cs="宋体"/>
                <w:sz w:val="20"/>
                <w:szCs w:val="20"/>
                <w:lang w:val="es-ES"/>
              </w:rPr>
              <w:t>开始年月</w:t>
            </w:r>
          </w:p>
        </w:tc>
        <w:tc>
          <w:tcPr>
            <w:tcW w:w="1196" w:type="dxa"/>
          </w:tcPr>
          <w:p>
            <w:pPr>
              <w:spacing w:before="120" w:after="120" w:line="240" w:lineRule="atLeast"/>
              <w:jc w:val="center"/>
              <w:rPr>
                <w:rFonts w:ascii="宋体"/>
                <w:sz w:val="20"/>
                <w:szCs w:val="20"/>
                <w:lang w:val="es-ES"/>
              </w:rPr>
            </w:pPr>
            <w:r>
              <w:rPr>
                <w:rFonts w:hint="eastAsia" w:ascii="宋体" w:hAnsi="宋体" w:cs="宋体"/>
                <w:sz w:val="20"/>
                <w:szCs w:val="20"/>
                <w:lang w:val="es-ES"/>
              </w:rPr>
              <w:t>结束年月</w:t>
            </w:r>
          </w:p>
        </w:tc>
        <w:tc>
          <w:tcPr>
            <w:tcW w:w="4050" w:type="dxa"/>
          </w:tcPr>
          <w:p>
            <w:pPr>
              <w:spacing w:before="120" w:after="120" w:line="240" w:lineRule="atLeast"/>
              <w:jc w:val="center"/>
              <w:rPr>
                <w:rFonts w:ascii="宋体"/>
                <w:sz w:val="20"/>
                <w:szCs w:val="20"/>
                <w:lang w:val="es-ES"/>
              </w:rPr>
            </w:pPr>
            <w:r>
              <w:rPr>
                <w:rFonts w:hint="eastAsia" w:ascii="宋体" w:hAnsi="宋体" w:cs="宋体"/>
                <w:sz w:val="20"/>
                <w:szCs w:val="20"/>
                <w:lang w:val="es-ES"/>
              </w:rPr>
              <w:t>所实施的合同</w:t>
            </w:r>
          </w:p>
        </w:tc>
        <w:tc>
          <w:tcPr>
            <w:tcW w:w="1559" w:type="dxa"/>
          </w:tcPr>
          <w:p>
            <w:pPr>
              <w:spacing w:before="120" w:after="120" w:line="240" w:lineRule="atLeast"/>
              <w:jc w:val="center"/>
              <w:rPr>
                <w:rFonts w:ascii="宋体"/>
                <w:sz w:val="20"/>
                <w:szCs w:val="20"/>
                <w:lang w:val="es-ES"/>
              </w:rPr>
            </w:pPr>
            <w:r>
              <w:rPr>
                <w:rFonts w:hint="eastAsia" w:ascii="宋体" w:hAnsi="宋体" w:cs="宋体"/>
                <w:sz w:val="20"/>
                <w:szCs w:val="20"/>
                <w:lang w:val="es-ES"/>
              </w:rPr>
              <w:t>投标人为承包商</w:t>
            </w:r>
            <w:r>
              <w:rPr>
                <w:rFonts w:ascii="宋体" w:hAnsi="宋体" w:cs="宋体"/>
                <w:sz w:val="20"/>
                <w:szCs w:val="20"/>
                <w:lang w:val="es-ES"/>
              </w:rPr>
              <w:t>/</w:t>
            </w:r>
            <w:r>
              <w:rPr>
                <w:rFonts w:hint="eastAsia" w:ascii="宋体" w:hAnsi="宋体" w:cs="宋体"/>
                <w:sz w:val="20"/>
                <w:szCs w:val="20"/>
                <w:lang w:val="es-ES"/>
              </w:rPr>
              <w:t>分包商</w:t>
            </w:r>
            <w:r>
              <w:rPr>
                <w:rFonts w:ascii="宋体" w:hAnsi="宋体" w:cs="宋体"/>
                <w:sz w:val="20"/>
                <w:szCs w:val="20"/>
                <w:lang w:val="es-ES"/>
              </w:rPr>
              <w:t>/</w:t>
            </w:r>
            <w:r>
              <w:rPr>
                <w:rFonts w:hint="eastAsia" w:ascii="宋体" w:hAnsi="宋体" w:cs="宋体"/>
                <w:sz w:val="20"/>
                <w:szCs w:val="20"/>
                <w:lang w:val="es-ES"/>
              </w:rPr>
              <w:t>总包商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6" w:type="dxa"/>
          </w:tcPr>
          <w:p>
            <w:pPr>
              <w:spacing w:before="120" w:after="120" w:line="240" w:lineRule="atLeast"/>
              <w:jc w:val="left"/>
              <w:rPr>
                <w:rFonts w:ascii="宋体"/>
                <w:sz w:val="20"/>
                <w:szCs w:val="20"/>
                <w:lang w:val="es-ES"/>
              </w:rPr>
            </w:pPr>
          </w:p>
        </w:tc>
        <w:tc>
          <w:tcPr>
            <w:tcW w:w="1196" w:type="dxa"/>
          </w:tcPr>
          <w:p>
            <w:pPr>
              <w:spacing w:before="120" w:after="120" w:line="240" w:lineRule="atLeast"/>
              <w:jc w:val="left"/>
              <w:rPr>
                <w:rFonts w:ascii="宋体"/>
                <w:sz w:val="20"/>
                <w:szCs w:val="20"/>
                <w:lang w:val="es-ES"/>
              </w:rPr>
            </w:pPr>
          </w:p>
        </w:tc>
        <w:tc>
          <w:tcPr>
            <w:tcW w:w="4050" w:type="dxa"/>
          </w:tcPr>
          <w:p>
            <w:pPr>
              <w:spacing w:before="120" w:after="120" w:line="240" w:lineRule="atLeast"/>
              <w:jc w:val="left"/>
              <w:rPr>
                <w:rFonts w:ascii="宋体"/>
                <w:sz w:val="20"/>
                <w:szCs w:val="20"/>
                <w:lang w:val="es-ES"/>
              </w:rPr>
            </w:pPr>
            <w:r>
              <w:rPr>
                <w:rFonts w:hint="eastAsia" w:ascii="宋体" w:hAnsi="宋体" w:cs="宋体"/>
                <w:sz w:val="20"/>
                <w:szCs w:val="20"/>
                <w:lang w:val="es-ES"/>
              </w:rPr>
              <w:t>合同名称：</w:t>
            </w:r>
          </w:p>
          <w:p>
            <w:pPr>
              <w:spacing w:before="120" w:after="120" w:line="240" w:lineRule="atLeast"/>
              <w:jc w:val="left"/>
              <w:rPr>
                <w:rFonts w:ascii="宋体"/>
                <w:sz w:val="20"/>
                <w:szCs w:val="20"/>
                <w:lang w:val="es-ES"/>
              </w:rPr>
            </w:pPr>
            <w:r>
              <w:rPr>
                <w:rFonts w:hint="eastAsia" w:ascii="宋体" w:hAnsi="宋体" w:cs="宋体"/>
                <w:sz w:val="20"/>
                <w:szCs w:val="20"/>
                <w:lang w:val="es-ES"/>
              </w:rPr>
              <w:t>简述投标人完成的工程内容：</w:t>
            </w:r>
          </w:p>
          <w:p>
            <w:pPr>
              <w:spacing w:before="120" w:after="120" w:line="240" w:lineRule="atLeast"/>
              <w:jc w:val="left"/>
              <w:rPr>
                <w:rFonts w:ascii="宋体"/>
                <w:sz w:val="20"/>
                <w:szCs w:val="20"/>
                <w:lang w:val="es-ES"/>
              </w:rPr>
            </w:pPr>
            <w:r>
              <w:rPr>
                <w:rFonts w:hint="eastAsia" w:ascii="宋体" w:hAnsi="宋体" w:cs="宋体"/>
                <w:sz w:val="20"/>
                <w:szCs w:val="20"/>
                <w:lang w:val="es-ES"/>
              </w:rPr>
              <w:t>业主名称：</w:t>
            </w:r>
          </w:p>
          <w:p>
            <w:pPr>
              <w:spacing w:before="120" w:after="120" w:line="240" w:lineRule="atLeast"/>
              <w:jc w:val="left"/>
              <w:rPr>
                <w:rFonts w:ascii="宋体"/>
                <w:sz w:val="20"/>
                <w:szCs w:val="20"/>
                <w:lang w:val="es-ES"/>
              </w:rPr>
            </w:pPr>
            <w:r>
              <w:rPr>
                <w:rFonts w:hint="eastAsia" w:ascii="宋体" w:hAnsi="宋体" w:cs="宋体"/>
                <w:sz w:val="20"/>
                <w:szCs w:val="20"/>
                <w:lang w:val="es-ES"/>
              </w:rPr>
              <w:t>业主地址及联系方式（电话、传真、电子邮箱：</w:t>
            </w:r>
          </w:p>
        </w:tc>
        <w:tc>
          <w:tcPr>
            <w:tcW w:w="1559" w:type="dxa"/>
          </w:tcPr>
          <w:p>
            <w:pPr>
              <w:spacing w:before="120" w:after="120" w:line="240" w:lineRule="atLeast"/>
              <w:jc w:val="lef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6" w:type="dxa"/>
          </w:tcPr>
          <w:p>
            <w:pPr>
              <w:spacing w:before="120" w:after="120" w:line="240" w:lineRule="atLeast"/>
              <w:jc w:val="left"/>
              <w:rPr>
                <w:rFonts w:ascii="宋体"/>
                <w:sz w:val="20"/>
                <w:szCs w:val="20"/>
                <w:lang w:val="es-ES"/>
              </w:rPr>
            </w:pPr>
          </w:p>
        </w:tc>
        <w:tc>
          <w:tcPr>
            <w:tcW w:w="1196" w:type="dxa"/>
          </w:tcPr>
          <w:p>
            <w:pPr>
              <w:spacing w:before="120" w:after="120" w:line="240" w:lineRule="atLeast"/>
              <w:jc w:val="left"/>
              <w:rPr>
                <w:rFonts w:ascii="宋体"/>
                <w:sz w:val="20"/>
                <w:szCs w:val="20"/>
                <w:lang w:val="es-ES"/>
              </w:rPr>
            </w:pPr>
          </w:p>
        </w:tc>
        <w:tc>
          <w:tcPr>
            <w:tcW w:w="4050" w:type="dxa"/>
          </w:tcPr>
          <w:p>
            <w:pPr>
              <w:spacing w:before="120" w:after="120" w:line="240" w:lineRule="atLeast"/>
              <w:jc w:val="left"/>
              <w:rPr>
                <w:rFonts w:ascii="宋体"/>
                <w:sz w:val="20"/>
                <w:szCs w:val="20"/>
                <w:lang w:val="es-ES"/>
              </w:rPr>
            </w:pPr>
            <w:r>
              <w:rPr>
                <w:rFonts w:hint="eastAsia" w:ascii="宋体" w:hAnsi="宋体" w:cs="宋体"/>
                <w:sz w:val="20"/>
                <w:szCs w:val="20"/>
                <w:lang w:val="es-ES"/>
              </w:rPr>
              <w:t>合同名称：</w:t>
            </w:r>
          </w:p>
          <w:p>
            <w:pPr>
              <w:spacing w:before="120" w:after="120" w:line="240" w:lineRule="atLeast"/>
              <w:jc w:val="left"/>
              <w:rPr>
                <w:rFonts w:ascii="宋体"/>
                <w:sz w:val="20"/>
                <w:szCs w:val="20"/>
                <w:lang w:val="es-ES"/>
              </w:rPr>
            </w:pPr>
            <w:r>
              <w:rPr>
                <w:rFonts w:hint="eastAsia" w:ascii="宋体" w:hAnsi="宋体" w:cs="宋体"/>
                <w:sz w:val="20"/>
                <w:szCs w:val="20"/>
                <w:lang w:val="es-ES"/>
              </w:rPr>
              <w:t>简述投标人完成的工程内容：</w:t>
            </w:r>
          </w:p>
          <w:p>
            <w:pPr>
              <w:spacing w:before="120" w:after="120" w:line="240" w:lineRule="atLeast"/>
              <w:jc w:val="left"/>
              <w:rPr>
                <w:rFonts w:ascii="宋体"/>
                <w:sz w:val="20"/>
                <w:szCs w:val="20"/>
                <w:lang w:val="es-ES"/>
              </w:rPr>
            </w:pPr>
            <w:r>
              <w:rPr>
                <w:rFonts w:hint="eastAsia" w:ascii="宋体" w:hAnsi="宋体" w:cs="宋体"/>
                <w:sz w:val="20"/>
                <w:szCs w:val="20"/>
                <w:lang w:val="es-ES"/>
              </w:rPr>
              <w:t>业主名称：</w:t>
            </w:r>
          </w:p>
          <w:p>
            <w:pPr>
              <w:spacing w:before="120" w:after="120" w:line="240" w:lineRule="atLeast"/>
              <w:jc w:val="left"/>
              <w:rPr>
                <w:rFonts w:ascii="宋体"/>
                <w:sz w:val="20"/>
                <w:szCs w:val="20"/>
                <w:lang w:val="es-ES"/>
              </w:rPr>
            </w:pPr>
            <w:r>
              <w:rPr>
                <w:rFonts w:hint="eastAsia" w:ascii="宋体" w:hAnsi="宋体" w:cs="宋体"/>
                <w:sz w:val="20"/>
                <w:szCs w:val="20"/>
                <w:lang w:val="es-ES"/>
              </w:rPr>
              <w:t>业主地址及联系方式（电话、传真、电子邮箱：</w:t>
            </w:r>
          </w:p>
        </w:tc>
        <w:tc>
          <w:tcPr>
            <w:tcW w:w="1559" w:type="dxa"/>
          </w:tcPr>
          <w:p>
            <w:pPr>
              <w:spacing w:before="120" w:after="120" w:line="240" w:lineRule="atLeast"/>
              <w:jc w:val="lef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6" w:type="dxa"/>
          </w:tcPr>
          <w:p>
            <w:pPr>
              <w:spacing w:before="120" w:after="120" w:line="240" w:lineRule="atLeast"/>
              <w:jc w:val="left"/>
              <w:rPr>
                <w:rFonts w:ascii="宋体"/>
                <w:sz w:val="20"/>
                <w:szCs w:val="20"/>
                <w:lang w:val="es-ES"/>
              </w:rPr>
            </w:pPr>
          </w:p>
        </w:tc>
        <w:tc>
          <w:tcPr>
            <w:tcW w:w="1196" w:type="dxa"/>
          </w:tcPr>
          <w:p>
            <w:pPr>
              <w:spacing w:before="120" w:after="120" w:line="240" w:lineRule="atLeast"/>
              <w:jc w:val="left"/>
              <w:rPr>
                <w:rFonts w:ascii="宋体"/>
                <w:sz w:val="20"/>
                <w:szCs w:val="20"/>
                <w:lang w:val="es-ES"/>
              </w:rPr>
            </w:pPr>
          </w:p>
        </w:tc>
        <w:tc>
          <w:tcPr>
            <w:tcW w:w="4050" w:type="dxa"/>
          </w:tcPr>
          <w:p>
            <w:pPr>
              <w:spacing w:before="120" w:after="120" w:line="240" w:lineRule="atLeast"/>
              <w:jc w:val="left"/>
              <w:rPr>
                <w:rFonts w:ascii="宋体"/>
                <w:sz w:val="20"/>
                <w:szCs w:val="20"/>
                <w:lang w:val="es-ES"/>
              </w:rPr>
            </w:pPr>
            <w:r>
              <w:rPr>
                <w:rFonts w:hint="eastAsia" w:ascii="宋体" w:hAnsi="宋体" w:cs="宋体"/>
                <w:sz w:val="20"/>
                <w:szCs w:val="20"/>
                <w:lang w:val="es-ES"/>
              </w:rPr>
              <w:t>合同名称：</w:t>
            </w:r>
          </w:p>
          <w:p>
            <w:pPr>
              <w:spacing w:before="120" w:after="120" w:line="240" w:lineRule="atLeast"/>
              <w:jc w:val="left"/>
              <w:rPr>
                <w:rFonts w:ascii="宋体"/>
                <w:sz w:val="20"/>
                <w:szCs w:val="20"/>
                <w:lang w:val="es-ES"/>
              </w:rPr>
            </w:pPr>
            <w:r>
              <w:rPr>
                <w:rFonts w:hint="eastAsia" w:ascii="宋体" w:hAnsi="宋体" w:cs="宋体"/>
                <w:sz w:val="20"/>
                <w:szCs w:val="20"/>
                <w:lang w:val="es-ES"/>
              </w:rPr>
              <w:t>简述投标人完成的工程内容：</w:t>
            </w:r>
          </w:p>
          <w:p>
            <w:pPr>
              <w:spacing w:before="120" w:after="120" w:line="240" w:lineRule="atLeast"/>
              <w:jc w:val="left"/>
              <w:rPr>
                <w:rFonts w:ascii="宋体"/>
                <w:sz w:val="20"/>
                <w:szCs w:val="20"/>
                <w:lang w:val="es-ES"/>
              </w:rPr>
            </w:pPr>
            <w:r>
              <w:rPr>
                <w:rFonts w:hint="eastAsia" w:ascii="宋体" w:hAnsi="宋体" w:cs="宋体"/>
                <w:sz w:val="20"/>
                <w:szCs w:val="20"/>
                <w:lang w:val="es-ES"/>
              </w:rPr>
              <w:t>业主名称：</w:t>
            </w:r>
          </w:p>
          <w:p>
            <w:pPr>
              <w:spacing w:before="120" w:after="120" w:line="240" w:lineRule="atLeast"/>
              <w:jc w:val="left"/>
              <w:rPr>
                <w:rFonts w:ascii="宋体"/>
                <w:sz w:val="20"/>
                <w:szCs w:val="20"/>
                <w:lang w:val="es-ES"/>
              </w:rPr>
            </w:pPr>
            <w:r>
              <w:rPr>
                <w:rFonts w:hint="eastAsia" w:ascii="宋体" w:hAnsi="宋体" w:cs="宋体"/>
                <w:sz w:val="20"/>
                <w:szCs w:val="20"/>
                <w:lang w:val="es-ES"/>
              </w:rPr>
              <w:t>业主地址及联系方式（电话、传真、电子邮箱：</w:t>
            </w:r>
          </w:p>
        </w:tc>
        <w:tc>
          <w:tcPr>
            <w:tcW w:w="1559" w:type="dxa"/>
          </w:tcPr>
          <w:p>
            <w:pPr>
              <w:spacing w:before="120" w:after="120" w:line="240" w:lineRule="atLeast"/>
              <w:jc w:val="lef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6" w:type="dxa"/>
          </w:tcPr>
          <w:p>
            <w:pPr>
              <w:spacing w:before="120" w:after="120" w:line="240" w:lineRule="atLeast"/>
              <w:jc w:val="left"/>
              <w:rPr>
                <w:rFonts w:ascii="宋体"/>
                <w:sz w:val="20"/>
                <w:szCs w:val="20"/>
                <w:lang w:val="es-ES"/>
              </w:rPr>
            </w:pPr>
          </w:p>
        </w:tc>
        <w:tc>
          <w:tcPr>
            <w:tcW w:w="1196" w:type="dxa"/>
          </w:tcPr>
          <w:p>
            <w:pPr>
              <w:spacing w:before="120" w:after="120" w:line="240" w:lineRule="atLeast"/>
              <w:jc w:val="left"/>
              <w:rPr>
                <w:rFonts w:ascii="宋体"/>
                <w:sz w:val="20"/>
                <w:szCs w:val="20"/>
                <w:lang w:val="es-ES"/>
              </w:rPr>
            </w:pPr>
          </w:p>
        </w:tc>
        <w:tc>
          <w:tcPr>
            <w:tcW w:w="4050" w:type="dxa"/>
          </w:tcPr>
          <w:p>
            <w:pPr>
              <w:spacing w:before="120" w:after="120" w:line="240" w:lineRule="atLeast"/>
              <w:jc w:val="left"/>
              <w:rPr>
                <w:rFonts w:ascii="宋体"/>
                <w:sz w:val="20"/>
                <w:szCs w:val="20"/>
                <w:lang w:val="es-ES"/>
              </w:rPr>
            </w:pPr>
            <w:r>
              <w:rPr>
                <w:rFonts w:hint="eastAsia" w:ascii="宋体" w:hAnsi="宋体" w:cs="宋体"/>
                <w:sz w:val="20"/>
                <w:szCs w:val="20"/>
                <w:lang w:val="es-ES"/>
              </w:rPr>
              <w:t>合同名称：</w:t>
            </w:r>
          </w:p>
          <w:p>
            <w:pPr>
              <w:spacing w:before="120" w:after="120" w:line="240" w:lineRule="atLeast"/>
              <w:jc w:val="left"/>
              <w:rPr>
                <w:rFonts w:ascii="宋体"/>
                <w:sz w:val="20"/>
                <w:szCs w:val="20"/>
                <w:lang w:val="es-ES"/>
              </w:rPr>
            </w:pPr>
            <w:r>
              <w:rPr>
                <w:rFonts w:hint="eastAsia" w:ascii="宋体" w:hAnsi="宋体" w:cs="宋体"/>
                <w:sz w:val="20"/>
                <w:szCs w:val="20"/>
                <w:lang w:val="es-ES"/>
              </w:rPr>
              <w:t>简述投标人完成的工程内容：</w:t>
            </w:r>
          </w:p>
          <w:p>
            <w:pPr>
              <w:spacing w:before="120" w:after="120" w:line="240" w:lineRule="atLeast"/>
              <w:jc w:val="left"/>
              <w:rPr>
                <w:rFonts w:ascii="宋体"/>
                <w:sz w:val="20"/>
                <w:szCs w:val="20"/>
                <w:lang w:val="es-ES"/>
              </w:rPr>
            </w:pPr>
            <w:r>
              <w:rPr>
                <w:rFonts w:hint="eastAsia" w:ascii="宋体" w:hAnsi="宋体" w:cs="宋体"/>
                <w:sz w:val="20"/>
                <w:szCs w:val="20"/>
                <w:lang w:val="es-ES"/>
              </w:rPr>
              <w:t>业主名称：</w:t>
            </w:r>
          </w:p>
          <w:p>
            <w:pPr>
              <w:spacing w:before="120" w:after="120" w:line="240" w:lineRule="atLeast"/>
              <w:jc w:val="left"/>
              <w:rPr>
                <w:rFonts w:ascii="宋体"/>
                <w:sz w:val="20"/>
                <w:szCs w:val="20"/>
                <w:lang w:val="es-ES"/>
              </w:rPr>
            </w:pPr>
            <w:r>
              <w:rPr>
                <w:rFonts w:hint="eastAsia" w:ascii="宋体" w:hAnsi="宋体" w:cs="宋体"/>
                <w:sz w:val="20"/>
                <w:szCs w:val="20"/>
                <w:lang w:val="es-ES"/>
              </w:rPr>
              <w:t>业主地址及联系方式（电话、传真、电子邮箱：</w:t>
            </w:r>
          </w:p>
        </w:tc>
        <w:tc>
          <w:tcPr>
            <w:tcW w:w="1559" w:type="dxa"/>
          </w:tcPr>
          <w:p>
            <w:pPr>
              <w:spacing w:before="120" w:after="120" w:line="240" w:lineRule="atLeast"/>
              <w:jc w:val="lef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6" w:type="dxa"/>
          </w:tcPr>
          <w:p>
            <w:pPr>
              <w:spacing w:before="120" w:after="120" w:line="240" w:lineRule="atLeast"/>
              <w:jc w:val="left"/>
              <w:rPr>
                <w:rFonts w:ascii="宋体"/>
                <w:sz w:val="20"/>
                <w:szCs w:val="20"/>
                <w:lang w:val="es-ES"/>
              </w:rPr>
            </w:pPr>
          </w:p>
        </w:tc>
        <w:tc>
          <w:tcPr>
            <w:tcW w:w="1196" w:type="dxa"/>
          </w:tcPr>
          <w:p>
            <w:pPr>
              <w:spacing w:before="120" w:after="120" w:line="240" w:lineRule="atLeast"/>
              <w:jc w:val="left"/>
              <w:rPr>
                <w:rFonts w:ascii="宋体"/>
                <w:sz w:val="20"/>
                <w:szCs w:val="20"/>
                <w:lang w:val="es-ES"/>
              </w:rPr>
            </w:pPr>
          </w:p>
        </w:tc>
        <w:tc>
          <w:tcPr>
            <w:tcW w:w="4050" w:type="dxa"/>
          </w:tcPr>
          <w:p>
            <w:pPr>
              <w:spacing w:before="120" w:after="120" w:line="240" w:lineRule="atLeast"/>
              <w:jc w:val="left"/>
              <w:rPr>
                <w:rFonts w:ascii="宋体"/>
                <w:sz w:val="20"/>
                <w:szCs w:val="20"/>
                <w:lang w:val="es-ES"/>
              </w:rPr>
            </w:pPr>
            <w:r>
              <w:rPr>
                <w:rFonts w:hint="eastAsia" w:ascii="宋体" w:hAnsi="宋体" w:cs="宋体"/>
                <w:sz w:val="20"/>
                <w:szCs w:val="20"/>
                <w:lang w:val="es-ES"/>
              </w:rPr>
              <w:t>合同名称：</w:t>
            </w:r>
          </w:p>
          <w:p>
            <w:pPr>
              <w:spacing w:before="120" w:after="120" w:line="240" w:lineRule="atLeast"/>
              <w:jc w:val="left"/>
              <w:rPr>
                <w:rFonts w:ascii="宋体"/>
                <w:sz w:val="20"/>
                <w:szCs w:val="20"/>
                <w:lang w:val="es-ES"/>
              </w:rPr>
            </w:pPr>
            <w:r>
              <w:rPr>
                <w:rFonts w:hint="eastAsia" w:ascii="宋体" w:hAnsi="宋体" w:cs="宋体"/>
                <w:sz w:val="20"/>
                <w:szCs w:val="20"/>
                <w:lang w:val="es-ES"/>
              </w:rPr>
              <w:t>简述投标人完成的工程内容：</w:t>
            </w:r>
          </w:p>
          <w:p>
            <w:pPr>
              <w:spacing w:before="120" w:after="120" w:line="240" w:lineRule="atLeast"/>
              <w:jc w:val="left"/>
              <w:rPr>
                <w:rFonts w:ascii="宋体"/>
                <w:sz w:val="20"/>
                <w:szCs w:val="20"/>
                <w:lang w:val="es-ES"/>
              </w:rPr>
            </w:pPr>
            <w:r>
              <w:rPr>
                <w:rFonts w:hint="eastAsia" w:ascii="宋体" w:hAnsi="宋体" w:cs="宋体"/>
                <w:sz w:val="20"/>
                <w:szCs w:val="20"/>
                <w:lang w:val="es-ES"/>
              </w:rPr>
              <w:t>业主名称：</w:t>
            </w:r>
          </w:p>
          <w:p>
            <w:pPr>
              <w:spacing w:before="120" w:after="120" w:line="240" w:lineRule="atLeast"/>
              <w:jc w:val="left"/>
              <w:rPr>
                <w:rFonts w:ascii="宋体"/>
                <w:sz w:val="20"/>
                <w:szCs w:val="20"/>
                <w:lang w:val="es-ES"/>
              </w:rPr>
            </w:pPr>
            <w:r>
              <w:rPr>
                <w:rFonts w:hint="eastAsia" w:ascii="宋体" w:hAnsi="宋体" w:cs="宋体"/>
                <w:sz w:val="20"/>
                <w:szCs w:val="20"/>
                <w:lang w:val="es-ES"/>
              </w:rPr>
              <w:t>业主地址及联系方式（电话、传真、电子邮箱：</w:t>
            </w:r>
          </w:p>
        </w:tc>
        <w:tc>
          <w:tcPr>
            <w:tcW w:w="1559" w:type="dxa"/>
          </w:tcPr>
          <w:p>
            <w:pPr>
              <w:spacing w:before="120" w:after="120" w:line="240" w:lineRule="atLeast"/>
              <w:jc w:val="lef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6" w:type="dxa"/>
          </w:tcPr>
          <w:p>
            <w:pPr>
              <w:spacing w:before="120" w:after="120" w:line="240" w:lineRule="atLeast"/>
              <w:jc w:val="left"/>
              <w:rPr>
                <w:rFonts w:ascii="宋体"/>
                <w:sz w:val="20"/>
                <w:szCs w:val="20"/>
                <w:lang w:val="es-ES"/>
              </w:rPr>
            </w:pPr>
          </w:p>
        </w:tc>
        <w:tc>
          <w:tcPr>
            <w:tcW w:w="1196" w:type="dxa"/>
          </w:tcPr>
          <w:p>
            <w:pPr>
              <w:spacing w:before="120" w:after="120" w:line="240" w:lineRule="atLeast"/>
              <w:jc w:val="left"/>
              <w:rPr>
                <w:rFonts w:ascii="宋体"/>
                <w:sz w:val="20"/>
                <w:szCs w:val="20"/>
                <w:lang w:val="es-ES"/>
              </w:rPr>
            </w:pPr>
          </w:p>
        </w:tc>
        <w:tc>
          <w:tcPr>
            <w:tcW w:w="4050" w:type="dxa"/>
          </w:tcPr>
          <w:p>
            <w:pPr>
              <w:spacing w:before="120" w:after="120" w:line="240" w:lineRule="atLeast"/>
              <w:jc w:val="left"/>
              <w:rPr>
                <w:rFonts w:ascii="宋体"/>
                <w:sz w:val="20"/>
                <w:szCs w:val="20"/>
                <w:lang w:val="es-ES"/>
              </w:rPr>
            </w:pPr>
            <w:r>
              <w:rPr>
                <w:rFonts w:hint="eastAsia" w:ascii="宋体" w:hAnsi="宋体" w:cs="宋体"/>
                <w:sz w:val="20"/>
                <w:szCs w:val="20"/>
                <w:lang w:val="es-ES"/>
              </w:rPr>
              <w:t>合同名称：</w:t>
            </w:r>
          </w:p>
          <w:p>
            <w:pPr>
              <w:spacing w:before="120" w:after="120" w:line="240" w:lineRule="atLeast"/>
              <w:jc w:val="left"/>
              <w:rPr>
                <w:rFonts w:ascii="宋体"/>
                <w:sz w:val="20"/>
                <w:szCs w:val="20"/>
                <w:lang w:val="es-ES"/>
              </w:rPr>
            </w:pPr>
            <w:r>
              <w:rPr>
                <w:rFonts w:hint="eastAsia" w:ascii="宋体" w:hAnsi="宋体" w:cs="宋体"/>
                <w:sz w:val="20"/>
                <w:szCs w:val="20"/>
                <w:lang w:val="es-ES"/>
              </w:rPr>
              <w:t>简述投标人完成的工程内容：</w:t>
            </w:r>
          </w:p>
          <w:p>
            <w:pPr>
              <w:spacing w:before="120" w:after="120" w:line="240" w:lineRule="atLeast"/>
              <w:jc w:val="left"/>
              <w:rPr>
                <w:rFonts w:ascii="宋体"/>
                <w:sz w:val="20"/>
                <w:szCs w:val="20"/>
                <w:lang w:val="es-ES"/>
              </w:rPr>
            </w:pPr>
            <w:r>
              <w:rPr>
                <w:rFonts w:hint="eastAsia" w:ascii="宋体" w:hAnsi="宋体" w:cs="宋体"/>
                <w:sz w:val="20"/>
                <w:szCs w:val="20"/>
                <w:lang w:val="es-ES"/>
              </w:rPr>
              <w:t>业主名称：</w:t>
            </w:r>
          </w:p>
          <w:p>
            <w:pPr>
              <w:spacing w:before="120" w:after="120" w:line="240" w:lineRule="atLeast"/>
              <w:jc w:val="left"/>
              <w:rPr>
                <w:rFonts w:ascii="宋体"/>
                <w:sz w:val="20"/>
                <w:szCs w:val="20"/>
                <w:lang w:val="es-ES"/>
              </w:rPr>
            </w:pPr>
            <w:r>
              <w:rPr>
                <w:rFonts w:hint="eastAsia" w:ascii="宋体" w:hAnsi="宋体" w:cs="宋体"/>
                <w:sz w:val="20"/>
                <w:szCs w:val="20"/>
                <w:lang w:val="es-ES"/>
              </w:rPr>
              <w:t>业主地址及联系方式（电话、传真、电子邮箱：</w:t>
            </w:r>
          </w:p>
        </w:tc>
        <w:tc>
          <w:tcPr>
            <w:tcW w:w="1559" w:type="dxa"/>
          </w:tcPr>
          <w:p>
            <w:pPr>
              <w:spacing w:before="120" w:after="120" w:line="240" w:lineRule="atLeast"/>
              <w:jc w:val="left"/>
              <w:rPr>
                <w:rFonts w:ascii="宋体"/>
                <w:sz w:val="20"/>
                <w:szCs w:val="20"/>
                <w:lang w:val="es-ES"/>
              </w:rPr>
            </w:pPr>
          </w:p>
        </w:tc>
      </w:tr>
    </w:tbl>
    <w:p>
      <w:pPr>
        <w:spacing w:before="120" w:after="120" w:line="240" w:lineRule="atLeast"/>
        <w:jc w:val="left"/>
        <w:rPr>
          <w:rFonts w:ascii="宋体"/>
          <w:sz w:val="18"/>
          <w:szCs w:val="18"/>
          <w:lang w:val="es-ES"/>
        </w:rPr>
      </w:pPr>
    </w:p>
    <w:p>
      <w:pPr>
        <w:spacing w:before="120" w:after="120" w:line="360" w:lineRule="auto"/>
        <w:jc w:val="center"/>
        <w:rPr>
          <w:rFonts w:hAnsi="宋体"/>
          <w:b/>
          <w:bCs/>
          <w:lang w:val="es-ES"/>
        </w:rPr>
        <w:sectPr>
          <w:endnotePr>
            <w:numFmt w:val="decimal"/>
          </w:endnotePr>
          <w:pgSz w:w="11907" w:h="16840"/>
          <w:pgMar w:top="1440" w:right="1797" w:bottom="1440" w:left="1797" w:header="851" w:footer="992" w:gutter="0"/>
          <w:cols w:space="720" w:num="1"/>
          <w:docGrid w:linePitch="312" w:charSpace="0"/>
        </w:sectPr>
      </w:pPr>
    </w:p>
    <w:p>
      <w:pPr>
        <w:spacing w:before="120" w:after="120" w:line="360" w:lineRule="auto"/>
        <w:jc w:val="center"/>
        <w:rPr>
          <w:b/>
          <w:bCs/>
          <w:lang w:val="es-ES"/>
        </w:rPr>
      </w:pPr>
      <w:r>
        <w:rPr>
          <w:rFonts w:hint="eastAsia" w:hAnsi="宋体" w:cs="宋体"/>
          <w:b/>
          <w:bCs/>
          <w:lang w:val="es-ES"/>
        </w:rPr>
        <w:t>表</w:t>
      </w:r>
      <w:r>
        <w:rPr>
          <w:rFonts w:hAnsi="宋体"/>
          <w:b/>
          <w:bCs/>
          <w:lang w:val="es-ES"/>
        </w:rPr>
        <w:t>EXP</w:t>
      </w:r>
      <w:r>
        <w:rPr>
          <w:b/>
          <w:bCs/>
          <w:lang w:val="es-ES"/>
        </w:rPr>
        <w:t>2.4.2(1)</w:t>
      </w:r>
    </w:p>
    <w:p>
      <w:pPr>
        <w:spacing w:before="120" w:after="120" w:line="360" w:lineRule="auto"/>
        <w:jc w:val="center"/>
        <w:rPr>
          <w:rFonts w:ascii="宋体"/>
          <w:b/>
          <w:bCs/>
          <w:lang w:val="es-ES"/>
        </w:rPr>
      </w:pPr>
      <w:r>
        <w:rPr>
          <w:rFonts w:hint="eastAsia" w:ascii="宋体" w:hAnsi="宋体" w:cs="宋体"/>
          <w:b/>
          <w:bCs/>
          <w:lang w:val="es-ES"/>
        </w:rPr>
        <w:t>特殊经验</w:t>
      </w:r>
    </w:p>
    <w:p>
      <w:pPr>
        <w:spacing w:before="120" w:after="120" w:line="240" w:lineRule="atLeast"/>
        <w:rPr>
          <w:rFonts w:ascii="宋体"/>
          <w:lang w:val="es-ES"/>
        </w:rPr>
      </w:pPr>
      <w:r>
        <w:rPr>
          <w:rFonts w:hint="eastAsia" w:ascii="宋体" w:hAnsi="宋体" w:cs="宋体"/>
          <w:lang w:val="es-ES"/>
        </w:rPr>
        <w:t>投标人法定名称：</w:t>
      </w:r>
      <w:r>
        <w:rPr>
          <w:rFonts w:ascii="宋体" w:hAnsi="宋体" w:cs="宋体"/>
          <w:lang w:val="es-ES"/>
        </w:rPr>
        <w:t>________________________</w:t>
      </w:r>
      <w:r>
        <w:rPr>
          <w:rFonts w:hint="eastAsia" w:ascii="宋体" w:hAnsi="宋体" w:cs="宋体"/>
          <w:lang w:val="es-ES"/>
        </w:rPr>
        <w:t>　　　</w:t>
      </w:r>
      <w:r>
        <w:rPr>
          <w:rFonts w:ascii="宋体" w:hAnsi="宋体" w:cs="宋体"/>
          <w:lang w:val="es-ES"/>
        </w:rPr>
        <w:t xml:space="preserve">           </w:t>
      </w:r>
      <w:r>
        <w:rPr>
          <w:rFonts w:hint="eastAsia" w:ascii="宋体" w:hAnsi="宋体" w:cs="宋体"/>
          <w:lang w:val="es-ES"/>
        </w:rPr>
        <w:t>　日期：</w:t>
      </w:r>
      <w:r>
        <w:rPr>
          <w:rFonts w:ascii="宋体" w:hAnsi="宋体" w:cs="宋体"/>
          <w:lang w:val="es-ES"/>
        </w:rPr>
        <w:t>___________</w:t>
      </w:r>
    </w:p>
    <w:p>
      <w:pPr>
        <w:spacing w:before="120" w:after="120" w:line="240" w:lineRule="atLeast"/>
        <w:rPr>
          <w:rFonts w:ascii="宋体"/>
          <w:lang w:val="es-ES"/>
        </w:rPr>
      </w:pPr>
      <w:r>
        <w:rPr>
          <w:rFonts w:hint="eastAsia" w:ascii="宋体" w:hAnsi="宋体" w:cs="宋体"/>
          <w:lang w:val="es-ES"/>
        </w:rPr>
        <w:t>联合体成员法定名称：</w:t>
      </w:r>
      <w:r>
        <w:rPr>
          <w:rFonts w:ascii="宋体" w:hAnsi="宋体" w:cs="宋体"/>
          <w:lang w:val="es-ES"/>
        </w:rPr>
        <w:t>______________________</w:t>
      </w:r>
      <w:r>
        <w:rPr>
          <w:rFonts w:hint="eastAsia" w:ascii="宋体" w:hAnsi="宋体" w:cs="宋体"/>
          <w:lang w:val="es-ES"/>
        </w:rPr>
        <w:t>　　</w:t>
      </w:r>
      <w:r>
        <w:rPr>
          <w:rFonts w:hint="eastAsia" w:hAnsi="宋体" w:cs="宋体"/>
          <w:lang w:val="es-ES"/>
        </w:rPr>
        <w:t>本次招标编号</w:t>
      </w:r>
      <w:r>
        <w:rPr>
          <w:rFonts w:hint="eastAsia" w:ascii="宋体" w:hAnsi="宋体" w:cs="宋体"/>
          <w:lang w:val="es-ES"/>
        </w:rPr>
        <w:t>：</w:t>
      </w:r>
      <w:r>
        <w:rPr>
          <w:rFonts w:ascii="宋体" w:hAnsi="宋体" w:cs="宋体"/>
          <w:lang w:val="es-ES"/>
        </w:rPr>
        <w:t>___________</w:t>
      </w:r>
    </w:p>
    <w:tbl>
      <w:tblPr>
        <w:tblStyle w:val="61"/>
        <w:tblW w:w="8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5"/>
        <w:gridCol w:w="1421"/>
        <w:gridCol w:w="1421"/>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5" w:type="dxa"/>
            <w:vAlign w:val="center"/>
          </w:tcPr>
          <w:p>
            <w:pPr>
              <w:spacing w:before="120" w:after="120" w:line="240" w:lineRule="atLeast"/>
              <w:rPr>
                <w:rFonts w:ascii="宋体"/>
                <w:b/>
                <w:bCs/>
                <w:sz w:val="20"/>
                <w:szCs w:val="20"/>
                <w:lang w:val="es-ES"/>
              </w:rPr>
            </w:pPr>
            <w:r>
              <w:rPr>
                <w:rFonts w:hint="eastAsia" w:ascii="宋体" w:hAnsi="宋体" w:cs="宋体"/>
                <w:b/>
                <w:bCs/>
                <w:sz w:val="20"/>
                <w:szCs w:val="20"/>
                <w:lang w:val="es-ES"/>
              </w:rPr>
              <w:t>标书要求</w:t>
            </w:r>
            <w:r>
              <w:rPr>
                <w:rFonts w:ascii="宋体" w:hAnsi="宋体" w:cs="宋体"/>
                <w:b/>
                <w:bCs/>
                <w:sz w:val="20"/>
                <w:szCs w:val="20"/>
                <w:lang w:val="es-ES"/>
              </w:rPr>
              <w:t>_________</w:t>
            </w:r>
            <w:r>
              <w:rPr>
                <w:rFonts w:hint="eastAsia" w:ascii="宋体" w:hAnsi="宋体" w:cs="宋体"/>
                <w:b/>
                <w:bCs/>
                <w:sz w:val="20"/>
                <w:szCs w:val="20"/>
                <w:lang w:val="es-ES"/>
              </w:rPr>
              <w:t>个类似业绩合同。该表为本投标人提供的第</w:t>
            </w:r>
            <w:r>
              <w:rPr>
                <w:rFonts w:ascii="宋体" w:hAnsi="宋体" w:cs="宋体"/>
                <w:b/>
                <w:bCs/>
                <w:sz w:val="20"/>
                <w:szCs w:val="20"/>
                <w:lang w:val="es-ES"/>
              </w:rPr>
              <w:t>_________</w:t>
            </w:r>
            <w:r>
              <w:rPr>
                <w:rFonts w:hint="eastAsia" w:ascii="宋体" w:hAnsi="宋体" w:cs="宋体"/>
                <w:b/>
                <w:bCs/>
                <w:sz w:val="20"/>
                <w:szCs w:val="20"/>
                <w:lang w:val="es-ES"/>
              </w:rPr>
              <w:t>个类似业绩合同</w:t>
            </w:r>
          </w:p>
        </w:tc>
        <w:tc>
          <w:tcPr>
            <w:tcW w:w="4264" w:type="dxa"/>
            <w:gridSpan w:val="3"/>
            <w:vAlign w:val="center"/>
          </w:tcPr>
          <w:p>
            <w:pPr>
              <w:spacing w:before="120" w:after="120" w:line="240" w:lineRule="atLeast"/>
              <w:jc w:val="center"/>
              <w:rPr>
                <w:rFonts w:ascii="宋体"/>
                <w:b/>
                <w:bCs/>
                <w:sz w:val="20"/>
                <w:szCs w:val="20"/>
                <w:lang w:val="es-ES"/>
              </w:rPr>
            </w:pPr>
            <w:r>
              <w:rPr>
                <w:rFonts w:hint="eastAsia" w:ascii="宋体" w:hAnsi="宋体" w:cs="宋体"/>
                <w:b/>
                <w:bCs/>
                <w:sz w:val="20"/>
                <w:szCs w:val="20"/>
                <w:lang w:val="es-ES"/>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5"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合同名称</w:t>
            </w:r>
          </w:p>
        </w:tc>
        <w:tc>
          <w:tcPr>
            <w:tcW w:w="4264" w:type="dxa"/>
            <w:gridSpan w:val="3"/>
            <w:vAlign w:val="center"/>
          </w:tcPr>
          <w:p>
            <w:pPr>
              <w:spacing w:before="120" w:after="120" w:line="240" w:lineRule="atLeast"/>
              <w:rPr>
                <w:rFonts w:ascii="宋体"/>
                <w:b/>
                <w:bCs/>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5"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授予合同时间</w:t>
            </w:r>
          </w:p>
          <w:p>
            <w:pPr>
              <w:spacing w:before="120" w:after="120" w:line="240" w:lineRule="atLeast"/>
              <w:rPr>
                <w:rFonts w:ascii="宋体"/>
                <w:sz w:val="20"/>
                <w:szCs w:val="20"/>
                <w:lang w:val="es-ES"/>
              </w:rPr>
            </w:pPr>
            <w:r>
              <w:rPr>
                <w:rFonts w:hint="eastAsia" w:ascii="宋体" w:hAnsi="宋体" w:cs="宋体"/>
                <w:sz w:val="20"/>
                <w:szCs w:val="20"/>
                <w:lang w:val="es-ES"/>
              </w:rPr>
              <w:t>完成合同时间</w:t>
            </w:r>
          </w:p>
        </w:tc>
        <w:tc>
          <w:tcPr>
            <w:tcW w:w="4264" w:type="dxa"/>
            <w:gridSpan w:val="3"/>
            <w:vAlign w:val="center"/>
          </w:tcPr>
          <w:p>
            <w:pPr>
              <w:spacing w:before="120" w:after="120" w:line="240" w:lineRule="atLeast"/>
              <w:rPr>
                <w:rFonts w:ascii="宋体"/>
                <w:b/>
                <w:bCs/>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5"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投标人在合同中的角色</w:t>
            </w:r>
          </w:p>
        </w:tc>
        <w:tc>
          <w:tcPr>
            <w:tcW w:w="1421" w:type="dxa"/>
            <w:vAlign w:val="center"/>
          </w:tcPr>
          <w:p>
            <w:pPr>
              <w:spacing w:before="120" w:after="120" w:line="240" w:lineRule="atLeast"/>
              <w:jc w:val="center"/>
              <w:rPr>
                <w:rFonts w:ascii="宋体"/>
                <w:sz w:val="20"/>
                <w:szCs w:val="20"/>
                <w:lang w:val="es-ES"/>
              </w:rPr>
            </w:pPr>
            <w:r>
              <w:rPr>
                <w:rFonts w:hint="eastAsia" w:ascii="宋体" w:hAnsi="Wingdings"/>
                <w:sz w:val="20"/>
                <w:szCs w:val="20"/>
                <w:lang w:val="es-ES"/>
              </w:rPr>
              <w:sym w:font="Wingdings" w:char="F06F"/>
            </w:r>
            <w:r>
              <w:rPr>
                <w:rFonts w:hint="eastAsia" w:ascii="宋体" w:hAnsi="宋体" w:cs="宋体"/>
                <w:sz w:val="20"/>
                <w:szCs w:val="20"/>
                <w:lang w:val="es-ES"/>
              </w:rPr>
              <w:t>承包商</w:t>
            </w:r>
          </w:p>
        </w:tc>
        <w:tc>
          <w:tcPr>
            <w:tcW w:w="1421" w:type="dxa"/>
            <w:vAlign w:val="center"/>
          </w:tcPr>
          <w:p>
            <w:pPr>
              <w:spacing w:before="120" w:after="120" w:line="240" w:lineRule="atLeast"/>
              <w:jc w:val="center"/>
              <w:rPr>
                <w:rFonts w:ascii="宋体"/>
                <w:sz w:val="20"/>
                <w:szCs w:val="20"/>
                <w:lang w:val="es-ES"/>
              </w:rPr>
            </w:pPr>
            <w:r>
              <w:rPr>
                <w:rFonts w:hint="eastAsia" w:ascii="宋体" w:hAnsi="Wingdings"/>
                <w:sz w:val="20"/>
                <w:szCs w:val="20"/>
                <w:lang w:val="es-ES"/>
              </w:rPr>
              <w:sym w:font="Wingdings" w:char="F06F"/>
            </w:r>
            <w:r>
              <w:rPr>
                <w:rFonts w:hint="eastAsia" w:ascii="宋体" w:hAnsi="宋体" w:cs="宋体"/>
                <w:sz w:val="20"/>
                <w:szCs w:val="20"/>
                <w:lang w:val="es-ES"/>
              </w:rPr>
              <w:t>总包商</w:t>
            </w:r>
          </w:p>
        </w:tc>
        <w:tc>
          <w:tcPr>
            <w:tcW w:w="1422" w:type="dxa"/>
            <w:vAlign w:val="center"/>
          </w:tcPr>
          <w:p>
            <w:pPr>
              <w:spacing w:before="120" w:after="120" w:line="240" w:lineRule="atLeast"/>
              <w:jc w:val="center"/>
              <w:rPr>
                <w:rFonts w:ascii="宋体"/>
                <w:sz w:val="20"/>
                <w:szCs w:val="20"/>
                <w:lang w:val="es-ES"/>
              </w:rPr>
            </w:pPr>
            <w:r>
              <w:rPr>
                <w:rFonts w:hint="eastAsia" w:ascii="宋体" w:hAnsi="Wingdings"/>
                <w:sz w:val="20"/>
                <w:szCs w:val="20"/>
                <w:lang w:val="es-ES"/>
              </w:rPr>
              <w:sym w:font="Wingdings" w:char="F06F"/>
            </w:r>
            <w:r>
              <w:rPr>
                <w:rFonts w:hint="eastAsia" w:ascii="宋体" w:hAnsi="宋体" w:cs="宋体"/>
                <w:sz w:val="20"/>
                <w:szCs w:val="20"/>
                <w:lang w:val="es-ES"/>
              </w:rPr>
              <w:t>分包商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5"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合同总额</w:t>
            </w:r>
          </w:p>
        </w:tc>
        <w:tc>
          <w:tcPr>
            <w:tcW w:w="2842" w:type="dxa"/>
            <w:gridSpan w:val="2"/>
            <w:vAlign w:val="center"/>
          </w:tcPr>
          <w:p>
            <w:pPr>
              <w:spacing w:before="120" w:after="120" w:line="240" w:lineRule="atLeast"/>
              <w:rPr>
                <w:rFonts w:ascii="宋体"/>
                <w:sz w:val="20"/>
                <w:szCs w:val="20"/>
                <w:lang w:val="es-ES"/>
              </w:rPr>
            </w:pPr>
          </w:p>
        </w:tc>
        <w:tc>
          <w:tcPr>
            <w:tcW w:w="1422"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5"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如果是联合体中成员或分包商，具体说明参与的合同金额</w:t>
            </w:r>
          </w:p>
        </w:tc>
        <w:tc>
          <w:tcPr>
            <w:tcW w:w="2842" w:type="dxa"/>
            <w:gridSpan w:val="2"/>
            <w:vAlign w:val="center"/>
          </w:tcPr>
          <w:p>
            <w:pPr>
              <w:spacing w:before="120" w:after="120" w:line="240" w:lineRule="atLeast"/>
              <w:rPr>
                <w:rFonts w:ascii="宋体"/>
                <w:sz w:val="20"/>
                <w:szCs w:val="20"/>
                <w:lang w:val="es-ES"/>
              </w:rPr>
            </w:pPr>
          </w:p>
        </w:tc>
        <w:tc>
          <w:tcPr>
            <w:tcW w:w="1422"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5"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业主名称</w:t>
            </w:r>
          </w:p>
        </w:tc>
        <w:tc>
          <w:tcPr>
            <w:tcW w:w="4264" w:type="dxa"/>
            <w:gridSpan w:val="3"/>
            <w:vAlign w:val="center"/>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5"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地址：</w:t>
            </w:r>
          </w:p>
          <w:p>
            <w:pPr>
              <w:spacing w:before="120" w:after="120" w:line="240" w:lineRule="atLeast"/>
              <w:rPr>
                <w:rFonts w:ascii="宋体"/>
                <w:sz w:val="20"/>
                <w:szCs w:val="20"/>
                <w:lang w:val="es-ES"/>
              </w:rPr>
            </w:pPr>
          </w:p>
          <w:p>
            <w:pPr>
              <w:spacing w:before="120" w:after="120" w:line="240" w:lineRule="atLeast"/>
              <w:rPr>
                <w:rFonts w:ascii="宋体"/>
                <w:sz w:val="20"/>
                <w:szCs w:val="20"/>
                <w:lang w:val="es-ES"/>
              </w:rPr>
            </w:pPr>
            <w:r>
              <w:rPr>
                <w:rFonts w:hint="eastAsia" w:ascii="宋体" w:hAnsi="宋体" w:cs="宋体"/>
                <w:sz w:val="20"/>
                <w:szCs w:val="20"/>
                <w:lang w:val="es-ES"/>
              </w:rPr>
              <w:t>电话</w:t>
            </w:r>
            <w:r>
              <w:rPr>
                <w:rFonts w:ascii="宋体" w:hAnsi="宋体" w:cs="宋体"/>
                <w:sz w:val="20"/>
                <w:szCs w:val="20"/>
                <w:lang w:val="es-ES"/>
              </w:rPr>
              <w:t>/</w:t>
            </w:r>
            <w:r>
              <w:rPr>
                <w:rFonts w:hint="eastAsia" w:ascii="宋体" w:hAnsi="宋体" w:cs="宋体"/>
                <w:sz w:val="20"/>
                <w:szCs w:val="20"/>
                <w:lang w:val="es-ES"/>
              </w:rPr>
              <w:t>传真</w:t>
            </w:r>
          </w:p>
          <w:p>
            <w:pPr>
              <w:spacing w:before="120" w:after="120" w:line="240" w:lineRule="atLeast"/>
              <w:rPr>
                <w:rFonts w:ascii="宋体"/>
                <w:sz w:val="20"/>
                <w:szCs w:val="20"/>
                <w:lang w:val="es-ES"/>
              </w:rPr>
            </w:pPr>
            <w:r>
              <w:rPr>
                <w:rFonts w:hint="eastAsia" w:ascii="宋体" w:hAnsi="宋体" w:cs="宋体"/>
                <w:sz w:val="20"/>
                <w:szCs w:val="20"/>
                <w:lang w:val="es-ES"/>
              </w:rPr>
              <w:t>电子邮件地址</w:t>
            </w:r>
          </w:p>
        </w:tc>
        <w:tc>
          <w:tcPr>
            <w:tcW w:w="4264" w:type="dxa"/>
            <w:gridSpan w:val="3"/>
            <w:vAlign w:val="center"/>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gridSpan w:val="4"/>
            <w:vAlign w:val="center"/>
          </w:tcPr>
          <w:p>
            <w:pPr>
              <w:spacing w:before="120" w:after="120" w:line="240" w:lineRule="atLeast"/>
              <w:rPr>
                <w:rFonts w:ascii="宋体"/>
                <w:sz w:val="20"/>
                <w:szCs w:val="20"/>
                <w:lang w:val="es-ES"/>
              </w:rPr>
            </w:pPr>
            <w:r>
              <w:rPr>
                <w:rFonts w:hint="eastAsia" w:ascii="宋体" w:hAnsi="宋体" w:cs="宋体"/>
                <w:sz w:val="20"/>
                <w:szCs w:val="20"/>
                <w:lang w:val="es-ES"/>
              </w:rPr>
              <w:t>根据第三章子因素</w:t>
            </w:r>
            <w:r>
              <w:rPr>
                <w:sz w:val="20"/>
                <w:szCs w:val="20"/>
                <w:lang w:val="es-ES"/>
              </w:rPr>
              <w:t>2.4.2(1)</w:t>
            </w:r>
            <w:r>
              <w:rPr>
                <w:rFonts w:hint="eastAsia" w:cs="宋体"/>
                <w:sz w:val="20"/>
                <w:szCs w:val="20"/>
                <w:lang w:val="es-ES"/>
              </w:rPr>
              <w:t>，对相似性进行描述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5" w:type="dxa"/>
            <w:vAlign w:val="center"/>
          </w:tcPr>
          <w:p>
            <w:pPr>
              <w:spacing w:before="120" w:after="120" w:line="240" w:lineRule="atLeast"/>
              <w:ind w:left="210" w:leftChars="100"/>
              <w:rPr>
                <w:rFonts w:ascii="宋体"/>
                <w:sz w:val="20"/>
                <w:szCs w:val="20"/>
                <w:lang w:val="es-ES"/>
              </w:rPr>
            </w:pPr>
            <w:r>
              <w:rPr>
                <w:rFonts w:hint="eastAsia" w:ascii="宋体" w:hAnsi="宋体" w:cs="宋体"/>
                <w:sz w:val="20"/>
                <w:szCs w:val="20"/>
                <w:lang w:val="es-ES"/>
              </w:rPr>
              <w:t>工程规模</w:t>
            </w:r>
          </w:p>
        </w:tc>
        <w:tc>
          <w:tcPr>
            <w:tcW w:w="4264" w:type="dxa"/>
            <w:gridSpan w:val="3"/>
            <w:vAlign w:val="center"/>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5" w:type="dxa"/>
            <w:vAlign w:val="center"/>
          </w:tcPr>
          <w:p>
            <w:pPr>
              <w:spacing w:before="120" w:after="120" w:line="240" w:lineRule="atLeast"/>
              <w:ind w:left="210" w:leftChars="100"/>
              <w:rPr>
                <w:rFonts w:ascii="宋体"/>
                <w:sz w:val="20"/>
                <w:szCs w:val="20"/>
                <w:lang w:val="es-ES"/>
              </w:rPr>
            </w:pPr>
            <w:r>
              <w:rPr>
                <w:rFonts w:hint="eastAsia" w:ascii="宋体" w:hAnsi="宋体" w:cs="宋体"/>
                <w:sz w:val="20"/>
                <w:szCs w:val="20"/>
                <w:lang w:val="es-ES"/>
              </w:rPr>
              <w:t>复杂性</w:t>
            </w:r>
          </w:p>
        </w:tc>
        <w:tc>
          <w:tcPr>
            <w:tcW w:w="4264" w:type="dxa"/>
            <w:gridSpan w:val="3"/>
            <w:vAlign w:val="center"/>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5" w:type="dxa"/>
            <w:vAlign w:val="center"/>
          </w:tcPr>
          <w:p>
            <w:pPr>
              <w:spacing w:before="120" w:after="120" w:line="240" w:lineRule="atLeast"/>
              <w:ind w:left="210" w:leftChars="100"/>
              <w:rPr>
                <w:rFonts w:ascii="宋体"/>
                <w:sz w:val="20"/>
                <w:szCs w:val="20"/>
                <w:lang w:val="es-ES"/>
              </w:rPr>
            </w:pPr>
            <w:r>
              <w:rPr>
                <w:rFonts w:hint="eastAsia" w:ascii="宋体" w:hAnsi="宋体" w:cs="宋体"/>
                <w:sz w:val="20"/>
                <w:szCs w:val="20"/>
                <w:lang w:val="es-ES"/>
              </w:rPr>
              <w:t>施工方法</w:t>
            </w:r>
            <w:r>
              <w:rPr>
                <w:rFonts w:ascii="宋体" w:hAnsi="宋体" w:cs="宋体"/>
                <w:sz w:val="20"/>
                <w:szCs w:val="20"/>
                <w:lang w:val="es-ES"/>
              </w:rPr>
              <w:t>/</w:t>
            </w:r>
            <w:r>
              <w:rPr>
                <w:rFonts w:hint="eastAsia" w:ascii="宋体" w:hAnsi="宋体" w:cs="宋体"/>
                <w:sz w:val="20"/>
                <w:szCs w:val="20"/>
                <w:lang w:val="es-ES"/>
              </w:rPr>
              <w:t>工艺</w:t>
            </w:r>
          </w:p>
        </w:tc>
        <w:tc>
          <w:tcPr>
            <w:tcW w:w="4264" w:type="dxa"/>
            <w:gridSpan w:val="3"/>
            <w:vAlign w:val="center"/>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5" w:type="dxa"/>
            <w:vAlign w:val="center"/>
          </w:tcPr>
          <w:p>
            <w:pPr>
              <w:spacing w:before="120" w:after="120" w:line="240" w:lineRule="atLeast"/>
              <w:ind w:left="210" w:leftChars="100"/>
              <w:rPr>
                <w:rFonts w:ascii="宋体"/>
                <w:sz w:val="20"/>
                <w:szCs w:val="20"/>
                <w:lang w:val="es-ES"/>
              </w:rPr>
            </w:pPr>
            <w:r>
              <w:rPr>
                <w:rFonts w:hint="eastAsia" w:ascii="宋体" w:hAnsi="宋体" w:cs="宋体"/>
                <w:sz w:val="20"/>
                <w:szCs w:val="20"/>
                <w:lang w:val="es-ES"/>
              </w:rPr>
              <w:t>实际施工强度</w:t>
            </w:r>
          </w:p>
        </w:tc>
        <w:tc>
          <w:tcPr>
            <w:tcW w:w="4264" w:type="dxa"/>
            <w:gridSpan w:val="3"/>
            <w:vAlign w:val="center"/>
          </w:tcPr>
          <w:p>
            <w:pPr>
              <w:spacing w:before="120" w:after="120" w:line="240" w:lineRule="atLeast"/>
              <w:rPr>
                <w:rFonts w:ascii="宋体"/>
                <w:sz w:val="20"/>
                <w:szCs w:val="20"/>
                <w:lang w:val="es-ES"/>
              </w:rPr>
            </w:pPr>
          </w:p>
        </w:tc>
      </w:tr>
    </w:tbl>
    <w:p>
      <w:pPr>
        <w:spacing w:before="120" w:after="120" w:line="360" w:lineRule="auto"/>
        <w:jc w:val="center"/>
        <w:rPr>
          <w:rFonts w:ascii="宋体"/>
          <w:lang w:val="es-ES"/>
        </w:rPr>
        <w:sectPr>
          <w:endnotePr>
            <w:numFmt w:val="decimal"/>
          </w:endnotePr>
          <w:pgSz w:w="11907" w:h="16840"/>
          <w:pgMar w:top="1440" w:right="1797" w:bottom="1440" w:left="1797" w:header="851" w:footer="992" w:gutter="0"/>
          <w:cols w:space="720" w:num="1"/>
          <w:docGrid w:linePitch="312" w:charSpace="0"/>
        </w:sectPr>
      </w:pPr>
    </w:p>
    <w:p>
      <w:pPr>
        <w:spacing w:before="120" w:after="120" w:line="360" w:lineRule="auto"/>
        <w:jc w:val="center"/>
        <w:rPr>
          <w:rFonts w:ascii="宋体"/>
          <w:lang w:val="es-ES"/>
        </w:rPr>
        <w:sectPr>
          <w:endnotePr>
            <w:numFmt w:val="decimal"/>
          </w:endnotePr>
          <w:type w:val="continuous"/>
          <w:pgSz w:w="11907" w:h="16840"/>
          <w:pgMar w:top="1440" w:right="1797" w:bottom="1440" w:left="1797" w:header="851" w:footer="992" w:gutter="0"/>
          <w:cols w:space="720" w:num="1"/>
          <w:docGrid w:linePitch="312" w:charSpace="0"/>
        </w:sectPr>
      </w:pPr>
    </w:p>
    <w:p>
      <w:pPr>
        <w:spacing w:before="120" w:after="120" w:line="360" w:lineRule="auto"/>
        <w:jc w:val="center"/>
        <w:rPr>
          <w:b/>
          <w:bCs/>
          <w:lang w:val="es-ES"/>
        </w:rPr>
      </w:pPr>
      <w:r>
        <w:rPr>
          <w:rFonts w:hint="eastAsia" w:hAnsi="宋体" w:cs="宋体"/>
          <w:b/>
          <w:bCs/>
          <w:lang w:val="es-ES"/>
        </w:rPr>
        <w:t>表</w:t>
      </w:r>
      <w:r>
        <w:rPr>
          <w:rFonts w:hAnsi="宋体"/>
          <w:b/>
          <w:bCs/>
          <w:lang w:val="es-ES"/>
        </w:rPr>
        <w:t>EXP</w:t>
      </w:r>
      <w:r>
        <w:rPr>
          <w:b/>
          <w:bCs/>
          <w:lang w:val="es-ES"/>
        </w:rPr>
        <w:t>2.4.2(2)</w:t>
      </w:r>
    </w:p>
    <w:p>
      <w:pPr>
        <w:spacing w:before="120" w:after="120" w:line="360" w:lineRule="auto"/>
        <w:jc w:val="center"/>
        <w:rPr>
          <w:rFonts w:ascii="宋体"/>
          <w:b/>
          <w:bCs/>
          <w:lang w:val="es-ES"/>
        </w:rPr>
      </w:pPr>
      <w:r>
        <w:rPr>
          <w:rFonts w:hint="eastAsia" w:ascii="宋体" w:hAnsi="宋体" w:cs="宋体"/>
          <w:b/>
          <w:bCs/>
          <w:lang w:val="es-ES"/>
        </w:rPr>
        <w:t>关键活动中的特殊经验</w:t>
      </w:r>
    </w:p>
    <w:p>
      <w:pPr>
        <w:spacing w:before="120" w:after="120" w:line="240" w:lineRule="atLeast"/>
        <w:rPr>
          <w:rFonts w:ascii="宋体"/>
          <w:lang w:val="es-ES"/>
        </w:rPr>
      </w:pPr>
      <w:r>
        <w:rPr>
          <w:rFonts w:hint="eastAsia" w:ascii="宋体" w:hAnsi="宋体" w:cs="宋体"/>
          <w:lang w:val="es-ES"/>
        </w:rPr>
        <w:t>投标人法定名称：</w:t>
      </w:r>
      <w:r>
        <w:rPr>
          <w:rFonts w:ascii="宋体" w:hAnsi="宋体" w:cs="宋体"/>
          <w:lang w:val="es-ES"/>
        </w:rPr>
        <w:t>_______________________</w:t>
      </w:r>
      <w:r>
        <w:rPr>
          <w:rFonts w:hint="eastAsia" w:ascii="宋体" w:hAnsi="宋体" w:cs="宋体"/>
          <w:lang w:val="es-ES"/>
        </w:rPr>
        <w:t>　　　　</w:t>
      </w:r>
      <w:r>
        <w:rPr>
          <w:rFonts w:ascii="宋体" w:hAnsi="宋体" w:cs="宋体"/>
          <w:lang w:val="es-ES"/>
        </w:rPr>
        <w:t xml:space="preserve">              </w:t>
      </w:r>
      <w:r>
        <w:rPr>
          <w:rFonts w:hint="eastAsia" w:ascii="宋体" w:hAnsi="宋体" w:cs="宋体"/>
          <w:lang w:val="es-ES"/>
        </w:rPr>
        <w:t>日期：</w:t>
      </w:r>
      <w:r>
        <w:rPr>
          <w:rFonts w:ascii="宋体" w:hAnsi="宋体" w:cs="宋体"/>
          <w:lang w:val="es-ES"/>
        </w:rPr>
        <w:t>__________</w:t>
      </w:r>
    </w:p>
    <w:p>
      <w:pPr>
        <w:spacing w:before="120" w:after="120" w:line="240" w:lineRule="atLeast"/>
        <w:rPr>
          <w:rFonts w:ascii="宋体"/>
          <w:lang w:val="es-ES"/>
        </w:rPr>
      </w:pPr>
      <w:r>
        <w:rPr>
          <w:rFonts w:hint="eastAsia" w:ascii="宋体" w:hAnsi="宋体" w:cs="宋体"/>
          <w:lang w:val="es-ES"/>
        </w:rPr>
        <w:t>联合体成员法定名称：</w:t>
      </w:r>
      <w:r>
        <w:rPr>
          <w:rFonts w:ascii="宋体" w:hAnsi="宋体" w:cs="宋体"/>
          <w:lang w:val="es-ES"/>
        </w:rPr>
        <w:t>____________________</w:t>
      </w:r>
      <w:r>
        <w:rPr>
          <w:rFonts w:hint="eastAsia" w:ascii="宋体" w:hAnsi="宋体" w:cs="宋体"/>
          <w:lang w:val="es-ES"/>
        </w:rPr>
        <w:t>　　</w:t>
      </w:r>
      <w:r>
        <w:rPr>
          <w:rFonts w:ascii="宋体" w:hAnsi="宋体" w:cs="宋体"/>
          <w:lang w:val="es-ES"/>
        </w:rPr>
        <w:t xml:space="preserve">    </w:t>
      </w:r>
      <w:r>
        <w:rPr>
          <w:rFonts w:hint="eastAsia" w:hAnsi="宋体" w:cs="宋体"/>
          <w:lang w:val="es-ES"/>
        </w:rPr>
        <w:t>本次招标编号</w:t>
      </w:r>
      <w:r>
        <w:rPr>
          <w:rFonts w:hint="eastAsia" w:ascii="宋体" w:hAnsi="宋体" w:cs="宋体"/>
          <w:lang w:val="es-ES"/>
        </w:rPr>
        <w:t>：</w:t>
      </w:r>
      <w:r>
        <w:rPr>
          <w:rFonts w:ascii="宋体" w:hAnsi="宋体" w:cs="宋体"/>
          <w:lang w:val="es-ES"/>
        </w:rPr>
        <w:t>_________</w:t>
      </w:r>
    </w:p>
    <w:p>
      <w:pPr>
        <w:spacing w:before="120" w:after="120" w:line="240" w:lineRule="atLeast"/>
        <w:rPr>
          <w:rFonts w:ascii="宋体"/>
          <w:lang w:val="es-ES"/>
        </w:rPr>
      </w:pPr>
      <w:r>
        <w:rPr>
          <w:rFonts w:hint="eastAsia" w:ascii="宋体" w:hAnsi="宋体" w:cs="宋体"/>
          <w:lang w:val="es-ES"/>
        </w:rPr>
        <w:t>分包商的法定名称：</w:t>
      </w:r>
      <w:r>
        <w:rPr>
          <w:rFonts w:ascii="宋体" w:hAnsi="宋体" w:cs="宋体"/>
          <w:lang w:val="es-ES"/>
        </w:rPr>
        <w:t>_____________________</w:t>
      </w:r>
    </w:p>
    <w:tbl>
      <w:tblPr>
        <w:tblStyle w:val="61"/>
        <w:tblW w:w="871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9"/>
        <w:gridCol w:w="1085"/>
        <w:gridCol w:w="1477"/>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9" w:type="dxa"/>
            <w:vAlign w:val="center"/>
          </w:tcPr>
          <w:p>
            <w:pPr>
              <w:spacing w:before="120" w:after="120" w:line="240" w:lineRule="atLeast"/>
              <w:rPr>
                <w:rFonts w:ascii="宋体"/>
                <w:b/>
                <w:bCs/>
                <w:sz w:val="20"/>
                <w:szCs w:val="20"/>
                <w:lang w:val="es-ES"/>
              </w:rPr>
            </w:pPr>
          </w:p>
        </w:tc>
        <w:tc>
          <w:tcPr>
            <w:tcW w:w="3653" w:type="dxa"/>
            <w:gridSpan w:val="3"/>
            <w:vAlign w:val="center"/>
          </w:tcPr>
          <w:p>
            <w:pPr>
              <w:spacing w:before="120" w:after="120" w:line="240" w:lineRule="atLeast"/>
              <w:jc w:val="center"/>
              <w:rPr>
                <w:rFonts w:ascii="宋体"/>
                <w:b/>
                <w:bCs/>
                <w:sz w:val="20"/>
                <w:szCs w:val="20"/>
                <w:lang w:val="es-ES"/>
              </w:rPr>
            </w:pPr>
            <w:r>
              <w:rPr>
                <w:rFonts w:hint="eastAsia" w:ascii="宋体" w:hAnsi="宋体" w:cs="宋体"/>
                <w:b/>
                <w:bCs/>
                <w:sz w:val="20"/>
                <w:szCs w:val="20"/>
                <w:lang w:val="es-ES"/>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9"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合同名称</w:t>
            </w:r>
          </w:p>
        </w:tc>
        <w:tc>
          <w:tcPr>
            <w:tcW w:w="3653" w:type="dxa"/>
            <w:gridSpan w:val="3"/>
            <w:vAlign w:val="center"/>
          </w:tcPr>
          <w:p>
            <w:pPr>
              <w:spacing w:before="120" w:after="120" w:line="240" w:lineRule="atLeast"/>
              <w:rPr>
                <w:rFonts w:ascii="宋体"/>
                <w:b/>
                <w:bCs/>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9"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授予合同时间</w:t>
            </w:r>
          </w:p>
          <w:p>
            <w:pPr>
              <w:spacing w:before="120" w:after="120" w:line="240" w:lineRule="atLeast"/>
              <w:rPr>
                <w:rFonts w:ascii="宋体"/>
                <w:sz w:val="20"/>
                <w:szCs w:val="20"/>
                <w:lang w:val="es-ES"/>
              </w:rPr>
            </w:pPr>
            <w:r>
              <w:rPr>
                <w:rFonts w:hint="eastAsia" w:ascii="宋体" w:hAnsi="宋体" w:cs="宋体"/>
                <w:sz w:val="20"/>
                <w:szCs w:val="20"/>
                <w:lang w:val="es-ES"/>
              </w:rPr>
              <w:t>完成合同时间</w:t>
            </w:r>
          </w:p>
        </w:tc>
        <w:tc>
          <w:tcPr>
            <w:tcW w:w="3653" w:type="dxa"/>
            <w:gridSpan w:val="3"/>
            <w:vAlign w:val="center"/>
          </w:tcPr>
          <w:p>
            <w:pPr>
              <w:spacing w:before="120" w:after="120" w:line="240" w:lineRule="atLeast"/>
              <w:rPr>
                <w:rFonts w:ascii="宋体"/>
                <w:b/>
                <w:bCs/>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9"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投标人在合同中的角色</w:t>
            </w:r>
          </w:p>
        </w:tc>
        <w:tc>
          <w:tcPr>
            <w:tcW w:w="1085" w:type="dxa"/>
            <w:vAlign w:val="center"/>
          </w:tcPr>
          <w:p>
            <w:pPr>
              <w:spacing w:before="120" w:after="120" w:line="240" w:lineRule="atLeast"/>
              <w:rPr>
                <w:rFonts w:ascii="宋体"/>
                <w:sz w:val="20"/>
                <w:szCs w:val="20"/>
                <w:lang w:val="es-ES"/>
              </w:rPr>
            </w:pPr>
            <w:r>
              <w:rPr>
                <w:rFonts w:hint="eastAsia" w:ascii="宋体" w:hAnsi="Wingdings"/>
                <w:sz w:val="20"/>
                <w:szCs w:val="20"/>
                <w:lang w:val="es-ES"/>
              </w:rPr>
              <w:sym w:font="Wingdings" w:char="F06F"/>
            </w:r>
            <w:r>
              <w:rPr>
                <w:rFonts w:hint="eastAsia" w:ascii="宋体" w:hAnsi="宋体" w:cs="宋体"/>
                <w:sz w:val="20"/>
                <w:szCs w:val="20"/>
                <w:lang w:val="es-ES"/>
              </w:rPr>
              <w:t>承包商</w:t>
            </w:r>
          </w:p>
        </w:tc>
        <w:tc>
          <w:tcPr>
            <w:tcW w:w="1477" w:type="dxa"/>
            <w:vAlign w:val="center"/>
          </w:tcPr>
          <w:p>
            <w:pPr>
              <w:spacing w:before="120" w:after="120" w:line="240" w:lineRule="atLeast"/>
              <w:rPr>
                <w:rFonts w:ascii="宋体"/>
                <w:sz w:val="20"/>
                <w:szCs w:val="20"/>
                <w:lang w:val="es-ES"/>
              </w:rPr>
            </w:pPr>
            <w:r>
              <w:rPr>
                <w:rFonts w:hint="eastAsia" w:ascii="宋体" w:hAnsi="Wingdings"/>
                <w:sz w:val="20"/>
                <w:szCs w:val="20"/>
                <w:lang w:val="es-ES"/>
              </w:rPr>
              <w:sym w:font="Wingdings" w:char="F06F"/>
            </w:r>
            <w:r>
              <w:rPr>
                <w:rFonts w:hint="eastAsia" w:ascii="宋体" w:hAnsi="宋体" w:cs="宋体"/>
                <w:sz w:val="20"/>
                <w:szCs w:val="20"/>
                <w:lang w:val="es-ES"/>
              </w:rPr>
              <w:t>总包商</w:t>
            </w:r>
          </w:p>
        </w:tc>
        <w:tc>
          <w:tcPr>
            <w:tcW w:w="1091" w:type="dxa"/>
            <w:vAlign w:val="center"/>
          </w:tcPr>
          <w:p>
            <w:pPr>
              <w:spacing w:before="120" w:after="120" w:line="240" w:lineRule="atLeast"/>
              <w:rPr>
                <w:rFonts w:ascii="宋体"/>
                <w:sz w:val="20"/>
                <w:szCs w:val="20"/>
                <w:lang w:val="es-ES"/>
              </w:rPr>
            </w:pPr>
            <w:r>
              <w:rPr>
                <w:rFonts w:hint="eastAsia" w:ascii="宋体" w:hAnsi="Wingdings"/>
                <w:sz w:val="20"/>
                <w:szCs w:val="20"/>
                <w:lang w:val="es-ES"/>
              </w:rPr>
              <w:sym w:font="Wingdings" w:char="F06F"/>
            </w:r>
            <w:r>
              <w:rPr>
                <w:rFonts w:hint="eastAsia" w:ascii="宋体" w:hAnsi="宋体" w:cs="宋体"/>
                <w:sz w:val="20"/>
                <w:szCs w:val="20"/>
                <w:lang w:val="es-ES"/>
              </w:rPr>
              <w:t>分包商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9"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合同总额</w:t>
            </w:r>
          </w:p>
        </w:tc>
        <w:tc>
          <w:tcPr>
            <w:tcW w:w="2562" w:type="dxa"/>
            <w:gridSpan w:val="2"/>
            <w:vAlign w:val="center"/>
          </w:tcPr>
          <w:p>
            <w:pPr>
              <w:spacing w:before="120" w:after="120" w:line="240" w:lineRule="atLeast"/>
              <w:rPr>
                <w:rFonts w:ascii="宋体"/>
                <w:sz w:val="20"/>
                <w:szCs w:val="20"/>
                <w:lang w:val="es-ES"/>
              </w:rPr>
            </w:pPr>
          </w:p>
        </w:tc>
        <w:tc>
          <w:tcPr>
            <w:tcW w:w="1091"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9"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如果是联合体中成员或分包商，具体说明参与的合同金额</w:t>
            </w:r>
          </w:p>
        </w:tc>
        <w:tc>
          <w:tcPr>
            <w:tcW w:w="2562" w:type="dxa"/>
            <w:gridSpan w:val="2"/>
            <w:vAlign w:val="center"/>
          </w:tcPr>
          <w:p>
            <w:pPr>
              <w:spacing w:before="120" w:after="120" w:line="240" w:lineRule="atLeast"/>
              <w:rPr>
                <w:rFonts w:ascii="宋体"/>
                <w:sz w:val="20"/>
                <w:szCs w:val="20"/>
                <w:lang w:val="es-ES"/>
              </w:rPr>
            </w:pPr>
          </w:p>
        </w:tc>
        <w:tc>
          <w:tcPr>
            <w:tcW w:w="1091"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9"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业主名称</w:t>
            </w:r>
          </w:p>
        </w:tc>
        <w:tc>
          <w:tcPr>
            <w:tcW w:w="3653" w:type="dxa"/>
            <w:gridSpan w:val="3"/>
            <w:vAlign w:val="center"/>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9"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地址：</w:t>
            </w:r>
          </w:p>
          <w:p>
            <w:pPr>
              <w:spacing w:before="120" w:after="120" w:line="240" w:lineRule="atLeast"/>
              <w:rPr>
                <w:rFonts w:ascii="宋体"/>
                <w:sz w:val="20"/>
                <w:szCs w:val="20"/>
                <w:lang w:val="es-ES"/>
              </w:rPr>
            </w:pPr>
          </w:p>
          <w:p>
            <w:pPr>
              <w:spacing w:before="120" w:after="120" w:line="240" w:lineRule="atLeast"/>
              <w:rPr>
                <w:rFonts w:ascii="宋体"/>
                <w:sz w:val="20"/>
                <w:szCs w:val="20"/>
                <w:lang w:val="es-ES"/>
              </w:rPr>
            </w:pPr>
            <w:r>
              <w:rPr>
                <w:rFonts w:hint="eastAsia" w:ascii="宋体" w:hAnsi="宋体" w:cs="宋体"/>
                <w:sz w:val="20"/>
                <w:szCs w:val="20"/>
                <w:lang w:val="es-ES"/>
              </w:rPr>
              <w:t>电话</w:t>
            </w:r>
            <w:r>
              <w:rPr>
                <w:rFonts w:ascii="宋体" w:hAnsi="宋体" w:cs="宋体"/>
                <w:sz w:val="20"/>
                <w:szCs w:val="20"/>
                <w:lang w:val="es-ES"/>
              </w:rPr>
              <w:t>/</w:t>
            </w:r>
            <w:r>
              <w:rPr>
                <w:rFonts w:hint="eastAsia" w:ascii="宋体" w:hAnsi="宋体" w:cs="宋体"/>
                <w:sz w:val="20"/>
                <w:szCs w:val="20"/>
                <w:lang w:val="es-ES"/>
              </w:rPr>
              <w:t>传真</w:t>
            </w:r>
          </w:p>
          <w:p>
            <w:pPr>
              <w:spacing w:before="120" w:after="120" w:line="240" w:lineRule="atLeast"/>
              <w:rPr>
                <w:rFonts w:ascii="宋体"/>
                <w:sz w:val="20"/>
                <w:szCs w:val="20"/>
                <w:lang w:val="es-ES"/>
              </w:rPr>
            </w:pPr>
            <w:r>
              <w:rPr>
                <w:rFonts w:hint="eastAsia" w:ascii="宋体" w:hAnsi="宋体" w:cs="宋体"/>
                <w:sz w:val="20"/>
                <w:szCs w:val="20"/>
                <w:lang w:val="es-ES"/>
              </w:rPr>
              <w:t>电子邮件地址</w:t>
            </w:r>
          </w:p>
        </w:tc>
        <w:tc>
          <w:tcPr>
            <w:tcW w:w="3653" w:type="dxa"/>
            <w:gridSpan w:val="3"/>
            <w:vAlign w:val="center"/>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9" w:type="dxa"/>
            <w:vAlign w:val="center"/>
          </w:tcPr>
          <w:p>
            <w:pPr>
              <w:spacing w:before="120" w:after="120" w:line="240" w:lineRule="atLeast"/>
              <w:rPr>
                <w:rFonts w:ascii="宋体"/>
                <w:sz w:val="20"/>
                <w:szCs w:val="20"/>
                <w:lang w:val="es-ES"/>
              </w:rPr>
            </w:pPr>
            <w:r>
              <w:rPr>
                <w:rFonts w:hint="eastAsia" w:ascii="宋体" w:hAnsi="宋体" w:cs="宋体"/>
                <w:sz w:val="20"/>
                <w:szCs w:val="20"/>
                <w:lang w:val="es-ES"/>
              </w:rPr>
              <w:t>根据第三章中子因素</w:t>
            </w:r>
            <w:r>
              <w:rPr>
                <w:sz w:val="20"/>
                <w:szCs w:val="20"/>
                <w:lang w:val="es-ES"/>
              </w:rPr>
              <w:t>2.4.2(2)</w:t>
            </w:r>
            <w:r>
              <w:rPr>
                <w:rFonts w:hint="eastAsia" w:cs="宋体"/>
                <w:sz w:val="20"/>
                <w:szCs w:val="20"/>
                <w:lang w:val="es-ES"/>
              </w:rPr>
              <w:t>，对关键工程进行描述</w:t>
            </w:r>
          </w:p>
        </w:tc>
        <w:tc>
          <w:tcPr>
            <w:tcW w:w="3653" w:type="dxa"/>
            <w:gridSpan w:val="3"/>
            <w:vAlign w:val="center"/>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9" w:type="dxa"/>
            <w:vAlign w:val="center"/>
          </w:tcPr>
          <w:p>
            <w:pPr>
              <w:spacing w:before="120" w:after="120" w:line="240" w:lineRule="atLeast"/>
              <w:ind w:left="210" w:leftChars="100"/>
              <w:rPr>
                <w:rFonts w:ascii="宋体"/>
                <w:sz w:val="20"/>
                <w:szCs w:val="20"/>
                <w:lang w:val="es-ES"/>
              </w:rPr>
            </w:pPr>
            <w:r>
              <w:rPr>
                <w:rFonts w:hint="eastAsia" w:ascii="宋体" w:hAnsi="宋体" w:cs="宋体"/>
                <w:sz w:val="20"/>
                <w:szCs w:val="20"/>
                <w:lang w:val="es-ES"/>
              </w:rPr>
              <w:t>工程规模</w:t>
            </w:r>
          </w:p>
        </w:tc>
        <w:tc>
          <w:tcPr>
            <w:tcW w:w="3653" w:type="dxa"/>
            <w:gridSpan w:val="3"/>
            <w:vAlign w:val="center"/>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9" w:type="dxa"/>
            <w:vAlign w:val="center"/>
          </w:tcPr>
          <w:p>
            <w:pPr>
              <w:spacing w:before="120" w:after="120" w:line="240" w:lineRule="atLeast"/>
              <w:ind w:left="210" w:leftChars="100"/>
              <w:rPr>
                <w:rFonts w:ascii="宋体"/>
                <w:sz w:val="20"/>
                <w:szCs w:val="20"/>
                <w:lang w:val="es-ES"/>
              </w:rPr>
            </w:pPr>
            <w:r>
              <w:rPr>
                <w:rFonts w:hint="eastAsia" w:ascii="宋体" w:hAnsi="宋体" w:cs="宋体"/>
                <w:sz w:val="20"/>
                <w:szCs w:val="20"/>
                <w:lang w:val="es-ES"/>
              </w:rPr>
              <w:t>复杂性</w:t>
            </w:r>
          </w:p>
        </w:tc>
        <w:tc>
          <w:tcPr>
            <w:tcW w:w="3653" w:type="dxa"/>
            <w:gridSpan w:val="3"/>
            <w:vAlign w:val="center"/>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9" w:type="dxa"/>
            <w:vAlign w:val="center"/>
          </w:tcPr>
          <w:p>
            <w:pPr>
              <w:spacing w:before="120" w:after="120" w:line="240" w:lineRule="atLeast"/>
              <w:ind w:left="210" w:leftChars="100"/>
              <w:rPr>
                <w:rFonts w:ascii="宋体"/>
                <w:sz w:val="20"/>
                <w:szCs w:val="20"/>
                <w:lang w:val="es-ES"/>
              </w:rPr>
            </w:pPr>
            <w:r>
              <w:rPr>
                <w:rFonts w:hint="eastAsia" w:ascii="宋体" w:hAnsi="宋体" w:cs="宋体"/>
                <w:sz w:val="20"/>
                <w:szCs w:val="20"/>
                <w:lang w:val="es-ES"/>
              </w:rPr>
              <w:t>施工方法</w:t>
            </w:r>
            <w:r>
              <w:rPr>
                <w:rFonts w:ascii="宋体" w:hAnsi="宋体" w:cs="宋体"/>
                <w:sz w:val="20"/>
                <w:szCs w:val="20"/>
                <w:lang w:val="es-ES"/>
              </w:rPr>
              <w:t>/</w:t>
            </w:r>
            <w:r>
              <w:rPr>
                <w:rFonts w:hint="eastAsia" w:ascii="宋体" w:hAnsi="宋体" w:cs="宋体"/>
                <w:sz w:val="20"/>
                <w:szCs w:val="20"/>
                <w:lang w:val="es-ES"/>
              </w:rPr>
              <w:t>工艺</w:t>
            </w:r>
          </w:p>
        </w:tc>
        <w:tc>
          <w:tcPr>
            <w:tcW w:w="3653" w:type="dxa"/>
            <w:gridSpan w:val="3"/>
            <w:vAlign w:val="center"/>
          </w:tcPr>
          <w:p>
            <w:pPr>
              <w:spacing w:before="120" w:after="120" w:line="240" w:lineRule="atLeast"/>
              <w:rPr>
                <w:rFonts w:ascii="宋体"/>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9" w:type="dxa"/>
            <w:vAlign w:val="center"/>
          </w:tcPr>
          <w:p>
            <w:pPr>
              <w:spacing w:before="120" w:after="120" w:line="240" w:lineRule="atLeast"/>
              <w:ind w:left="210" w:leftChars="100"/>
              <w:rPr>
                <w:rFonts w:ascii="宋体"/>
                <w:sz w:val="20"/>
                <w:szCs w:val="20"/>
                <w:lang w:val="es-ES"/>
              </w:rPr>
            </w:pPr>
            <w:r>
              <w:rPr>
                <w:rFonts w:hint="eastAsia" w:ascii="宋体" w:hAnsi="宋体" w:cs="宋体"/>
                <w:sz w:val="20"/>
                <w:szCs w:val="20"/>
                <w:lang w:val="es-ES"/>
              </w:rPr>
              <w:t>实际施工强度</w:t>
            </w:r>
          </w:p>
        </w:tc>
        <w:tc>
          <w:tcPr>
            <w:tcW w:w="3653" w:type="dxa"/>
            <w:gridSpan w:val="3"/>
            <w:vAlign w:val="center"/>
          </w:tcPr>
          <w:p>
            <w:pPr>
              <w:spacing w:before="120" w:after="120" w:line="240" w:lineRule="atLeast"/>
              <w:rPr>
                <w:rFonts w:ascii="宋体"/>
                <w:sz w:val="20"/>
                <w:szCs w:val="20"/>
                <w:lang w:val="es-ES"/>
              </w:rPr>
            </w:pPr>
          </w:p>
        </w:tc>
      </w:tr>
    </w:tbl>
    <w:p>
      <w:pPr>
        <w:widowControl/>
        <w:spacing w:before="120" w:after="120" w:line="240" w:lineRule="atLeast"/>
        <w:jc w:val="center"/>
        <w:rPr>
          <w:rFonts w:ascii="宋体"/>
          <w:b/>
          <w:bCs/>
          <w:sz w:val="28"/>
          <w:szCs w:val="28"/>
        </w:rPr>
        <w:sectPr>
          <w:endnotePr>
            <w:numFmt w:val="decimal"/>
          </w:endnotePr>
          <w:pgSz w:w="11907" w:h="16840"/>
          <w:pgMar w:top="1440" w:right="1797" w:bottom="1440" w:left="1797" w:header="851" w:footer="992" w:gutter="0"/>
          <w:cols w:space="720" w:num="1"/>
          <w:docGrid w:linePitch="312" w:charSpace="0"/>
        </w:sectPr>
      </w:pPr>
    </w:p>
    <w:p>
      <w:pPr>
        <w:pStyle w:val="213"/>
        <w:rPr>
          <w:rFonts w:cs="Times New Roman"/>
        </w:rPr>
      </w:pPr>
      <w:bookmarkStart w:id="618" w:name="_Toc128391565"/>
      <w:bookmarkStart w:id="619" w:name="_Toc168753098"/>
      <w:bookmarkStart w:id="620" w:name="_Toc128392647"/>
      <w:bookmarkStart w:id="621" w:name="_Toc128391461"/>
      <w:r>
        <w:rPr>
          <w:rFonts w:cs="Times New Roman"/>
        </w:rPr>
        <w:br w:type="page"/>
      </w:r>
    </w:p>
    <w:p>
      <w:pPr>
        <w:spacing w:before="120" w:after="120" w:line="360" w:lineRule="auto"/>
        <w:jc w:val="center"/>
        <w:rPr>
          <w:rFonts w:eastAsia="楷体_GB2312"/>
        </w:rPr>
      </w:pPr>
      <w:r>
        <w:rPr>
          <w:rFonts w:hint="eastAsia" w:cs="宋体"/>
          <w:b/>
          <w:bCs/>
          <w:lang w:val="es-ES"/>
        </w:rPr>
        <w:t>拟分包的合同和涉及的公司</w:t>
      </w:r>
    </w:p>
    <w:p>
      <w:pPr>
        <w:spacing w:line="440" w:lineRule="exact"/>
        <w:ind w:firstLine="315" w:firstLineChars="150"/>
        <w:rPr>
          <w:rFonts w:eastAsia="楷体_GB2312"/>
        </w:rPr>
      </w:pPr>
    </w:p>
    <w:tbl>
      <w:tblPr>
        <w:tblStyle w:val="61"/>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440" w:lineRule="exact"/>
              <w:jc w:val="center"/>
              <w:rPr>
                <w:lang w:val="es-ES"/>
              </w:rPr>
            </w:pPr>
            <w:r>
              <w:rPr>
                <w:rFonts w:hint="eastAsia" w:cs="宋体"/>
                <w:lang w:val="es-ES"/>
              </w:rPr>
              <w:t>分包的工程部分</w:t>
            </w:r>
          </w:p>
        </w:tc>
        <w:tc>
          <w:tcPr>
            <w:tcW w:w="2130" w:type="dxa"/>
          </w:tcPr>
          <w:p>
            <w:pPr>
              <w:spacing w:line="440" w:lineRule="exact"/>
              <w:jc w:val="center"/>
              <w:rPr>
                <w:lang w:val="es-ES"/>
              </w:rPr>
            </w:pPr>
            <w:r>
              <w:rPr>
                <w:rFonts w:hint="eastAsia" w:cs="宋体"/>
                <w:lang w:val="es-ES"/>
              </w:rPr>
              <w:t>分包合同价值</w:t>
            </w:r>
          </w:p>
        </w:tc>
        <w:tc>
          <w:tcPr>
            <w:tcW w:w="2131" w:type="dxa"/>
          </w:tcPr>
          <w:p>
            <w:pPr>
              <w:spacing w:line="440" w:lineRule="exact"/>
              <w:jc w:val="center"/>
              <w:rPr>
                <w:lang w:val="es-ES"/>
              </w:rPr>
            </w:pPr>
            <w:r>
              <w:rPr>
                <w:rFonts w:hint="eastAsia" w:cs="宋体"/>
                <w:lang w:val="es-ES"/>
              </w:rPr>
              <w:t>分包人（名称和地址）</w:t>
            </w:r>
          </w:p>
        </w:tc>
        <w:tc>
          <w:tcPr>
            <w:tcW w:w="2131" w:type="dxa"/>
          </w:tcPr>
          <w:p>
            <w:pPr>
              <w:spacing w:line="440" w:lineRule="exact"/>
              <w:jc w:val="center"/>
              <w:rPr>
                <w:lang w:val="es-ES"/>
              </w:rPr>
            </w:pPr>
            <w:r>
              <w:rPr>
                <w:rFonts w:hint="eastAsia" w:cs="宋体"/>
                <w:lang w:val="es-ES"/>
              </w:rPr>
              <w:t>类似工程的经验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440" w:lineRule="exact"/>
              <w:rPr>
                <w:lang w:val="es-ES"/>
              </w:rPr>
            </w:pPr>
          </w:p>
        </w:tc>
        <w:tc>
          <w:tcPr>
            <w:tcW w:w="2130" w:type="dxa"/>
          </w:tcPr>
          <w:p>
            <w:pPr>
              <w:spacing w:line="440" w:lineRule="exact"/>
              <w:rPr>
                <w:lang w:val="es-ES"/>
              </w:rPr>
            </w:pPr>
          </w:p>
          <w:p>
            <w:pPr>
              <w:spacing w:line="440" w:lineRule="exact"/>
              <w:rPr>
                <w:lang w:val="es-ES"/>
              </w:rPr>
            </w:pPr>
          </w:p>
          <w:p>
            <w:pPr>
              <w:spacing w:line="440" w:lineRule="exact"/>
              <w:rPr>
                <w:lang w:val="es-ES"/>
              </w:rPr>
            </w:pPr>
          </w:p>
        </w:tc>
        <w:tc>
          <w:tcPr>
            <w:tcW w:w="2131" w:type="dxa"/>
          </w:tcPr>
          <w:p>
            <w:pPr>
              <w:spacing w:line="440" w:lineRule="exact"/>
              <w:rPr>
                <w:lang w:val="es-ES"/>
              </w:rPr>
            </w:pPr>
          </w:p>
        </w:tc>
        <w:tc>
          <w:tcPr>
            <w:tcW w:w="2131" w:type="dxa"/>
          </w:tcPr>
          <w:p>
            <w:pPr>
              <w:spacing w:line="440" w:lineRule="exact"/>
              <w:rPr>
                <w:lang w:val="es-ES"/>
              </w:rPr>
            </w:pPr>
          </w:p>
        </w:tc>
      </w:tr>
    </w:tbl>
    <w:p>
      <w:pPr>
        <w:spacing w:line="440" w:lineRule="exact"/>
        <w:ind w:firstLine="420" w:firstLineChars="200"/>
        <w:rPr>
          <w:lang w:val="es-ES"/>
        </w:rPr>
      </w:pPr>
    </w:p>
    <w:p>
      <w:pPr>
        <w:spacing w:line="440" w:lineRule="exact"/>
        <w:ind w:firstLine="420" w:firstLineChars="200"/>
        <w:rPr>
          <w:lang w:val="es-ES"/>
        </w:rPr>
      </w:pPr>
      <w:r>
        <w:rPr>
          <w:rFonts w:hint="eastAsia" w:cs="宋体"/>
          <w:lang w:val="es-ES"/>
        </w:rPr>
        <w:t>如果有分包工程，须提供与分包人的签订的投标协议或分包人的投标授权书，其中须明确分包人所要承担的工程内容、分包的合同金额等；并须提供分包人的资质文件的复印件，包括营业执照、资格证书等；分包人类似的工程经验须提供证明文件，如工程验收证明或业主证明等。</w:t>
      </w:r>
    </w:p>
    <w:p>
      <w:pPr>
        <w:spacing w:before="120" w:after="120" w:line="360" w:lineRule="auto"/>
        <w:jc w:val="center"/>
        <w:rPr>
          <w:lang w:val="es-ES"/>
        </w:rPr>
      </w:pPr>
    </w:p>
    <w:p>
      <w:pPr>
        <w:spacing w:before="120" w:after="120" w:line="360" w:lineRule="auto"/>
        <w:jc w:val="center"/>
        <w:rPr>
          <w:b/>
          <w:bCs/>
          <w:lang w:val="es-ES"/>
        </w:rPr>
      </w:pPr>
      <w:r>
        <w:rPr>
          <w:b/>
          <w:bCs/>
          <w:lang w:val="es-ES"/>
        </w:rPr>
        <w:br w:type="page"/>
      </w:r>
      <w:r>
        <w:rPr>
          <w:rFonts w:hint="eastAsia" w:cs="宋体"/>
          <w:b/>
          <w:bCs/>
          <w:lang w:val="es-ES"/>
        </w:rPr>
        <w:t>准备采用的施工方法和进度安排</w:t>
      </w:r>
    </w:p>
    <w:p>
      <w:pPr>
        <w:spacing w:line="440" w:lineRule="exact"/>
        <w:ind w:firstLine="420" w:firstLineChars="200"/>
        <w:rPr>
          <w:lang w:val="es-ES"/>
        </w:rPr>
      </w:pPr>
      <w:r>
        <w:rPr>
          <w:rFonts w:hint="eastAsia" w:cs="宋体"/>
          <w:lang w:val="es-ES"/>
        </w:rPr>
        <w:t>准备采用的施工方法和进度安排。为满足招标文件的要求投标人应附必要的说明、图纸和图表。要求如下</w:t>
      </w:r>
      <w:r>
        <w:rPr>
          <w:lang w:val="es-ES"/>
        </w:rPr>
        <w:t>(</w:t>
      </w:r>
      <w:r>
        <w:rPr>
          <w:rFonts w:hint="eastAsia" w:cs="宋体"/>
          <w:lang w:val="es-ES"/>
        </w:rPr>
        <w:t>但不局限于此</w:t>
      </w:r>
      <w:r>
        <w:rPr>
          <w:lang w:val="es-ES"/>
        </w:rPr>
        <w:t>):</w:t>
      </w:r>
    </w:p>
    <w:p>
      <w:pPr>
        <w:numPr>
          <w:ilvl w:val="3"/>
          <w:numId w:val="7"/>
        </w:numPr>
        <w:spacing w:line="440" w:lineRule="exact"/>
        <w:ind w:left="420"/>
        <w:rPr>
          <w:lang w:val="es-ES"/>
        </w:rPr>
      </w:pPr>
      <w:r>
        <w:rPr>
          <w:rFonts w:hint="eastAsia" w:cs="宋体"/>
          <w:lang w:val="es-ES"/>
        </w:rPr>
        <w:t>施工的依据和规范</w:t>
      </w:r>
      <w:r>
        <w:rPr>
          <w:lang w:val="es-ES"/>
        </w:rPr>
        <w:t>;</w:t>
      </w:r>
    </w:p>
    <w:p>
      <w:pPr>
        <w:numPr>
          <w:ilvl w:val="3"/>
          <w:numId w:val="7"/>
        </w:numPr>
        <w:spacing w:line="440" w:lineRule="exact"/>
        <w:ind w:left="420"/>
        <w:rPr>
          <w:lang w:val="es-ES"/>
        </w:rPr>
      </w:pPr>
      <w:r>
        <w:rPr>
          <w:rFonts w:hint="eastAsia" w:cs="宋体"/>
          <w:lang w:val="es-ES"/>
        </w:rPr>
        <w:t>承包人的组织机构</w:t>
      </w:r>
      <w:r>
        <w:rPr>
          <w:lang w:val="es-ES"/>
        </w:rPr>
        <w:t>;</w:t>
      </w:r>
    </w:p>
    <w:p>
      <w:pPr>
        <w:numPr>
          <w:ilvl w:val="3"/>
          <w:numId w:val="7"/>
        </w:numPr>
        <w:spacing w:line="440" w:lineRule="exact"/>
        <w:ind w:left="420"/>
        <w:rPr>
          <w:lang w:val="es-ES"/>
        </w:rPr>
      </w:pPr>
      <w:r>
        <w:rPr>
          <w:rFonts w:hint="eastAsia" w:cs="宋体"/>
          <w:lang w:val="es-ES"/>
        </w:rPr>
        <w:t>施工前的准备、施工用电和供水排水的方案和计算，和临时性用地计划，说明施工营地、宿舍、办公室、车间、储放场地、进场道路及监理办公室的位置</w:t>
      </w:r>
      <w:r>
        <w:rPr>
          <w:lang w:val="es-ES"/>
        </w:rPr>
        <w:t>;</w:t>
      </w:r>
    </w:p>
    <w:p>
      <w:pPr>
        <w:numPr>
          <w:ilvl w:val="3"/>
          <w:numId w:val="7"/>
        </w:numPr>
        <w:spacing w:line="440" w:lineRule="exact"/>
        <w:ind w:left="420"/>
        <w:rPr>
          <w:lang w:val="es-ES"/>
        </w:rPr>
      </w:pPr>
      <w:r>
        <w:rPr>
          <w:rFonts w:hint="eastAsia" w:cs="宋体"/>
          <w:lang w:val="es-ES"/>
        </w:rPr>
        <w:t>承包人的所有施工方法细节和措施，包括劳动力、施工机械、材料的投入和计算；</w:t>
      </w:r>
    </w:p>
    <w:p>
      <w:pPr>
        <w:numPr>
          <w:ilvl w:val="3"/>
          <w:numId w:val="7"/>
        </w:numPr>
        <w:spacing w:line="440" w:lineRule="exact"/>
        <w:ind w:left="420"/>
        <w:rPr>
          <w:lang w:val="es-ES"/>
        </w:rPr>
      </w:pPr>
      <w:r>
        <w:rPr>
          <w:rFonts w:hint="eastAsia" w:cs="宋体"/>
          <w:lang w:val="es-ES"/>
        </w:rPr>
        <w:t>施工临时措施方案和计划，如施工降水、开挖支护、场地排水、脚手架方案、围堰（如需要）。</w:t>
      </w:r>
    </w:p>
    <w:p>
      <w:pPr>
        <w:numPr>
          <w:ilvl w:val="3"/>
          <w:numId w:val="7"/>
        </w:numPr>
        <w:spacing w:line="440" w:lineRule="exact"/>
        <w:ind w:left="420"/>
        <w:rPr>
          <w:lang w:val="es-ES"/>
        </w:rPr>
      </w:pPr>
      <w:r>
        <w:rPr>
          <w:rFonts w:hint="eastAsia" w:cs="宋体"/>
          <w:lang w:val="es-ES"/>
        </w:rPr>
        <w:t>交通疏导</w:t>
      </w:r>
    </w:p>
    <w:p>
      <w:pPr>
        <w:numPr>
          <w:ilvl w:val="3"/>
          <w:numId w:val="7"/>
        </w:numPr>
        <w:spacing w:line="440" w:lineRule="exact"/>
        <w:ind w:left="420"/>
        <w:rPr>
          <w:lang w:val="es-ES"/>
        </w:rPr>
      </w:pPr>
      <w:r>
        <w:rPr>
          <w:rFonts w:hint="eastAsia" w:cs="宋体"/>
          <w:lang w:val="es-ES"/>
        </w:rPr>
        <w:t>施工材料采购计划，包括主要材料拟用的供货商、进场时间等；</w:t>
      </w:r>
    </w:p>
    <w:p>
      <w:pPr>
        <w:numPr>
          <w:ilvl w:val="3"/>
          <w:numId w:val="7"/>
        </w:numPr>
        <w:spacing w:line="440" w:lineRule="exact"/>
        <w:ind w:left="420"/>
        <w:rPr>
          <w:lang w:val="es-ES"/>
        </w:rPr>
      </w:pPr>
      <w:r>
        <w:rPr>
          <w:rFonts w:hint="eastAsia" w:cs="宋体"/>
          <w:lang w:val="es-ES"/>
        </w:rPr>
        <w:t>质量控制计划及质量管理体系；</w:t>
      </w:r>
    </w:p>
    <w:p>
      <w:pPr>
        <w:numPr>
          <w:ilvl w:val="3"/>
          <w:numId w:val="7"/>
        </w:numPr>
        <w:spacing w:line="440" w:lineRule="exact"/>
        <w:ind w:left="420"/>
        <w:rPr>
          <w:lang w:val="es-ES"/>
        </w:rPr>
      </w:pPr>
      <w:r>
        <w:rPr>
          <w:rFonts w:hint="eastAsia" w:cs="宋体"/>
          <w:lang w:val="es-ES"/>
        </w:rPr>
        <w:t>施工安全措施和安全计划；</w:t>
      </w:r>
    </w:p>
    <w:p>
      <w:pPr>
        <w:numPr>
          <w:ilvl w:val="3"/>
          <w:numId w:val="7"/>
        </w:numPr>
        <w:spacing w:line="440" w:lineRule="exact"/>
        <w:ind w:left="420"/>
        <w:rPr>
          <w:lang w:val="es-ES"/>
        </w:rPr>
      </w:pPr>
      <w:r>
        <w:rPr>
          <w:rFonts w:hint="eastAsia" w:cs="宋体"/>
          <w:lang w:val="es-ES"/>
        </w:rPr>
        <w:t>施工环境保护计划；</w:t>
      </w:r>
    </w:p>
    <w:p>
      <w:pPr>
        <w:numPr>
          <w:ilvl w:val="3"/>
          <w:numId w:val="7"/>
        </w:numPr>
        <w:spacing w:line="440" w:lineRule="exact"/>
        <w:ind w:left="420"/>
        <w:rPr>
          <w:lang w:val="es-ES"/>
        </w:rPr>
      </w:pPr>
      <w:r>
        <w:rPr>
          <w:rFonts w:hint="eastAsia" w:cs="宋体"/>
          <w:lang w:val="es-ES"/>
        </w:rPr>
        <w:t>冬季施工措施；</w:t>
      </w:r>
    </w:p>
    <w:p>
      <w:pPr>
        <w:numPr>
          <w:ilvl w:val="3"/>
          <w:numId w:val="7"/>
        </w:numPr>
        <w:spacing w:line="440" w:lineRule="exact"/>
        <w:ind w:left="420"/>
        <w:rPr>
          <w:lang w:val="es-ES"/>
        </w:rPr>
      </w:pPr>
      <w:r>
        <w:rPr>
          <w:rFonts w:hint="eastAsia" w:cs="宋体"/>
          <w:lang w:val="es-ES"/>
        </w:rPr>
        <w:t>进度计划应用关键线路图（</w:t>
      </w:r>
      <w:r>
        <w:rPr>
          <w:lang w:val="es-ES"/>
        </w:rPr>
        <w:t>CPM</w:t>
      </w:r>
      <w:r>
        <w:rPr>
          <w:rFonts w:hint="eastAsia" w:cs="宋体"/>
          <w:lang w:val="es-ES"/>
        </w:rPr>
        <w:t>）形式编制，并应清晰地说明以下内容：每一施工步骤的顺序、拟定的开始日期和完工日期、进度、每一月度计划完成的工作量及累计工作量占总工作量的百分比；最终完工日期和部分完工日期；进度计划的起始点应为收到项目监理出开工指令的日期，计划应包括一个完整的资源分配方案，以说明每一工程部分中的每一施工机械的台班数和材料及劳力的投入量；</w:t>
      </w:r>
    </w:p>
    <w:p>
      <w:pPr>
        <w:numPr>
          <w:ilvl w:val="3"/>
          <w:numId w:val="7"/>
        </w:numPr>
        <w:spacing w:line="440" w:lineRule="exact"/>
        <w:ind w:left="420"/>
        <w:rPr>
          <w:lang w:val="es-ES"/>
        </w:rPr>
      </w:pPr>
      <w:r>
        <w:rPr>
          <w:rFonts w:hint="eastAsia" w:cs="宋体"/>
          <w:lang w:val="es-ES"/>
        </w:rPr>
        <w:t>投标人应根据自身的投标报价对本合同下的工程等分别进行工程成本分析，包括各工程实施过程中的劳动力、施工机械、工程材料和设备等的投入的造价的成本分析，并完成成本分析汇总表，并提供相应的支持分析表。同时，投标人须给出投标报价中的劳动力和主要材料的价格，如水泥、钢材、柴油等。</w:t>
      </w:r>
    </w:p>
    <w:p>
      <w:pPr>
        <w:numPr>
          <w:ilvl w:val="3"/>
          <w:numId w:val="7"/>
        </w:numPr>
        <w:spacing w:line="440" w:lineRule="exact"/>
        <w:ind w:left="420"/>
        <w:rPr>
          <w:lang w:val="es-ES"/>
        </w:rPr>
      </w:pPr>
      <w:r>
        <w:rPr>
          <w:rFonts w:hint="eastAsia"/>
        </w:rPr>
        <w:t>环境-社会-卫生-安全管理策略和实施方案。</w:t>
      </w:r>
    </w:p>
    <w:p>
      <w:pPr>
        <w:numPr>
          <w:ilvl w:val="3"/>
          <w:numId w:val="7"/>
        </w:numPr>
        <w:spacing w:line="440" w:lineRule="exact"/>
        <w:ind w:left="420"/>
        <w:rPr>
          <w:lang w:val="es-ES"/>
        </w:rPr>
      </w:pPr>
      <w:r>
        <w:rPr>
          <w:rFonts w:hint="eastAsia"/>
        </w:rPr>
        <w:t>环境-社会-卫生-安全行为准则</w:t>
      </w:r>
    </w:p>
    <w:p>
      <w:pPr>
        <w:spacing w:line="440" w:lineRule="exact"/>
        <w:ind w:left="136"/>
        <w:rPr>
          <w:rFonts w:cs="宋体"/>
          <w:lang w:val="es-ES"/>
        </w:rPr>
      </w:pPr>
    </w:p>
    <w:p>
      <w:pPr>
        <w:spacing w:line="440" w:lineRule="exact"/>
        <w:ind w:left="136"/>
        <w:rPr>
          <w:rFonts w:cs="宋体"/>
          <w:lang w:val="es-ES"/>
        </w:rPr>
      </w:pPr>
    </w:p>
    <w:p>
      <w:pPr>
        <w:spacing w:line="440" w:lineRule="exact"/>
        <w:ind w:left="136"/>
        <w:rPr>
          <w:rFonts w:cs="宋体"/>
          <w:lang w:val="es-ES"/>
        </w:rPr>
      </w:pPr>
    </w:p>
    <w:p>
      <w:pPr>
        <w:spacing w:line="440" w:lineRule="exact"/>
        <w:ind w:left="136"/>
        <w:rPr>
          <w:rFonts w:cs="宋体"/>
          <w:lang w:val="es-ES"/>
        </w:rPr>
      </w:pPr>
    </w:p>
    <w:p>
      <w:pPr>
        <w:tabs>
          <w:tab w:val="right" w:pos="9000"/>
        </w:tabs>
        <w:ind w:left="360" w:right="288"/>
        <w:jc w:val="center"/>
        <w:rPr>
          <w:b/>
          <w:sz w:val="32"/>
          <w:szCs w:val="32"/>
        </w:rPr>
      </w:pPr>
      <w:r>
        <w:rPr>
          <w:rFonts w:hint="eastAsia"/>
          <w:b/>
          <w:sz w:val="32"/>
          <w:szCs w:val="32"/>
        </w:rPr>
        <w:t>环境-社会-卫生-安全管理策略和实施方案</w:t>
      </w:r>
    </w:p>
    <w:p>
      <w:pPr>
        <w:pStyle w:val="136"/>
        <w:spacing w:before="0" w:after="0"/>
        <w:rPr>
          <w:szCs w:val="24"/>
          <w:lang w:eastAsia="zh-CN"/>
        </w:rPr>
      </w:pPr>
    </w:p>
    <w:p>
      <w:pPr>
        <w:tabs>
          <w:tab w:val="right" w:pos="9000"/>
        </w:tabs>
        <w:ind w:right="288"/>
        <w:rPr>
          <w:sz w:val="24"/>
          <w:szCs w:val="24"/>
        </w:rPr>
      </w:pPr>
    </w:p>
    <w:p>
      <w:pPr>
        <w:tabs>
          <w:tab w:val="right" w:pos="9000"/>
        </w:tabs>
        <w:ind w:right="288"/>
        <w:rPr>
          <w:sz w:val="24"/>
          <w:szCs w:val="24"/>
        </w:rPr>
      </w:pPr>
    </w:p>
    <w:p>
      <w:pPr>
        <w:tabs>
          <w:tab w:val="right" w:pos="9000"/>
        </w:tabs>
        <w:ind w:right="288"/>
        <w:rPr>
          <w:sz w:val="24"/>
          <w:szCs w:val="24"/>
        </w:rPr>
      </w:pPr>
      <w:r>
        <w:rPr>
          <w:rFonts w:hint="eastAsia"/>
          <w:sz w:val="24"/>
          <w:szCs w:val="24"/>
        </w:rPr>
        <w:t>投标人应按照投标资料表ITB</w:t>
      </w:r>
      <w:r>
        <w:rPr>
          <w:sz w:val="24"/>
          <w:szCs w:val="24"/>
        </w:rPr>
        <w:t>11.1(10)</w:t>
      </w:r>
      <w:r>
        <w:rPr>
          <w:rFonts w:hint="eastAsia"/>
          <w:sz w:val="24"/>
          <w:szCs w:val="24"/>
        </w:rPr>
        <w:t>的要求提交全面准确的环境-社会-卫生-安全管理策略和实施方案，详细描述承包商与其分包商计划采取的措施、投入的材料、投入的设备、实施的管理体系。</w:t>
      </w:r>
    </w:p>
    <w:p>
      <w:pPr>
        <w:tabs>
          <w:tab w:val="right" w:pos="9000"/>
        </w:tabs>
        <w:ind w:right="288"/>
        <w:rPr>
          <w:sz w:val="24"/>
          <w:szCs w:val="24"/>
        </w:rPr>
      </w:pPr>
    </w:p>
    <w:p>
      <w:pPr>
        <w:pStyle w:val="5"/>
        <w:spacing w:before="120" w:after="120"/>
        <w:ind w:firstLine="0" w:firstLineChars="0"/>
        <w:rPr>
          <w:sz w:val="24"/>
          <w:szCs w:val="24"/>
        </w:rPr>
      </w:pPr>
      <w:r>
        <w:rPr>
          <w:rFonts w:hint="eastAsia"/>
          <w:sz w:val="24"/>
          <w:szCs w:val="24"/>
        </w:rPr>
        <w:t>投标人在制定环境-社会-卫生-安全管理策略和实施方案时应考虑到合同中关于环境-社会-卫生-安全的要求，以及以下文件（业主应根据实际情况填写文件名称）关于环境-社会-卫生-安全的要求：</w:t>
      </w:r>
    </w:p>
    <w:p/>
    <w:p>
      <w:pPr>
        <w:pStyle w:val="5"/>
        <w:keepNext/>
        <w:widowControl/>
        <w:numPr>
          <w:ilvl w:val="0"/>
          <w:numId w:val="8"/>
        </w:numPr>
        <w:adjustRightInd/>
        <w:spacing w:beforeLines="0" w:afterLines="0"/>
        <w:ind w:right="14" w:firstLineChars="0"/>
        <w:textAlignment w:val="auto"/>
        <w:rPr>
          <w:b w:val="0"/>
          <w:i/>
          <w:sz w:val="24"/>
          <w:szCs w:val="24"/>
        </w:rPr>
      </w:pPr>
      <w:r>
        <w:rPr>
          <w:rFonts w:hint="eastAsia"/>
          <w:i/>
          <w:sz w:val="24"/>
          <w:szCs w:val="24"/>
        </w:rPr>
        <w:t>招标文件第六章工程技术要求</w:t>
      </w:r>
      <w:r>
        <w:rPr>
          <w:i/>
          <w:sz w:val="24"/>
          <w:szCs w:val="24"/>
        </w:rPr>
        <w:t>;</w:t>
      </w:r>
    </w:p>
    <w:p>
      <w:pPr>
        <w:pStyle w:val="5"/>
        <w:keepNext/>
        <w:widowControl/>
        <w:numPr>
          <w:ilvl w:val="0"/>
          <w:numId w:val="8"/>
        </w:numPr>
        <w:adjustRightInd/>
        <w:spacing w:beforeLines="0" w:afterLines="0"/>
        <w:ind w:right="14" w:firstLineChars="0"/>
        <w:textAlignment w:val="auto"/>
        <w:rPr>
          <w:b w:val="0"/>
          <w:i/>
          <w:sz w:val="24"/>
          <w:szCs w:val="24"/>
        </w:rPr>
      </w:pPr>
      <w:r>
        <w:rPr>
          <w:rFonts w:hint="eastAsia"/>
          <w:i/>
          <w:sz w:val="24"/>
          <w:szCs w:val="24"/>
        </w:rPr>
        <w:t>环境影响报告书</w:t>
      </w:r>
      <w:r>
        <w:rPr>
          <w:i/>
          <w:sz w:val="24"/>
          <w:szCs w:val="24"/>
        </w:rPr>
        <w:t>;</w:t>
      </w:r>
    </w:p>
    <w:p>
      <w:pPr>
        <w:pStyle w:val="5"/>
        <w:keepNext/>
        <w:widowControl/>
        <w:numPr>
          <w:ilvl w:val="0"/>
          <w:numId w:val="8"/>
        </w:numPr>
        <w:adjustRightInd/>
        <w:spacing w:beforeLines="0" w:afterLines="0"/>
        <w:ind w:right="14" w:firstLineChars="0"/>
        <w:textAlignment w:val="auto"/>
        <w:rPr>
          <w:b w:val="0"/>
          <w:i/>
          <w:sz w:val="24"/>
          <w:szCs w:val="24"/>
        </w:rPr>
      </w:pPr>
      <w:r>
        <w:rPr>
          <w:rFonts w:hint="eastAsia"/>
          <w:i/>
          <w:sz w:val="24"/>
          <w:szCs w:val="24"/>
        </w:rPr>
        <w:t>环境管理计划；</w:t>
      </w:r>
      <w:r>
        <w:rPr>
          <w:i/>
          <w:sz w:val="24"/>
          <w:szCs w:val="24"/>
        </w:rPr>
        <w:t>;</w:t>
      </w:r>
    </w:p>
    <w:p>
      <w:pPr>
        <w:spacing w:before="120" w:after="120" w:line="360" w:lineRule="auto"/>
        <w:ind w:firstLine="315" w:firstLineChars="150"/>
      </w:pPr>
    </w:p>
    <w:p>
      <w:pPr>
        <w:spacing w:before="120" w:after="120" w:line="360" w:lineRule="auto"/>
        <w:ind w:firstLine="315" w:firstLineChars="150"/>
      </w:pPr>
    </w:p>
    <w:p>
      <w:pPr>
        <w:widowControl/>
        <w:adjustRightInd/>
        <w:spacing w:line="240" w:lineRule="auto"/>
        <w:jc w:val="left"/>
        <w:textAlignment w:val="auto"/>
      </w:pPr>
      <w:r>
        <w:br w:type="page"/>
      </w:r>
    </w:p>
    <w:p>
      <w:pPr>
        <w:spacing w:before="120" w:after="120" w:line="360" w:lineRule="auto"/>
        <w:ind w:firstLine="482" w:firstLineChars="150"/>
        <w:jc w:val="center"/>
      </w:pPr>
      <w:r>
        <w:rPr>
          <w:rFonts w:hint="eastAsia"/>
          <w:b/>
          <w:sz w:val="32"/>
          <w:szCs w:val="32"/>
        </w:rPr>
        <w:t>环境-社会-卫生-安全行为准则</w:t>
      </w:r>
    </w:p>
    <w:p>
      <w:pPr>
        <w:tabs>
          <w:tab w:val="right" w:pos="9000"/>
        </w:tabs>
        <w:ind w:right="288"/>
        <w:rPr>
          <w:sz w:val="24"/>
          <w:szCs w:val="24"/>
        </w:rPr>
      </w:pPr>
    </w:p>
    <w:p>
      <w:pPr>
        <w:pStyle w:val="5"/>
        <w:spacing w:before="120" w:after="120"/>
        <w:ind w:firstLine="0" w:firstLineChars="0"/>
        <w:rPr>
          <w:b w:val="0"/>
          <w:sz w:val="24"/>
          <w:szCs w:val="24"/>
        </w:rPr>
      </w:pPr>
      <w:r>
        <w:rPr>
          <w:rFonts w:hint="eastAsia"/>
          <w:sz w:val="24"/>
          <w:szCs w:val="24"/>
        </w:rPr>
        <w:t>投标人应按照投标资料表ITB</w:t>
      </w:r>
      <w:r>
        <w:rPr>
          <w:sz w:val="24"/>
          <w:szCs w:val="24"/>
        </w:rPr>
        <w:t>11.1(i)</w:t>
      </w:r>
      <w:r>
        <w:rPr>
          <w:rFonts w:hint="eastAsia"/>
          <w:sz w:val="24"/>
          <w:szCs w:val="24"/>
        </w:rPr>
        <w:t>的要求提交承包商及其分包商员工环境-社会-卫生-安全行为准则。行为准则应考虑到满足合同中关于环境-社会-卫生-安全的要求，以及以下文件（业主应根据实际情况填写文件名称）关于环境-社会-卫生-安全的要求：</w:t>
      </w:r>
    </w:p>
    <w:p/>
    <w:p>
      <w:pPr>
        <w:pStyle w:val="5"/>
        <w:keepNext/>
        <w:widowControl/>
        <w:numPr>
          <w:ilvl w:val="0"/>
          <w:numId w:val="9"/>
        </w:numPr>
        <w:adjustRightInd/>
        <w:spacing w:beforeLines="0" w:afterLines="0"/>
        <w:ind w:right="14" w:firstLineChars="0"/>
        <w:textAlignment w:val="auto"/>
        <w:rPr>
          <w:b w:val="0"/>
          <w:i/>
          <w:sz w:val="24"/>
          <w:szCs w:val="24"/>
        </w:rPr>
      </w:pPr>
      <w:r>
        <w:rPr>
          <w:rFonts w:hint="eastAsia"/>
          <w:i/>
          <w:sz w:val="24"/>
          <w:szCs w:val="24"/>
        </w:rPr>
        <w:t>招标文件第六章工程技术要求</w:t>
      </w:r>
      <w:r>
        <w:rPr>
          <w:i/>
          <w:sz w:val="24"/>
          <w:szCs w:val="24"/>
        </w:rPr>
        <w:t>;</w:t>
      </w:r>
    </w:p>
    <w:p>
      <w:pPr>
        <w:pStyle w:val="5"/>
        <w:keepNext/>
        <w:widowControl/>
        <w:numPr>
          <w:ilvl w:val="0"/>
          <w:numId w:val="9"/>
        </w:numPr>
        <w:adjustRightInd/>
        <w:spacing w:beforeLines="0" w:afterLines="0"/>
        <w:ind w:right="14" w:firstLineChars="0"/>
        <w:textAlignment w:val="auto"/>
        <w:rPr>
          <w:b w:val="0"/>
          <w:i/>
          <w:sz w:val="24"/>
          <w:szCs w:val="24"/>
        </w:rPr>
      </w:pPr>
      <w:r>
        <w:rPr>
          <w:rFonts w:hint="eastAsia"/>
          <w:i/>
          <w:sz w:val="24"/>
          <w:szCs w:val="24"/>
        </w:rPr>
        <w:t>环境影响报告书</w:t>
      </w:r>
      <w:r>
        <w:rPr>
          <w:i/>
          <w:sz w:val="24"/>
          <w:szCs w:val="24"/>
        </w:rPr>
        <w:t>;</w:t>
      </w:r>
    </w:p>
    <w:p>
      <w:pPr>
        <w:pStyle w:val="5"/>
        <w:keepNext/>
        <w:widowControl/>
        <w:numPr>
          <w:ilvl w:val="0"/>
          <w:numId w:val="9"/>
        </w:numPr>
        <w:adjustRightInd/>
        <w:spacing w:beforeLines="0" w:afterLines="0"/>
        <w:ind w:right="14" w:firstLineChars="0"/>
        <w:textAlignment w:val="auto"/>
        <w:rPr>
          <w:b w:val="0"/>
          <w:i/>
          <w:sz w:val="24"/>
          <w:szCs w:val="24"/>
        </w:rPr>
      </w:pPr>
      <w:r>
        <w:rPr>
          <w:rFonts w:hint="eastAsia"/>
          <w:i/>
          <w:sz w:val="24"/>
          <w:szCs w:val="24"/>
        </w:rPr>
        <w:t>环境管理计划；</w:t>
      </w:r>
      <w:r>
        <w:rPr>
          <w:i/>
          <w:sz w:val="24"/>
          <w:szCs w:val="24"/>
        </w:rPr>
        <w:t>;</w:t>
      </w:r>
    </w:p>
    <w:p>
      <w:pPr>
        <w:rPr>
          <w:sz w:val="24"/>
          <w:szCs w:val="24"/>
        </w:rPr>
      </w:pPr>
    </w:p>
    <w:p>
      <w:pPr>
        <w:pStyle w:val="5"/>
        <w:spacing w:before="120" w:after="120"/>
        <w:ind w:firstLine="0" w:firstLineChars="0"/>
        <w:rPr>
          <w:b w:val="0"/>
          <w:sz w:val="24"/>
          <w:szCs w:val="24"/>
        </w:rPr>
      </w:pPr>
      <w:r>
        <w:rPr>
          <w:rFonts w:hint="eastAsia"/>
          <w:sz w:val="24"/>
          <w:szCs w:val="24"/>
        </w:rPr>
        <w:t>另外，投标人应提交一个概要，描述如何贯彻实施本行为准则，包括如何在与员工的雇佣合同中体现、投标人计划给员工提供什么相关培训、如何监测落实情况、在员工未能遵守行为准则时承包商如何处理。</w:t>
      </w:r>
    </w:p>
    <w:p>
      <w:pPr>
        <w:spacing w:line="440" w:lineRule="exact"/>
        <w:ind w:left="136"/>
        <w:rPr>
          <w:rFonts w:cs="宋体"/>
          <w:lang w:val="es-ES"/>
        </w:rPr>
      </w:pPr>
    </w:p>
    <w:p>
      <w:pPr>
        <w:spacing w:line="440" w:lineRule="exact"/>
        <w:sectPr>
          <w:endnotePr>
            <w:numFmt w:val="decimal"/>
          </w:endnotePr>
          <w:type w:val="continuous"/>
          <w:pgSz w:w="11907" w:h="16840"/>
          <w:pgMar w:top="1440" w:right="1797" w:bottom="1440" w:left="1797" w:header="851" w:footer="992" w:gutter="0"/>
          <w:cols w:space="720" w:num="1"/>
          <w:docGrid w:linePitch="312" w:charSpace="0"/>
        </w:sectPr>
      </w:pPr>
      <w:r>
        <w:rPr>
          <w:lang w:val="es-ES"/>
        </w:rPr>
        <w:t xml:space="preserve"> </w:t>
      </w:r>
    </w:p>
    <w:p>
      <w:pPr>
        <w:pStyle w:val="3"/>
        <w:jc w:val="center"/>
        <w:rPr>
          <w:rFonts w:cs="Times New Roman"/>
        </w:rPr>
      </w:pPr>
      <w:bookmarkStart w:id="622" w:name="_Toc440386162"/>
      <w:bookmarkStart w:id="623" w:name="_Toc440386010"/>
      <w:r>
        <w:rPr>
          <w:rFonts w:hint="eastAsia" w:cs="黑体"/>
        </w:rPr>
        <w:t>第五章　合格国家</w:t>
      </w:r>
      <w:bookmarkEnd w:id="618"/>
      <w:bookmarkEnd w:id="619"/>
      <w:bookmarkEnd w:id="620"/>
      <w:bookmarkEnd w:id="621"/>
      <w:bookmarkEnd w:id="622"/>
      <w:bookmarkEnd w:id="623"/>
    </w:p>
    <w:p>
      <w:pPr>
        <w:spacing w:before="120" w:after="120"/>
        <w:jc w:val="center"/>
      </w:pPr>
    </w:p>
    <w:p>
      <w:pPr>
        <w:spacing w:before="120" w:after="120"/>
        <w:jc w:val="center"/>
      </w:pPr>
      <w:r>
        <w:rPr>
          <w:rFonts w:hint="eastAsia" w:cs="宋体"/>
        </w:rPr>
        <w:t>目前，下述国家的公司、货物和相关服务不得参与本次投标：无</w:t>
      </w:r>
    </w:p>
    <w:p>
      <w:pPr>
        <w:spacing w:before="120" w:after="120"/>
      </w:pPr>
      <w:r>
        <w:rPr>
          <w:rFonts w:hint="eastAsia" w:cs="宋体"/>
        </w:rPr>
        <w:t>‘</w:t>
      </w:r>
    </w:p>
    <w:p>
      <w:pPr>
        <w:spacing w:before="120" w:after="120"/>
        <w:sectPr>
          <w:headerReference r:id="rId13" w:type="default"/>
          <w:endnotePr>
            <w:numFmt w:val="decimal"/>
          </w:endnotePr>
          <w:pgSz w:w="11907" w:h="16840"/>
          <w:pgMar w:top="1440" w:right="1797" w:bottom="1440" w:left="1797" w:header="851" w:footer="992" w:gutter="0"/>
          <w:cols w:space="720" w:num="1"/>
          <w:docGrid w:linePitch="312" w:charSpace="0"/>
        </w:sectPr>
      </w:pPr>
    </w:p>
    <w:p>
      <w:pPr>
        <w:pStyle w:val="2"/>
        <w:spacing w:before="120" w:after="120" w:line="240" w:lineRule="auto"/>
        <w:jc w:val="center"/>
        <w:rPr>
          <w:sz w:val="28"/>
          <w:szCs w:val="28"/>
        </w:rPr>
      </w:pPr>
      <w:bookmarkStart w:id="624" w:name="_Toc324772215"/>
      <w:bookmarkStart w:id="625" w:name="_Toc324771999"/>
      <w:bookmarkStart w:id="626" w:name="_Toc116392110"/>
      <w:bookmarkStart w:id="627" w:name="_Toc107547962"/>
      <w:bookmarkStart w:id="628" w:name="_Toc165311473"/>
    </w:p>
    <w:p>
      <w:pPr>
        <w:pStyle w:val="2"/>
        <w:spacing w:before="120" w:after="120" w:line="240" w:lineRule="auto"/>
        <w:jc w:val="center"/>
        <w:rPr>
          <w:sz w:val="28"/>
          <w:szCs w:val="28"/>
        </w:rPr>
      </w:pPr>
    </w:p>
    <w:p>
      <w:pPr>
        <w:pStyle w:val="2"/>
        <w:spacing w:before="120" w:after="120" w:line="240" w:lineRule="auto"/>
        <w:jc w:val="center"/>
        <w:rPr>
          <w:sz w:val="28"/>
          <w:szCs w:val="28"/>
        </w:rPr>
      </w:pPr>
    </w:p>
    <w:p>
      <w:pPr>
        <w:pStyle w:val="2"/>
        <w:spacing w:before="120" w:after="120" w:line="240" w:lineRule="auto"/>
        <w:jc w:val="center"/>
        <w:rPr>
          <w:sz w:val="28"/>
          <w:szCs w:val="28"/>
        </w:rPr>
      </w:pPr>
    </w:p>
    <w:p>
      <w:pPr>
        <w:pStyle w:val="2"/>
        <w:spacing w:before="120" w:after="120" w:line="240" w:lineRule="auto"/>
        <w:jc w:val="center"/>
        <w:rPr>
          <w:sz w:val="28"/>
          <w:szCs w:val="28"/>
        </w:rPr>
      </w:pPr>
    </w:p>
    <w:p>
      <w:pPr>
        <w:pStyle w:val="2"/>
        <w:spacing w:before="120" w:after="120" w:line="240" w:lineRule="auto"/>
        <w:jc w:val="center"/>
        <w:rPr>
          <w:sz w:val="28"/>
          <w:szCs w:val="28"/>
        </w:rPr>
      </w:pPr>
    </w:p>
    <w:p>
      <w:pPr>
        <w:pStyle w:val="2"/>
        <w:spacing w:before="120" w:after="120" w:line="240" w:lineRule="auto"/>
        <w:jc w:val="center"/>
        <w:rPr>
          <w:sz w:val="28"/>
          <w:szCs w:val="28"/>
        </w:rPr>
        <w:sectPr>
          <w:headerReference r:id="rId14" w:type="default"/>
          <w:endnotePr>
            <w:numFmt w:val="decimal"/>
          </w:endnotePr>
          <w:pgSz w:w="11907" w:h="16840"/>
          <w:pgMar w:top="1440" w:right="1797" w:bottom="1440" w:left="1797" w:header="851" w:footer="992" w:gutter="0"/>
          <w:cols w:space="720" w:num="1"/>
          <w:docGrid w:linePitch="312" w:charSpace="0"/>
        </w:sectPr>
      </w:pPr>
      <w:bookmarkStart w:id="629" w:name="_Toc440386163"/>
      <w:bookmarkStart w:id="630" w:name="_Toc440386011"/>
      <w:r>
        <w:rPr>
          <w:rFonts w:hint="eastAsia" w:cs="宋体"/>
          <w:sz w:val="28"/>
          <w:szCs w:val="28"/>
        </w:rPr>
        <w:t>第二篇　业主要求</w:t>
      </w:r>
      <w:bookmarkEnd w:id="624"/>
      <w:bookmarkEnd w:id="625"/>
      <w:bookmarkEnd w:id="629"/>
      <w:bookmarkEnd w:id="630"/>
    </w:p>
    <w:p>
      <w:pPr>
        <w:pStyle w:val="2"/>
        <w:spacing w:before="120" w:after="120" w:line="240" w:lineRule="auto"/>
        <w:jc w:val="center"/>
        <w:rPr>
          <w:sz w:val="28"/>
          <w:szCs w:val="28"/>
        </w:rPr>
      </w:pPr>
    </w:p>
    <w:p>
      <w:pPr>
        <w:pStyle w:val="3"/>
        <w:spacing w:before="120" w:after="120" w:line="240" w:lineRule="auto"/>
        <w:jc w:val="center"/>
        <w:rPr>
          <w:rFonts w:cs="Times New Roman"/>
          <w:sz w:val="24"/>
          <w:szCs w:val="24"/>
        </w:rPr>
      </w:pPr>
      <w:bookmarkStart w:id="631" w:name="_Toc324772000"/>
      <w:bookmarkStart w:id="632" w:name="_Toc440386164"/>
      <w:bookmarkStart w:id="633" w:name="_Toc324772216"/>
      <w:bookmarkStart w:id="634" w:name="_Toc440386012"/>
      <w:r>
        <w:rPr>
          <w:rFonts w:hint="eastAsia" w:cs="黑体"/>
          <w:sz w:val="24"/>
          <w:szCs w:val="24"/>
        </w:rPr>
        <w:t>第六章　业主要求</w:t>
      </w:r>
      <w:bookmarkEnd w:id="626"/>
      <w:bookmarkEnd w:id="627"/>
      <w:bookmarkEnd w:id="628"/>
      <w:bookmarkEnd w:id="631"/>
      <w:bookmarkEnd w:id="632"/>
      <w:bookmarkEnd w:id="633"/>
      <w:bookmarkEnd w:id="634"/>
    </w:p>
    <w:p>
      <w:pPr>
        <w:pStyle w:val="4"/>
        <w:spacing w:before="120" w:after="120" w:line="240" w:lineRule="auto"/>
        <w:jc w:val="center"/>
        <w:rPr>
          <w:sz w:val="21"/>
          <w:szCs w:val="21"/>
        </w:rPr>
      </w:pPr>
      <w:bookmarkStart w:id="635" w:name="_Toc324772001"/>
      <w:bookmarkStart w:id="636" w:name="_Toc440386165"/>
      <w:bookmarkStart w:id="637" w:name="_Toc440386013"/>
      <w:bookmarkStart w:id="638" w:name="_Toc324772217"/>
      <w:r>
        <w:rPr>
          <w:sz w:val="21"/>
          <w:szCs w:val="21"/>
        </w:rPr>
        <w:t xml:space="preserve">1. </w:t>
      </w:r>
      <w:r>
        <w:rPr>
          <w:rFonts w:hint="eastAsia" w:cs="宋体"/>
          <w:sz w:val="21"/>
          <w:szCs w:val="21"/>
        </w:rPr>
        <w:t>技术规范</w:t>
      </w:r>
      <w:bookmarkEnd w:id="635"/>
      <w:bookmarkEnd w:id="636"/>
      <w:bookmarkEnd w:id="637"/>
      <w:bookmarkEnd w:id="638"/>
    </w:p>
    <w:p>
      <w:pPr>
        <w:jc w:val="center"/>
        <w:sectPr>
          <w:endnotePr>
            <w:numFmt w:val="decimal"/>
          </w:endnotePr>
          <w:pgSz w:w="11907" w:h="16840"/>
          <w:pgMar w:top="1440" w:right="1797" w:bottom="1440" w:left="1797" w:header="851" w:footer="992" w:gutter="0"/>
          <w:cols w:space="720" w:num="1"/>
          <w:docGrid w:linePitch="312" w:charSpace="0"/>
        </w:sectPr>
      </w:pPr>
      <w:r>
        <w:rPr>
          <w:rFonts w:hint="eastAsia" w:cs="宋体"/>
        </w:rPr>
        <w:t>（另册装订）</w:t>
      </w:r>
      <w:bookmarkStart w:id="639" w:name="_Toc324772218"/>
      <w:bookmarkStart w:id="640" w:name="_Toc324772002"/>
    </w:p>
    <w:p>
      <w:pPr>
        <w:jc w:val="center"/>
        <w:outlineLvl w:val="0"/>
        <w:rPr>
          <w:b/>
          <w:bCs/>
        </w:rPr>
      </w:pPr>
      <w:bookmarkStart w:id="641" w:name="_Toc440386166"/>
      <w:bookmarkStart w:id="642" w:name="_Toc440386014"/>
      <w:r>
        <w:rPr>
          <w:b/>
          <w:bCs/>
        </w:rPr>
        <w:t xml:space="preserve">2. </w:t>
      </w:r>
      <w:r>
        <w:rPr>
          <w:rFonts w:hint="eastAsia" w:cs="宋体"/>
          <w:b/>
          <w:bCs/>
        </w:rPr>
        <w:t>图纸</w:t>
      </w:r>
      <w:bookmarkEnd w:id="639"/>
      <w:bookmarkEnd w:id="640"/>
      <w:bookmarkEnd w:id="641"/>
      <w:bookmarkEnd w:id="642"/>
    </w:p>
    <w:p>
      <w:pPr>
        <w:spacing w:before="120" w:after="120" w:line="240" w:lineRule="atLeast"/>
        <w:ind w:firstLine="420" w:firstLineChars="200"/>
        <w:jc w:val="center"/>
      </w:pPr>
      <w:r>
        <w:rPr>
          <w:rFonts w:hint="eastAsia" w:cs="宋体"/>
        </w:rPr>
        <w:t>（另册装订）</w:t>
      </w:r>
    </w:p>
    <w:tbl>
      <w:tblPr>
        <w:tblStyle w:val="61"/>
        <w:tblW w:w="8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3845"/>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gridSpan w:val="3"/>
          </w:tcPr>
          <w:p>
            <w:pPr>
              <w:widowControl/>
              <w:spacing w:before="120" w:after="120" w:line="240" w:lineRule="atLeast"/>
              <w:jc w:val="center"/>
              <w:rPr>
                <w:b/>
                <w:bCs/>
              </w:rPr>
            </w:pPr>
            <w:r>
              <w:rPr>
                <w:rFonts w:hint="eastAsia" w:hAnsi="宋体" w:cs="宋体"/>
                <w:b/>
                <w:bCs/>
              </w:rPr>
              <w:t>图纸目录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tcPr>
          <w:p>
            <w:pPr>
              <w:widowControl/>
              <w:spacing w:before="120" w:after="120" w:line="240" w:lineRule="atLeast"/>
              <w:jc w:val="center"/>
            </w:pPr>
            <w:r>
              <w:rPr>
                <w:rFonts w:hint="eastAsia" w:hAnsi="宋体" w:cs="宋体"/>
              </w:rPr>
              <w:t>图纸编号</w:t>
            </w:r>
          </w:p>
        </w:tc>
        <w:tc>
          <w:tcPr>
            <w:tcW w:w="3845" w:type="dxa"/>
          </w:tcPr>
          <w:p>
            <w:pPr>
              <w:widowControl/>
              <w:spacing w:before="120" w:after="120" w:line="240" w:lineRule="atLeast"/>
              <w:jc w:val="center"/>
            </w:pPr>
            <w:r>
              <w:rPr>
                <w:rFonts w:hint="eastAsia" w:hAnsi="宋体" w:cs="宋体"/>
              </w:rPr>
              <w:t>图纸名称</w:t>
            </w:r>
          </w:p>
        </w:tc>
        <w:tc>
          <w:tcPr>
            <w:tcW w:w="2844" w:type="dxa"/>
          </w:tcPr>
          <w:p>
            <w:pPr>
              <w:widowControl/>
              <w:spacing w:before="120" w:after="120" w:line="240" w:lineRule="atLeast"/>
              <w:jc w:val="center"/>
            </w:pPr>
            <w:r>
              <w:rPr>
                <w:rFonts w:hint="eastAsia" w:hAnsi="宋体" w:cs="宋体"/>
              </w:rPr>
              <w:t>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tcPr>
          <w:p>
            <w:pPr>
              <w:widowControl/>
              <w:spacing w:before="120" w:after="120" w:line="240" w:lineRule="atLeast"/>
              <w:jc w:val="center"/>
            </w:pPr>
          </w:p>
        </w:tc>
        <w:tc>
          <w:tcPr>
            <w:tcW w:w="3845" w:type="dxa"/>
          </w:tcPr>
          <w:p>
            <w:pPr>
              <w:widowControl/>
              <w:spacing w:before="120" w:after="120" w:line="240" w:lineRule="atLeast"/>
              <w:jc w:val="center"/>
            </w:pPr>
          </w:p>
        </w:tc>
        <w:tc>
          <w:tcPr>
            <w:tcW w:w="2844" w:type="dxa"/>
          </w:tcPr>
          <w:p>
            <w:pPr>
              <w:widowControl/>
              <w:spacing w:before="120" w:after="120"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tcPr>
          <w:p>
            <w:pPr>
              <w:widowControl/>
              <w:spacing w:before="120" w:after="120" w:line="240" w:lineRule="atLeast"/>
              <w:jc w:val="center"/>
            </w:pPr>
          </w:p>
        </w:tc>
        <w:tc>
          <w:tcPr>
            <w:tcW w:w="3845" w:type="dxa"/>
          </w:tcPr>
          <w:p>
            <w:pPr>
              <w:widowControl/>
              <w:spacing w:before="120" w:after="120" w:line="240" w:lineRule="atLeast"/>
              <w:jc w:val="center"/>
            </w:pPr>
          </w:p>
        </w:tc>
        <w:tc>
          <w:tcPr>
            <w:tcW w:w="2844" w:type="dxa"/>
          </w:tcPr>
          <w:p>
            <w:pPr>
              <w:widowControl/>
              <w:spacing w:before="120" w:after="120"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tcPr>
          <w:p>
            <w:pPr>
              <w:widowControl/>
              <w:spacing w:before="120" w:after="120" w:line="240" w:lineRule="atLeast"/>
              <w:jc w:val="center"/>
            </w:pPr>
          </w:p>
        </w:tc>
        <w:tc>
          <w:tcPr>
            <w:tcW w:w="3845" w:type="dxa"/>
          </w:tcPr>
          <w:p>
            <w:pPr>
              <w:widowControl/>
              <w:spacing w:before="120" w:after="120" w:line="240" w:lineRule="atLeast"/>
              <w:jc w:val="center"/>
            </w:pPr>
          </w:p>
        </w:tc>
        <w:tc>
          <w:tcPr>
            <w:tcW w:w="2844" w:type="dxa"/>
          </w:tcPr>
          <w:p>
            <w:pPr>
              <w:widowControl/>
              <w:spacing w:before="120" w:after="120"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tcPr>
          <w:p>
            <w:pPr>
              <w:widowControl/>
              <w:spacing w:before="120" w:after="120" w:line="240" w:lineRule="atLeast"/>
              <w:jc w:val="center"/>
            </w:pPr>
          </w:p>
        </w:tc>
        <w:tc>
          <w:tcPr>
            <w:tcW w:w="3845" w:type="dxa"/>
          </w:tcPr>
          <w:p>
            <w:pPr>
              <w:widowControl/>
              <w:spacing w:before="120" w:after="120" w:line="240" w:lineRule="atLeast"/>
              <w:jc w:val="center"/>
            </w:pPr>
          </w:p>
        </w:tc>
        <w:tc>
          <w:tcPr>
            <w:tcW w:w="2844" w:type="dxa"/>
          </w:tcPr>
          <w:p>
            <w:pPr>
              <w:widowControl/>
              <w:spacing w:before="120" w:after="120"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0" w:type="dxa"/>
          </w:tcPr>
          <w:p>
            <w:pPr>
              <w:widowControl/>
              <w:spacing w:before="120" w:after="120" w:line="240" w:lineRule="atLeast"/>
              <w:jc w:val="center"/>
            </w:pPr>
          </w:p>
        </w:tc>
        <w:tc>
          <w:tcPr>
            <w:tcW w:w="3845" w:type="dxa"/>
          </w:tcPr>
          <w:p>
            <w:pPr>
              <w:widowControl/>
              <w:spacing w:before="120" w:after="120" w:line="240" w:lineRule="atLeast"/>
              <w:jc w:val="center"/>
            </w:pPr>
          </w:p>
        </w:tc>
        <w:tc>
          <w:tcPr>
            <w:tcW w:w="2844" w:type="dxa"/>
          </w:tcPr>
          <w:p>
            <w:pPr>
              <w:widowControl/>
              <w:spacing w:before="120" w:after="120" w:line="240" w:lineRule="atLeast"/>
              <w:jc w:val="center"/>
            </w:pPr>
          </w:p>
        </w:tc>
      </w:tr>
    </w:tbl>
    <w:p>
      <w:pPr>
        <w:spacing w:before="120" w:after="120" w:line="240" w:lineRule="atLeast"/>
        <w:ind w:firstLine="420" w:firstLineChars="200"/>
      </w:pPr>
    </w:p>
    <w:p>
      <w:pPr>
        <w:spacing w:before="120" w:after="120" w:line="240" w:lineRule="atLeast"/>
      </w:pPr>
    </w:p>
    <w:p>
      <w:pPr>
        <w:spacing w:before="120" w:after="120" w:line="240" w:lineRule="atLeast"/>
        <w:sectPr>
          <w:endnotePr>
            <w:numFmt w:val="decimal"/>
          </w:endnotePr>
          <w:pgSz w:w="11907" w:h="16840"/>
          <w:pgMar w:top="1440" w:right="1797" w:bottom="1440" w:left="1797" w:header="851" w:footer="992" w:gutter="0"/>
          <w:cols w:space="720" w:num="1"/>
          <w:docGrid w:linePitch="312" w:charSpace="0"/>
        </w:sectPr>
      </w:pPr>
    </w:p>
    <w:p>
      <w:pPr>
        <w:pStyle w:val="4"/>
        <w:spacing w:before="120" w:after="120" w:line="240" w:lineRule="auto"/>
        <w:jc w:val="center"/>
        <w:rPr>
          <w:sz w:val="21"/>
          <w:szCs w:val="21"/>
        </w:rPr>
      </w:pPr>
      <w:bookmarkStart w:id="643" w:name="_Toc324772219"/>
      <w:bookmarkStart w:id="644" w:name="_Toc324772003"/>
      <w:bookmarkStart w:id="645" w:name="_Toc440386015"/>
      <w:bookmarkStart w:id="646" w:name="_Toc440386167"/>
      <w:r>
        <w:rPr>
          <w:sz w:val="21"/>
          <w:szCs w:val="21"/>
        </w:rPr>
        <w:t xml:space="preserve">3. </w:t>
      </w:r>
      <w:r>
        <w:rPr>
          <w:rFonts w:hint="eastAsia" w:cs="宋体"/>
          <w:sz w:val="21"/>
          <w:szCs w:val="21"/>
        </w:rPr>
        <w:t>补充信息</w:t>
      </w:r>
      <w:bookmarkEnd w:id="643"/>
      <w:bookmarkEnd w:id="644"/>
      <w:bookmarkEnd w:id="645"/>
      <w:bookmarkEnd w:id="646"/>
    </w:p>
    <w:p>
      <w:pPr>
        <w:spacing w:before="120" w:after="120"/>
        <w:sectPr>
          <w:endnotePr>
            <w:numFmt w:val="decimal"/>
          </w:endnotePr>
          <w:pgSz w:w="11907" w:h="16840"/>
          <w:pgMar w:top="1440" w:right="1797" w:bottom="1440" w:left="1797" w:header="851" w:footer="992" w:gutter="0"/>
          <w:cols w:space="720" w:num="1"/>
          <w:docGrid w:linePitch="312" w:charSpace="0"/>
        </w:sectPr>
      </w:pPr>
    </w:p>
    <w:p>
      <w:pPr>
        <w:pStyle w:val="2"/>
        <w:spacing w:before="120" w:after="120" w:line="240" w:lineRule="auto"/>
        <w:jc w:val="center"/>
        <w:rPr>
          <w:sz w:val="28"/>
          <w:szCs w:val="28"/>
        </w:rPr>
      </w:pPr>
      <w:bookmarkStart w:id="647" w:name="_Toc324772004"/>
    </w:p>
    <w:p>
      <w:pPr>
        <w:pStyle w:val="2"/>
        <w:spacing w:before="120" w:after="120" w:line="240" w:lineRule="auto"/>
        <w:jc w:val="center"/>
        <w:rPr>
          <w:sz w:val="28"/>
          <w:szCs w:val="28"/>
        </w:rPr>
      </w:pPr>
    </w:p>
    <w:p>
      <w:pPr>
        <w:pStyle w:val="2"/>
        <w:spacing w:before="120" w:after="120" w:line="240" w:lineRule="auto"/>
        <w:jc w:val="center"/>
        <w:rPr>
          <w:sz w:val="28"/>
          <w:szCs w:val="28"/>
        </w:rPr>
      </w:pPr>
    </w:p>
    <w:p>
      <w:pPr>
        <w:pStyle w:val="2"/>
        <w:spacing w:before="120" w:after="120" w:line="240" w:lineRule="auto"/>
        <w:jc w:val="center"/>
        <w:rPr>
          <w:sz w:val="28"/>
          <w:szCs w:val="28"/>
        </w:rPr>
      </w:pPr>
    </w:p>
    <w:p>
      <w:pPr>
        <w:pStyle w:val="2"/>
        <w:spacing w:before="120" w:after="120" w:line="240" w:lineRule="auto"/>
        <w:jc w:val="center"/>
        <w:rPr>
          <w:sz w:val="28"/>
          <w:szCs w:val="28"/>
        </w:rPr>
      </w:pPr>
    </w:p>
    <w:p>
      <w:pPr>
        <w:pStyle w:val="2"/>
        <w:spacing w:before="120" w:after="120" w:line="240" w:lineRule="auto"/>
        <w:jc w:val="center"/>
        <w:rPr>
          <w:sz w:val="28"/>
          <w:szCs w:val="28"/>
        </w:rPr>
      </w:pPr>
    </w:p>
    <w:p>
      <w:pPr>
        <w:pStyle w:val="2"/>
        <w:spacing w:before="120" w:after="120" w:line="240" w:lineRule="auto"/>
        <w:jc w:val="center"/>
        <w:rPr>
          <w:sz w:val="28"/>
          <w:szCs w:val="28"/>
        </w:rPr>
        <w:sectPr>
          <w:headerReference r:id="rId15" w:type="default"/>
          <w:endnotePr>
            <w:numFmt w:val="decimal"/>
          </w:endnotePr>
          <w:pgSz w:w="11907" w:h="16840"/>
          <w:pgMar w:top="1440" w:right="1797" w:bottom="1440" w:left="1797" w:header="851" w:footer="992" w:gutter="0"/>
          <w:cols w:space="720" w:num="1"/>
          <w:docGrid w:linePitch="312" w:charSpace="0"/>
        </w:sectPr>
      </w:pPr>
      <w:bookmarkStart w:id="648" w:name="_Toc440386168"/>
      <w:bookmarkStart w:id="649" w:name="_Toc324772220"/>
      <w:bookmarkStart w:id="650" w:name="_Toc440386016"/>
      <w:r>
        <w:rPr>
          <w:rFonts w:hint="eastAsia" w:cs="宋体"/>
          <w:sz w:val="28"/>
          <w:szCs w:val="28"/>
        </w:rPr>
        <w:t>第三篇　合同</w:t>
      </w:r>
      <w:bookmarkEnd w:id="647"/>
      <w:bookmarkEnd w:id="648"/>
      <w:bookmarkEnd w:id="649"/>
      <w:bookmarkEnd w:id="650"/>
    </w:p>
    <w:p>
      <w:pPr>
        <w:pStyle w:val="2"/>
        <w:spacing w:before="120" w:after="120" w:line="240" w:lineRule="auto"/>
        <w:jc w:val="center"/>
        <w:rPr>
          <w:sz w:val="24"/>
          <w:szCs w:val="24"/>
        </w:rPr>
      </w:pPr>
    </w:p>
    <w:p>
      <w:pPr>
        <w:pStyle w:val="2"/>
        <w:spacing w:before="120" w:after="120" w:line="240" w:lineRule="auto"/>
        <w:jc w:val="center"/>
        <w:rPr>
          <w:sz w:val="24"/>
          <w:szCs w:val="24"/>
        </w:rPr>
      </w:pPr>
      <w:bookmarkStart w:id="651" w:name="_Toc440386017"/>
      <w:bookmarkStart w:id="652" w:name="_Toc324772221"/>
      <w:bookmarkStart w:id="653" w:name="_Toc440386169"/>
      <w:r>
        <w:rPr>
          <w:rFonts w:hint="eastAsia" w:cs="宋体"/>
          <w:sz w:val="24"/>
          <w:szCs w:val="24"/>
        </w:rPr>
        <w:t>第七章</w:t>
      </w:r>
      <w:r>
        <w:rPr>
          <w:sz w:val="24"/>
          <w:szCs w:val="24"/>
        </w:rPr>
        <w:t xml:space="preserve">  </w:t>
      </w:r>
      <w:r>
        <w:rPr>
          <w:rFonts w:hint="eastAsia" w:cs="宋体"/>
          <w:sz w:val="24"/>
          <w:szCs w:val="24"/>
        </w:rPr>
        <w:t>一般合同条款</w:t>
      </w:r>
      <w:bookmarkEnd w:id="651"/>
      <w:bookmarkEnd w:id="652"/>
      <w:bookmarkEnd w:id="653"/>
    </w:p>
    <w:p>
      <w:pPr>
        <w:jc w:val="center"/>
        <w:rPr>
          <w:b/>
          <w:bCs/>
          <w:sz w:val="24"/>
          <w:szCs w:val="24"/>
        </w:rPr>
      </w:pPr>
      <w:r>
        <w:rPr>
          <w:rFonts w:hint="eastAsia" w:cs="宋体"/>
          <w:b/>
          <w:bCs/>
          <w:sz w:val="24"/>
          <w:szCs w:val="24"/>
        </w:rPr>
        <w:t>目录</w:t>
      </w:r>
    </w:p>
    <w:p>
      <w:pPr>
        <w:pStyle w:val="44"/>
        <w:tabs>
          <w:tab w:val="right" w:leader="dot" w:pos="8303"/>
        </w:tabs>
        <w:rPr>
          <w:rFonts w:ascii="Times New Roman" w:hAnsi="Times New Roman" w:cs="Times New Roman"/>
          <w:i/>
          <w:iCs/>
          <w:sz w:val="22"/>
          <w:szCs w:val="22"/>
        </w:rPr>
      </w:pP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TOC \o "1-4" \h \z \u </w:instrText>
      </w:r>
      <w:r>
        <w:rPr>
          <w:rFonts w:ascii="Times New Roman" w:hAnsi="Times New Roman" w:cs="Times New Roman"/>
          <w:b w:val="0"/>
          <w:bCs w:val="0"/>
          <w:sz w:val="24"/>
          <w:szCs w:val="24"/>
        </w:rPr>
        <w:fldChar w:fldCharType="separate"/>
      </w:r>
      <w:r>
        <w:fldChar w:fldCharType="begin"/>
      </w:r>
      <w:r>
        <w:instrText xml:space="preserve"> HYPERLINK \l "_Toc324772222" </w:instrText>
      </w:r>
      <w:r>
        <w:fldChar w:fldCharType="separate"/>
      </w:r>
      <w:r>
        <w:rPr>
          <w:rStyle w:val="67"/>
          <w:rFonts w:hint="eastAsia" w:ascii="Times New Roman" w:cs="宋体"/>
          <w:color w:val="auto"/>
        </w:rPr>
        <w:t>第一节　总则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_Toc324772222 \h </w:instrText>
      </w:r>
      <w:r>
        <w:rPr>
          <w:rFonts w:ascii="Times New Roman" w:hAnsi="Times New Roman" w:cs="Times New Roman"/>
        </w:rPr>
        <w:fldChar w:fldCharType="separate"/>
      </w:r>
      <w:r>
        <w:rPr>
          <w:rFonts w:ascii="Times New Roman" w:hAnsi="Times New Roman" w:cs="Times New Roman"/>
        </w:rPr>
        <w:t>67</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"_Toc324772223" </w:instrText>
      </w:r>
      <w:r>
        <w:fldChar w:fldCharType="separate"/>
      </w:r>
      <w:r>
        <w:rPr>
          <w:rStyle w:val="67"/>
          <w:rFonts w:ascii="Times New Roman" w:hAnsi="Times New Roman" w:cs="Times New Roman"/>
          <w:color w:val="auto"/>
        </w:rPr>
        <w:t>1</w:t>
      </w:r>
      <w:r>
        <w:rPr>
          <w:rStyle w:val="67"/>
          <w:rFonts w:hint="eastAsia" w:ascii="Times New Roman" w:cs="宋体"/>
          <w:color w:val="auto"/>
        </w:rPr>
        <w:t>　定义</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_Toc324772223 \h </w:instrText>
      </w:r>
      <w:r>
        <w:rPr>
          <w:rFonts w:ascii="Times New Roman" w:hAnsi="Times New Roman" w:cs="Times New Roman"/>
        </w:rPr>
        <w:fldChar w:fldCharType="separate"/>
      </w:r>
      <w:r>
        <w:rPr>
          <w:rFonts w:ascii="Times New Roman" w:hAnsi="Times New Roman" w:cs="Times New Roman"/>
        </w:rPr>
        <w:t>67</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"_Toc324772224" </w:instrText>
      </w:r>
      <w:r>
        <w:fldChar w:fldCharType="separate"/>
      </w:r>
      <w:r>
        <w:rPr>
          <w:rStyle w:val="67"/>
          <w:rFonts w:ascii="Times New Roman" w:hAnsi="Times New Roman" w:cs="Times New Roman"/>
          <w:color w:val="auto"/>
        </w:rPr>
        <w:t>2</w:t>
      </w:r>
      <w:r>
        <w:rPr>
          <w:rStyle w:val="67"/>
          <w:rFonts w:hint="eastAsia" w:ascii="Times New Roman" w:cs="宋体"/>
          <w:color w:val="auto"/>
        </w:rPr>
        <w:t>　合同解释</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_Toc324772224 \h </w:instrText>
      </w:r>
      <w:r>
        <w:rPr>
          <w:rFonts w:ascii="Times New Roman" w:hAnsi="Times New Roman" w:cs="Times New Roman"/>
        </w:rPr>
        <w:fldChar w:fldCharType="separate"/>
      </w:r>
      <w:r>
        <w:rPr>
          <w:rFonts w:ascii="Times New Roman" w:hAnsi="Times New Roman" w:cs="Times New Roman"/>
        </w:rPr>
        <w:t>68</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"_Toc324772225" </w:instrText>
      </w:r>
      <w:r>
        <w:fldChar w:fldCharType="separate"/>
      </w:r>
      <w:r>
        <w:rPr>
          <w:rStyle w:val="67"/>
          <w:rFonts w:ascii="Times New Roman" w:hAnsi="Times New Roman" w:cs="Times New Roman"/>
          <w:color w:val="auto"/>
        </w:rPr>
        <w:t>3</w:t>
      </w:r>
      <w:r>
        <w:rPr>
          <w:rStyle w:val="67"/>
          <w:rFonts w:hint="eastAsia" w:ascii="Times New Roman" w:cs="宋体"/>
          <w:color w:val="auto"/>
        </w:rPr>
        <w:t>　语言和法律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_Toc324772225 \h </w:instrText>
      </w:r>
      <w:r>
        <w:rPr>
          <w:rFonts w:ascii="Times New Roman" w:hAnsi="Times New Roman" w:cs="Times New Roman"/>
        </w:rPr>
        <w:fldChar w:fldCharType="separate"/>
      </w:r>
      <w:r>
        <w:rPr>
          <w:rFonts w:ascii="Times New Roman" w:hAnsi="Times New Roman" w:cs="Times New Roman"/>
        </w:rPr>
        <w:t>69</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"_Toc324772226" </w:instrText>
      </w:r>
      <w:r>
        <w:fldChar w:fldCharType="separate"/>
      </w:r>
      <w:r>
        <w:rPr>
          <w:rStyle w:val="67"/>
          <w:rFonts w:ascii="Times New Roman" w:hAnsi="Times New Roman" w:cs="Times New Roman"/>
          <w:color w:val="auto"/>
        </w:rPr>
        <w:t>4</w:t>
      </w:r>
      <w:r>
        <w:rPr>
          <w:rStyle w:val="67"/>
          <w:rFonts w:hint="eastAsia" w:ascii="Times New Roman" w:cs="宋体"/>
          <w:color w:val="auto"/>
        </w:rPr>
        <w:t>　项目监理的职权</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_Toc324772226 \h </w:instrText>
      </w:r>
      <w:r>
        <w:rPr>
          <w:rFonts w:ascii="Times New Roman" w:hAnsi="Times New Roman" w:cs="Times New Roman"/>
        </w:rPr>
        <w:fldChar w:fldCharType="separate"/>
      </w:r>
      <w:r>
        <w:rPr>
          <w:rFonts w:ascii="Times New Roman" w:hAnsi="Times New Roman" w:cs="Times New Roman"/>
        </w:rPr>
        <w:t>69</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"_Toc324772227" </w:instrText>
      </w:r>
      <w:r>
        <w:fldChar w:fldCharType="separate"/>
      </w:r>
      <w:r>
        <w:rPr>
          <w:rStyle w:val="67"/>
          <w:rFonts w:ascii="Times New Roman" w:hAnsi="Times New Roman" w:cs="Times New Roman"/>
          <w:color w:val="auto"/>
        </w:rPr>
        <w:t>5</w:t>
      </w:r>
      <w:r>
        <w:rPr>
          <w:rStyle w:val="67"/>
          <w:rFonts w:hint="eastAsia" w:ascii="Times New Roman" w:cs="宋体"/>
          <w:color w:val="auto"/>
        </w:rPr>
        <w:t>　授权</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_Toc324772227 \h </w:instrText>
      </w:r>
      <w:r>
        <w:rPr>
          <w:rFonts w:ascii="Times New Roman" w:hAnsi="Times New Roman" w:cs="Times New Roman"/>
        </w:rPr>
        <w:fldChar w:fldCharType="separate"/>
      </w:r>
      <w:r>
        <w:rPr>
          <w:rFonts w:ascii="Times New Roman" w:hAnsi="Times New Roman" w:cs="Times New Roman"/>
        </w:rPr>
        <w:t>69</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"_Toc324772228" </w:instrText>
      </w:r>
      <w:r>
        <w:fldChar w:fldCharType="separate"/>
      </w:r>
      <w:r>
        <w:rPr>
          <w:rStyle w:val="67"/>
          <w:rFonts w:ascii="Times New Roman" w:hAnsi="Times New Roman" w:cs="Times New Roman"/>
          <w:color w:val="auto"/>
        </w:rPr>
        <w:t>6</w:t>
      </w:r>
      <w:r>
        <w:rPr>
          <w:rStyle w:val="67"/>
          <w:rFonts w:hint="eastAsia" w:ascii="Times New Roman" w:cs="宋体"/>
          <w:color w:val="auto"/>
        </w:rPr>
        <w:t>　通讯</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_Toc324772228 \h </w:instrText>
      </w:r>
      <w:r>
        <w:rPr>
          <w:rFonts w:ascii="Times New Roman" w:hAnsi="Times New Roman" w:cs="Times New Roman"/>
        </w:rPr>
        <w:fldChar w:fldCharType="separate"/>
      </w:r>
      <w:r>
        <w:rPr>
          <w:rFonts w:ascii="Times New Roman" w:hAnsi="Times New Roman" w:cs="Times New Roman"/>
        </w:rPr>
        <w:t>69</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"_Toc324772229" </w:instrText>
      </w:r>
      <w:r>
        <w:fldChar w:fldCharType="separate"/>
      </w:r>
      <w:r>
        <w:rPr>
          <w:rStyle w:val="67"/>
          <w:rFonts w:ascii="Times New Roman" w:hAnsi="Times New Roman" w:cs="Times New Roman"/>
          <w:color w:val="auto"/>
        </w:rPr>
        <w:t>7</w:t>
      </w:r>
      <w:r>
        <w:rPr>
          <w:rStyle w:val="67"/>
          <w:rFonts w:hint="eastAsia" w:ascii="Times New Roman" w:cs="宋体"/>
          <w:color w:val="auto"/>
        </w:rPr>
        <w:t>　分包</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_Toc324772229 \h </w:instrText>
      </w:r>
      <w:r>
        <w:rPr>
          <w:rFonts w:ascii="Times New Roman" w:hAnsi="Times New Roman" w:cs="Times New Roman"/>
        </w:rPr>
        <w:fldChar w:fldCharType="separate"/>
      </w:r>
      <w:r>
        <w:rPr>
          <w:rFonts w:ascii="Times New Roman" w:hAnsi="Times New Roman" w:cs="Times New Roman"/>
        </w:rPr>
        <w:t>69</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"_Toc324772230" </w:instrText>
      </w:r>
      <w:r>
        <w:fldChar w:fldCharType="separate"/>
      </w:r>
      <w:r>
        <w:rPr>
          <w:rStyle w:val="67"/>
          <w:rFonts w:ascii="Times New Roman" w:hAnsi="Times New Roman" w:cs="Times New Roman"/>
          <w:color w:val="auto"/>
        </w:rPr>
        <w:t>8</w:t>
      </w:r>
      <w:r>
        <w:rPr>
          <w:rStyle w:val="67"/>
          <w:rFonts w:hint="eastAsia" w:ascii="Times New Roman" w:cs="宋体"/>
          <w:color w:val="auto"/>
        </w:rPr>
        <w:t>　其它承包商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_Toc324772230 \h </w:instrText>
      </w:r>
      <w:r>
        <w:rPr>
          <w:rFonts w:ascii="Times New Roman" w:hAnsi="Times New Roman" w:cs="Times New Roman"/>
        </w:rPr>
        <w:fldChar w:fldCharType="separate"/>
      </w:r>
      <w:r>
        <w:rPr>
          <w:rFonts w:ascii="Times New Roman" w:hAnsi="Times New Roman" w:cs="Times New Roman"/>
        </w:rPr>
        <w:t>69</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"_Toc324772231" </w:instrText>
      </w:r>
      <w:r>
        <w:fldChar w:fldCharType="separate"/>
      </w:r>
      <w:r>
        <w:rPr>
          <w:rStyle w:val="67"/>
          <w:rFonts w:ascii="Times New Roman" w:hAnsi="Times New Roman" w:cs="Times New Roman"/>
          <w:color w:val="auto"/>
        </w:rPr>
        <w:t>9</w:t>
      </w:r>
      <w:r>
        <w:rPr>
          <w:rStyle w:val="67"/>
          <w:rFonts w:hint="eastAsia" w:ascii="Times New Roman" w:cs="宋体"/>
          <w:color w:val="auto"/>
        </w:rPr>
        <w:t>　人员和设备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_Toc324772231 \h </w:instrText>
      </w:r>
      <w:r>
        <w:rPr>
          <w:rFonts w:ascii="Times New Roman" w:hAnsi="Times New Roman" w:cs="Times New Roman"/>
        </w:rPr>
        <w:fldChar w:fldCharType="separate"/>
      </w:r>
      <w:r>
        <w:rPr>
          <w:rFonts w:ascii="Times New Roman" w:hAnsi="Times New Roman" w:cs="Times New Roman"/>
        </w:rPr>
        <w:t>69</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"_Toc324772232" </w:instrText>
      </w:r>
      <w:r>
        <w:fldChar w:fldCharType="separate"/>
      </w:r>
      <w:r>
        <w:rPr>
          <w:rStyle w:val="67"/>
          <w:rFonts w:ascii="Times New Roman" w:hAnsi="Times New Roman" w:cs="Times New Roman"/>
          <w:color w:val="auto"/>
        </w:rPr>
        <w:t>10</w:t>
      </w:r>
      <w:r>
        <w:rPr>
          <w:rStyle w:val="67"/>
          <w:rFonts w:hint="eastAsia" w:ascii="Times New Roman" w:cs="宋体"/>
          <w:color w:val="auto"/>
        </w:rPr>
        <w:t>　业主和承包商的风险</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_Toc324772232 \h </w:instrText>
      </w:r>
      <w:r>
        <w:rPr>
          <w:rFonts w:ascii="Times New Roman" w:hAnsi="Times New Roman" w:cs="Times New Roman"/>
        </w:rPr>
        <w:fldChar w:fldCharType="separate"/>
      </w:r>
      <w:r>
        <w:rPr>
          <w:rFonts w:ascii="Times New Roman" w:hAnsi="Times New Roman" w:cs="Times New Roman"/>
        </w:rPr>
        <w:t>69</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"_Toc324772233" </w:instrText>
      </w:r>
      <w:r>
        <w:fldChar w:fldCharType="separate"/>
      </w:r>
      <w:r>
        <w:rPr>
          <w:rStyle w:val="67"/>
          <w:rFonts w:ascii="Times New Roman" w:hAnsi="Times New Roman" w:cs="Times New Roman"/>
          <w:color w:val="auto"/>
        </w:rPr>
        <w:t>11</w:t>
      </w:r>
      <w:r>
        <w:rPr>
          <w:rStyle w:val="67"/>
          <w:rFonts w:hint="eastAsia" w:ascii="Times New Roman" w:cs="宋体"/>
          <w:color w:val="auto"/>
        </w:rPr>
        <w:t>　业主的风险</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_Toc324772233 \h </w:instrText>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"_Toc324772234" </w:instrText>
      </w:r>
      <w:r>
        <w:fldChar w:fldCharType="separate"/>
      </w:r>
      <w:r>
        <w:rPr>
          <w:rStyle w:val="67"/>
          <w:rFonts w:ascii="Times New Roman" w:hAnsi="Times New Roman" w:cs="Times New Roman"/>
          <w:color w:val="auto"/>
        </w:rPr>
        <w:t>12</w:t>
      </w:r>
      <w:r>
        <w:rPr>
          <w:rStyle w:val="67"/>
          <w:rFonts w:hint="eastAsia" w:ascii="Times New Roman" w:cs="宋体"/>
          <w:color w:val="auto"/>
        </w:rPr>
        <w:t>　承包商的风险</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_Toc324772234 \h </w:instrText>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"_Toc324772235" </w:instrText>
      </w:r>
      <w:r>
        <w:fldChar w:fldCharType="separate"/>
      </w:r>
      <w:r>
        <w:rPr>
          <w:rStyle w:val="67"/>
          <w:rFonts w:ascii="Times New Roman" w:hAnsi="Times New Roman" w:cs="Times New Roman"/>
          <w:color w:val="auto"/>
        </w:rPr>
        <w:t>13</w:t>
      </w:r>
      <w:r>
        <w:rPr>
          <w:rStyle w:val="67"/>
          <w:rFonts w:hint="eastAsia" w:ascii="Times New Roman" w:cs="宋体"/>
          <w:color w:val="auto"/>
        </w:rPr>
        <w:t>　保障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_Toc324772235 \h </w:instrText>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"_Toc324772236" </w:instrText>
      </w:r>
      <w:r>
        <w:fldChar w:fldCharType="separate"/>
      </w:r>
      <w:r>
        <w:rPr>
          <w:rStyle w:val="67"/>
          <w:rFonts w:ascii="Times New Roman" w:hAnsi="Times New Roman" w:cs="Times New Roman"/>
          <w:color w:val="auto"/>
        </w:rPr>
        <w:t>14</w:t>
      </w:r>
      <w:r>
        <w:rPr>
          <w:rStyle w:val="67"/>
          <w:rFonts w:hint="eastAsia" w:ascii="Times New Roman" w:cs="宋体"/>
          <w:color w:val="auto"/>
        </w:rPr>
        <w:t>　保险</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_Toc324772236 \h </w:instrText>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"_Toc324772237" </w:instrText>
      </w:r>
      <w:r>
        <w:fldChar w:fldCharType="separate"/>
      </w:r>
      <w:r>
        <w:rPr>
          <w:rStyle w:val="67"/>
          <w:rFonts w:ascii="Times New Roman" w:hAnsi="Times New Roman" w:cs="Times New Roman"/>
          <w:color w:val="auto"/>
        </w:rPr>
        <w:t>15</w:t>
      </w:r>
      <w:r>
        <w:rPr>
          <w:rStyle w:val="67"/>
          <w:rFonts w:hint="eastAsia" w:ascii="Times New Roman" w:cs="宋体"/>
          <w:color w:val="auto"/>
        </w:rPr>
        <w:t>　现场资料和合同细节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_Toc324772237 \h </w:instrText>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"_Toc324772238" </w:instrText>
      </w:r>
      <w:r>
        <w:fldChar w:fldCharType="separate"/>
      </w:r>
      <w:r>
        <w:rPr>
          <w:rStyle w:val="67"/>
          <w:rFonts w:ascii="Times New Roman" w:hAnsi="Times New Roman" w:cs="Times New Roman"/>
          <w:color w:val="auto"/>
        </w:rPr>
        <w:t>16</w:t>
      </w:r>
      <w:r>
        <w:rPr>
          <w:rStyle w:val="67"/>
          <w:rFonts w:hint="eastAsia" w:ascii="Times New Roman" w:cs="宋体"/>
          <w:color w:val="auto"/>
        </w:rPr>
        <w:t>　承包商实施工程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_Toc324772238 \h </w:instrText>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"_Toc324772239" </w:instrText>
      </w:r>
      <w:r>
        <w:fldChar w:fldCharType="separate"/>
      </w:r>
      <w:r>
        <w:rPr>
          <w:rStyle w:val="67"/>
          <w:rFonts w:ascii="Times New Roman" w:hAnsi="Times New Roman" w:cs="Times New Roman"/>
          <w:color w:val="auto"/>
        </w:rPr>
        <w:t>17</w:t>
      </w:r>
      <w:r>
        <w:rPr>
          <w:rStyle w:val="67"/>
          <w:rFonts w:hint="eastAsia" w:ascii="Times New Roman" w:cs="宋体"/>
          <w:color w:val="auto"/>
        </w:rPr>
        <w:t>　按预定竣工日期完成工程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_Toc324772239 \h </w:instrText>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"_Toc324772240" </w:instrText>
      </w:r>
      <w:r>
        <w:fldChar w:fldCharType="separate"/>
      </w:r>
      <w:r>
        <w:rPr>
          <w:rStyle w:val="67"/>
          <w:rFonts w:ascii="Times New Roman" w:hAnsi="Times New Roman" w:cs="Times New Roman"/>
          <w:color w:val="auto"/>
        </w:rPr>
        <w:t>18</w:t>
      </w:r>
      <w:r>
        <w:rPr>
          <w:rStyle w:val="67"/>
          <w:rFonts w:hint="eastAsia" w:ascii="Times New Roman" w:cs="宋体"/>
          <w:color w:val="auto"/>
        </w:rPr>
        <w:t>　项目监理的批准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_Toc324772240 \h </w:instrText>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"_Toc324772241" </w:instrText>
      </w:r>
      <w:r>
        <w:fldChar w:fldCharType="separate"/>
      </w:r>
      <w:r>
        <w:rPr>
          <w:rStyle w:val="67"/>
          <w:rFonts w:ascii="Times New Roman" w:hAnsi="Times New Roman" w:cs="Times New Roman"/>
          <w:color w:val="auto"/>
        </w:rPr>
        <w:t>19</w:t>
      </w:r>
      <w:r>
        <w:rPr>
          <w:rStyle w:val="67"/>
          <w:rFonts w:hint="eastAsia" w:ascii="Times New Roman" w:cs="宋体"/>
          <w:color w:val="auto"/>
        </w:rPr>
        <w:t>　安全和环境保护</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_Toc324772241 \h </w:instrText>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"_Toc324772242" </w:instrText>
      </w:r>
      <w:r>
        <w:fldChar w:fldCharType="separate"/>
      </w:r>
      <w:r>
        <w:rPr>
          <w:rStyle w:val="67"/>
          <w:rFonts w:ascii="Times New Roman" w:hAnsi="Times New Roman" w:cs="Times New Roman"/>
          <w:color w:val="auto"/>
        </w:rPr>
        <w:t>20</w:t>
      </w:r>
      <w:r>
        <w:rPr>
          <w:rStyle w:val="67"/>
          <w:rFonts w:hint="eastAsia" w:ascii="Times New Roman" w:cs="宋体"/>
          <w:color w:val="auto"/>
        </w:rPr>
        <w:t>　现场发现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_Toc324772242 \h </w:instrText>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"_Toc324772243" </w:instrText>
      </w:r>
      <w:r>
        <w:fldChar w:fldCharType="separate"/>
      </w:r>
      <w:r>
        <w:rPr>
          <w:rStyle w:val="67"/>
          <w:rFonts w:ascii="Times New Roman" w:hAnsi="Times New Roman" w:cs="Times New Roman"/>
          <w:color w:val="auto"/>
        </w:rPr>
        <w:t>21</w:t>
      </w:r>
      <w:r>
        <w:rPr>
          <w:rStyle w:val="67"/>
          <w:rFonts w:hint="eastAsia" w:ascii="Times New Roman" w:cs="宋体"/>
          <w:color w:val="auto"/>
        </w:rPr>
        <w:t>　现场的占用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_Toc324772243 \h </w:instrText>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"_Toc324772244" </w:instrText>
      </w:r>
      <w:r>
        <w:fldChar w:fldCharType="separate"/>
      </w:r>
      <w:r>
        <w:rPr>
          <w:rStyle w:val="67"/>
          <w:rFonts w:ascii="Times New Roman" w:hAnsi="Times New Roman" w:cs="Times New Roman"/>
          <w:color w:val="auto"/>
        </w:rPr>
        <w:t>22</w:t>
      </w:r>
      <w:r>
        <w:rPr>
          <w:rStyle w:val="67"/>
          <w:rFonts w:hint="eastAsia" w:ascii="Times New Roman" w:cs="宋体"/>
          <w:color w:val="auto"/>
        </w:rPr>
        <w:t>　进入现场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_Toc324772244 \h </w:instrText>
      </w:r>
      <w:r>
        <w:rPr>
          <w:rFonts w:ascii="Times New Roman" w:hAnsi="Times New Roman" w:cs="Times New Roman"/>
        </w:rPr>
        <w:fldChar w:fldCharType="separate"/>
      </w:r>
      <w:r>
        <w:rPr>
          <w:rFonts w:ascii="Times New Roman" w:hAnsi="Times New Roman" w:cs="Times New Roman"/>
        </w:rPr>
        <w:t>71</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"_Toc324772245" </w:instrText>
      </w:r>
      <w:r>
        <w:fldChar w:fldCharType="separate"/>
      </w:r>
      <w:r>
        <w:rPr>
          <w:rStyle w:val="67"/>
          <w:rFonts w:ascii="Times New Roman" w:hAnsi="Times New Roman" w:cs="Times New Roman"/>
          <w:color w:val="auto"/>
        </w:rPr>
        <w:t>23</w:t>
      </w:r>
      <w:r>
        <w:rPr>
          <w:rStyle w:val="67"/>
          <w:rFonts w:hint="eastAsia" w:ascii="Times New Roman" w:cs="宋体"/>
          <w:color w:val="auto"/>
        </w:rPr>
        <w:t>　指示、检查和审计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_Toc324772245 \h </w:instrText>
      </w:r>
      <w:r>
        <w:rPr>
          <w:rFonts w:ascii="Times New Roman" w:hAnsi="Times New Roman" w:cs="Times New Roman"/>
        </w:rPr>
        <w:fldChar w:fldCharType="separate"/>
      </w:r>
      <w:r>
        <w:rPr>
          <w:rFonts w:ascii="Times New Roman" w:hAnsi="Times New Roman" w:cs="Times New Roman"/>
        </w:rPr>
        <w:t>72</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"_Toc324772246" </w:instrText>
      </w:r>
      <w:r>
        <w:fldChar w:fldCharType="separate"/>
      </w:r>
      <w:r>
        <w:rPr>
          <w:rStyle w:val="67"/>
          <w:rFonts w:ascii="Times New Roman" w:hAnsi="Times New Roman" w:cs="Times New Roman"/>
          <w:color w:val="auto"/>
        </w:rPr>
        <w:t>24</w:t>
      </w:r>
      <w:r>
        <w:rPr>
          <w:rStyle w:val="67"/>
          <w:rFonts w:hint="eastAsia" w:ascii="Times New Roman" w:cs="宋体"/>
          <w:color w:val="auto"/>
        </w:rPr>
        <w:t>　调解员的指定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_Toc324772246 \h </w:instrText>
      </w:r>
      <w:r>
        <w:rPr>
          <w:rFonts w:ascii="Times New Roman" w:hAnsi="Times New Roman" w:cs="Times New Roman"/>
        </w:rPr>
        <w:fldChar w:fldCharType="separate"/>
      </w:r>
      <w:r>
        <w:rPr>
          <w:rFonts w:ascii="Times New Roman" w:hAnsi="Times New Roman" w:cs="Times New Roman"/>
        </w:rPr>
        <w:t>72</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"_Toc324772247" </w:instrText>
      </w:r>
      <w:r>
        <w:fldChar w:fldCharType="separate"/>
      </w:r>
      <w:r>
        <w:rPr>
          <w:rStyle w:val="67"/>
          <w:rFonts w:ascii="Times New Roman" w:hAnsi="Times New Roman" w:cs="Times New Roman"/>
          <w:color w:val="auto"/>
        </w:rPr>
        <w:t>25</w:t>
      </w:r>
      <w:r>
        <w:rPr>
          <w:rStyle w:val="67"/>
          <w:rFonts w:hint="eastAsia" w:ascii="Times New Roman" w:cs="宋体"/>
          <w:color w:val="auto"/>
        </w:rPr>
        <w:t>　争端的解决程序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_Toc324772247 \h </w:instrText>
      </w:r>
      <w:r>
        <w:rPr>
          <w:rFonts w:ascii="Times New Roman" w:hAnsi="Times New Roman" w:cs="Times New Roman"/>
        </w:rPr>
        <w:fldChar w:fldCharType="separate"/>
      </w:r>
      <w:r>
        <w:rPr>
          <w:rFonts w:ascii="Times New Roman" w:hAnsi="Times New Roman" w:cs="Times New Roman"/>
        </w:rPr>
        <w:t>72</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303"/>
        </w:tabs>
        <w:rPr>
          <w:rStyle w:val="67"/>
          <w:rFonts w:ascii="Times New Roman" w:hAnsi="Times New Roman" w:cs="Times New Roman"/>
          <w:color w:val="auto"/>
        </w:rPr>
      </w:pPr>
      <w:r>
        <w:fldChar w:fldCharType="begin"/>
      </w:r>
      <w:r>
        <w:instrText xml:space="preserve"> HYPERLINK \l "_Toc324772248" </w:instrText>
      </w:r>
      <w:r>
        <w:fldChar w:fldCharType="separate"/>
      </w:r>
      <w:r>
        <w:rPr>
          <w:rStyle w:val="67"/>
          <w:rFonts w:hint="eastAsia" w:ascii="Times New Roman" w:cs="宋体"/>
          <w:color w:val="auto"/>
        </w:rPr>
        <w:t>第二节　工期管理</w:t>
      </w:r>
      <w:r>
        <w:rPr>
          <w:rStyle w:val="67"/>
          <w:rFonts w:ascii="Times New Roman" w:hAnsi="Times New Roman" w:cs="Times New Roman"/>
          <w:color w:val="auto"/>
        </w:rPr>
        <w:tab/>
      </w:r>
      <w:r>
        <w:rPr>
          <w:rStyle w:val="67"/>
          <w:rFonts w:ascii="Times New Roman" w:hAnsi="Times New Roman" w:cs="Times New Roman"/>
          <w:color w:val="auto"/>
        </w:rPr>
        <w:fldChar w:fldCharType="begin"/>
      </w:r>
      <w:r>
        <w:rPr>
          <w:rStyle w:val="67"/>
          <w:rFonts w:ascii="Times New Roman" w:hAnsi="Times New Roman" w:cs="Times New Roman"/>
          <w:color w:val="auto"/>
        </w:rPr>
        <w:instrText xml:space="preserve"> PAGEREF _Toc324772248 \h </w:instrText>
      </w:r>
      <w:r>
        <w:rPr>
          <w:rStyle w:val="67"/>
          <w:rFonts w:ascii="Times New Roman" w:hAnsi="Times New Roman" w:cs="Times New Roman"/>
          <w:color w:val="auto"/>
        </w:rPr>
        <w:fldChar w:fldCharType="separate"/>
      </w:r>
      <w:r>
        <w:rPr>
          <w:rStyle w:val="67"/>
          <w:rFonts w:ascii="Times New Roman" w:hAnsi="Times New Roman" w:cs="Times New Roman"/>
          <w:color w:val="auto"/>
        </w:rPr>
        <w:t>72</w:t>
      </w:r>
      <w:r>
        <w:rPr>
          <w:rStyle w:val="67"/>
          <w:rFonts w:ascii="Times New Roman" w:hAnsi="Times New Roman" w:cs="Times New Roman"/>
          <w:color w:val="auto"/>
        </w:rPr>
        <w:fldChar w:fldCharType="end"/>
      </w:r>
      <w:r>
        <w:rPr>
          <w:rStyle w:val="67"/>
          <w:rFonts w:ascii="Times New Roman" w:hAnsi="Times New Roman" w:cs="Times New Roman"/>
          <w:color w:val="auto"/>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"_Toc324772249" </w:instrText>
      </w:r>
      <w:r>
        <w:fldChar w:fldCharType="separate"/>
      </w:r>
      <w:r>
        <w:rPr>
          <w:rStyle w:val="67"/>
          <w:rFonts w:ascii="Times New Roman" w:hAnsi="Times New Roman" w:cs="Times New Roman"/>
          <w:color w:val="auto"/>
        </w:rPr>
        <w:t>26</w:t>
      </w:r>
      <w:r>
        <w:rPr>
          <w:rStyle w:val="67"/>
          <w:rFonts w:hint="eastAsia" w:ascii="Times New Roman" w:cs="宋体"/>
          <w:color w:val="auto"/>
        </w:rPr>
        <w:t>　进度计划</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_Toc324772249 \h </w:instrText>
      </w:r>
      <w:r>
        <w:rPr>
          <w:rFonts w:ascii="Times New Roman" w:hAnsi="Times New Roman" w:cs="Times New Roman"/>
        </w:rPr>
        <w:fldChar w:fldCharType="separate"/>
      </w:r>
      <w:r>
        <w:rPr>
          <w:rFonts w:ascii="Times New Roman" w:hAnsi="Times New Roman" w:cs="Times New Roman"/>
        </w:rPr>
        <w:t>72</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"_Toc324772250" </w:instrText>
      </w:r>
      <w:r>
        <w:fldChar w:fldCharType="separate"/>
      </w:r>
      <w:r>
        <w:rPr>
          <w:rStyle w:val="67"/>
          <w:rFonts w:ascii="Times New Roman" w:hAnsi="Times New Roman" w:cs="Times New Roman"/>
          <w:color w:val="auto"/>
        </w:rPr>
        <w:t>27</w:t>
      </w:r>
      <w:r>
        <w:rPr>
          <w:rStyle w:val="67"/>
          <w:rFonts w:hint="eastAsia" w:ascii="Times New Roman" w:cs="宋体"/>
          <w:color w:val="auto"/>
        </w:rPr>
        <w:t>　预计竣工日期的延长</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_Toc324772250 \h </w:instrText>
      </w:r>
      <w:r>
        <w:rPr>
          <w:rFonts w:ascii="Times New Roman" w:hAnsi="Times New Roman" w:cs="Times New Roman"/>
        </w:rPr>
        <w:fldChar w:fldCharType="separate"/>
      </w:r>
      <w:r>
        <w:rPr>
          <w:rFonts w:ascii="Times New Roman" w:hAnsi="Times New Roman" w:cs="Times New Roman"/>
        </w:rPr>
        <w:t>73</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"_Toc324772251" </w:instrText>
      </w:r>
      <w:r>
        <w:fldChar w:fldCharType="separate"/>
      </w:r>
      <w:r>
        <w:rPr>
          <w:rStyle w:val="67"/>
          <w:rFonts w:ascii="Times New Roman" w:hAnsi="Times New Roman" w:cs="Times New Roman"/>
          <w:color w:val="auto"/>
        </w:rPr>
        <w:t>28</w:t>
      </w:r>
      <w:r>
        <w:rPr>
          <w:rStyle w:val="67"/>
          <w:rFonts w:hint="eastAsia" w:ascii="Times New Roman" w:cs="宋体"/>
          <w:color w:val="auto"/>
        </w:rPr>
        <w:t>　加快进度</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_Toc324772251 \h </w:instrText>
      </w:r>
      <w:r>
        <w:rPr>
          <w:rFonts w:ascii="Times New Roman" w:hAnsi="Times New Roman" w:cs="Times New Roman"/>
        </w:rPr>
        <w:fldChar w:fldCharType="separate"/>
      </w:r>
      <w:r>
        <w:rPr>
          <w:rFonts w:ascii="Times New Roman" w:hAnsi="Times New Roman" w:cs="Times New Roman"/>
        </w:rPr>
        <w:t>73</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"_Toc324772252" </w:instrText>
      </w:r>
      <w:r>
        <w:fldChar w:fldCharType="separate"/>
      </w:r>
      <w:r>
        <w:rPr>
          <w:rStyle w:val="67"/>
          <w:rFonts w:ascii="Times New Roman" w:hAnsi="Times New Roman" w:cs="Times New Roman"/>
          <w:color w:val="auto"/>
        </w:rPr>
        <w:t>29</w:t>
      </w:r>
      <w:r>
        <w:rPr>
          <w:rStyle w:val="67"/>
          <w:rFonts w:hint="eastAsia" w:ascii="Times New Roman" w:cs="宋体"/>
          <w:color w:val="auto"/>
        </w:rPr>
        <w:t>　项目监理命令延缓</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_Toc324772252 \h </w:instrText>
      </w:r>
      <w:r>
        <w:rPr>
          <w:rFonts w:ascii="Times New Roman" w:hAnsi="Times New Roman" w:cs="Times New Roman"/>
        </w:rPr>
        <w:fldChar w:fldCharType="separate"/>
      </w:r>
      <w:r>
        <w:rPr>
          <w:rFonts w:ascii="Times New Roman" w:hAnsi="Times New Roman" w:cs="Times New Roman"/>
        </w:rPr>
        <w:t>73</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"_Toc324772253" </w:instrText>
      </w:r>
      <w:r>
        <w:fldChar w:fldCharType="separate"/>
      </w:r>
      <w:r>
        <w:rPr>
          <w:rStyle w:val="67"/>
          <w:rFonts w:ascii="Times New Roman" w:hAnsi="Times New Roman" w:cs="Times New Roman"/>
          <w:color w:val="auto"/>
        </w:rPr>
        <w:t>30</w:t>
      </w:r>
      <w:r>
        <w:rPr>
          <w:rStyle w:val="67"/>
          <w:rFonts w:hint="eastAsia" w:ascii="Times New Roman" w:cs="宋体"/>
          <w:color w:val="auto"/>
        </w:rPr>
        <w:t>　管理会议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_Toc324772253 \h </w:instrText>
      </w:r>
      <w:r>
        <w:rPr>
          <w:rFonts w:ascii="Times New Roman" w:hAnsi="Times New Roman" w:cs="Times New Roman"/>
        </w:rPr>
        <w:fldChar w:fldCharType="separate"/>
      </w:r>
      <w:r>
        <w:rPr>
          <w:rFonts w:ascii="Times New Roman" w:hAnsi="Times New Roman" w:cs="Times New Roman"/>
        </w:rPr>
        <w:t>73</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"_Toc324772254" </w:instrText>
      </w:r>
      <w:r>
        <w:fldChar w:fldCharType="separate"/>
      </w:r>
      <w:r>
        <w:rPr>
          <w:rStyle w:val="67"/>
          <w:rFonts w:ascii="Times New Roman" w:hAnsi="Times New Roman" w:cs="Times New Roman"/>
          <w:color w:val="auto"/>
        </w:rPr>
        <w:t>31</w:t>
      </w:r>
      <w:r>
        <w:rPr>
          <w:rStyle w:val="67"/>
          <w:rFonts w:hint="eastAsia" w:ascii="Times New Roman" w:cs="宋体"/>
          <w:color w:val="auto"/>
        </w:rPr>
        <w:t>　提前通报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_Toc324772254 \h </w:instrText>
      </w:r>
      <w:r>
        <w:rPr>
          <w:rFonts w:ascii="Times New Roman" w:hAnsi="Times New Roman" w:cs="Times New Roman"/>
        </w:rPr>
        <w:fldChar w:fldCharType="separate"/>
      </w:r>
      <w:r>
        <w:rPr>
          <w:rFonts w:ascii="Times New Roman" w:hAnsi="Times New Roman" w:cs="Times New Roman"/>
        </w:rPr>
        <w:t>73</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303"/>
        </w:tabs>
        <w:rPr>
          <w:rStyle w:val="67"/>
          <w:rFonts w:ascii="Times New Roman" w:hAnsi="Times New Roman" w:cs="Times New Roman"/>
          <w:color w:val="auto"/>
        </w:rPr>
      </w:pPr>
      <w:r>
        <w:fldChar w:fldCharType="begin"/>
      </w:r>
      <w:r>
        <w:instrText xml:space="preserve"> HYPERLINK \l "_Toc324772255" </w:instrText>
      </w:r>
      <w:r>
        <w:fldChar w:fldCharType="separate"/>
      </w:r>
      <w:r>
        <w:rPr>
          <w:rStyle w:val="67"/>
          <w:rFonts w:hint="eastAsia" w:ascii="Times New Roman" w:cs="宋体"/>
          <w:color w:val="auto"/>
        </w:rPr>
        <w:t>第三节　质量管理</w:t>
      </w:r>
      <w:r>
        <w:rPr>
          <w:rStyle w:val="67"/>
          <w:rFonts w:ascii="Times New Roman" w:hAnsi="Times New Roman" w:cs="Times New Roman"/>
          <w:color w:val="auto"/>
        </w:rPr>
        <w:tab/>
      </w:r>
      <w:r>
        <w:rPr>
          <w:rStyle w:val="67"/>
          <w:rFonts w:ascii="Times New Roman" w:hAnsi="Times New Roman" w:cs="Times New Roman"/>
          <w:color w:val="auto"/>
        </w:rPr>
        <w:fldChar w:fldCharType="begin"/>
      </w:r>
      <w:r>
        <w:rPr>
          <w:rStyle w:val="67"/>
          <w:rFonts w:ascii="Times New Roman" w:hAnsi="Times New Roman" w:cs="Times New Roman"/>
          <w:color w:val="auto"/>
        </w:rPr>
        <w:instrText xml:space="preserve"> PAGEREF _Toc324772255 \h </w:instrText>
      </w:r>
      <w:r>
        <w:rPr>
          <w:rStyle w:val="67"/>
          <w:rFonts w:ascii="Times New Roman" w:hAnsi="Times New Roman" w:cs="Times New Roman"/>
          <w:color w:val="auto"/>
        </w:rPr>
        <w:fldChar w:fldCharType="separate"/>
      </w:r>
      <w:r>
        <w:rPr>
          <w:rStyle w:val="67"/>
          <w:rFonts w:ascii="Times New Roman" w:hAnsi="Times New Roman" w:cs="Times New Roman"/>
          <w:color w:val="auto"/>
        </w:rPr>
        <w:t>74</w:t>
      </w:r>
      <w:r>
        <w:rPr>
          <w:rStyle w:val="67"/>
          <w:rFonts w:ascii="Times New Roman" w:hAnsi="Times New Roman" w:cs="Times New Roman"/>
          <w:color w:val="auto"/>
        </w:rPr>
        <w:fldChar w:fldCharType="end"/>
      </w:r>
      <w:r>
        <w:rPr>
          <w:rStyle w:val="67"/>
          <w:rFonts w:ascii="Times New Roman" w:hAnsi="Times New Roman" w:cs="Times New Roman"/>
          <w:color w:val="auto"/>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"_Toc324772256" </w:instrText>
      </w:r>
      <w:r>
        <w:fldChar w:fldCharType="separate"/>
      </w:r>
      <w:r>
        <w:rPr>
          <w:rStyle w:val="67"/>
          <w:rFonts w:ascii="Times New Roman" w:hAnsi="Times New Roman" w:cs="Times New Roman"/>
          <w:color w:val="auto"/>
        </w:rPr>
        <w:t>32</w:t>
      </w:r>
      <w:r>
        <w:rPr>
          <w:rStyle w:val="67"/>
          <w:rFonts w:hint="eastAsia" w:ascii="Times New Roman" w:cs="宋体"/>
          <w:color w:val="auto"/>
        </w:rPr>
        <w:t>　鉴别缺陷</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_Toc324772256 \h </w:instrText>
      </w:r>
      <w:r>
        <w:rPr>
          <w:rFonts w:ascii="Times New Roman" w:hAnsi="Times New Roman" w:cs="Times New Roman"/>
        </w:rPr>
        <w:fldChar w:fldCharType="separate"/>
      </w:r>
      <w:r>
        <w:rPr>
          <w:rFonts w:ascii="Times New Roman" w:hAnsi="Times New Roman" w:cs="Times New Roman"/>
        </w:rPr>
        <w:t>74</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"_Toc324772257" </w:instrText>
      </w:r>
      <w:r>
        <w:fldChar w:fldCharType="separate"/>
      </w:r>
      <w:r>
        <w:rPr>
          <w:rStyle w:val="67"/>
          <w:rFonts w:ascii="Times New Roman" w:hAnsi="Times New Roman" w:cs="Times New Roman"/>
          <w:color w:val="auto"/>
        </w:rPr>
        <w:t>33</w:t>
      </w:r>
      <w:r>
        <w:rPr>
          <w:rStyle w:val="67"/>
          <w:rFonts w:hint="eastAsia" w:ascii="Times New Roman" w:cs="宋体"/>
          <w:color w:val="auto"/>
        </w:rPr>
        <w:t>　试验</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_Toc324772257 \h </w:instrText>
      </w:r>
      <w:r>
        <w:rPr>
          <w:rFonts w:ascii="Times New Roman" w:hAnsi="Times New Roman" w:cs="Times New Roman"/>
        </w:rPr>
        <w:fldChar w:fldCharType="separate"/>
      </w:r>
      <w:r>
        <w:rPr>
          <w:rFonts w:ascii="Times New Roman" w:hAnsi="Times New Roman" w:cs="Times New Roman"/>
        </w:rPr>
        <w:t>74</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"_Toc324772258" </w:instrText>
      </w:r>
      <w:r>
        <w:fldChar w:fldCharType="separate"/>
      </w:r>
      <w:r>
        <w:rPr>
          <w:rStyle w:val="67"/>
          <w:rFonts w:ascii="Times New Roman" w:hAnsi="Times New Roman" w:cs="Times New Roman"/>
          <w:color w:val="auto"/>
        </w:rPr>
        <w:t>34</w:t>
      </w:r>
      <w:r>
        <w:rPr>
          <w:rStyle w:val="67"/>
          <w:rFonts w:hint="eastAsia" w:ascii="Times New Roman" w:cs="宋体"/>
          <w:color w:val="auto"/>
        </w:rPr>
        <w:t>　对缺陷的修复</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_Toc324772258 \h </w:instrText>
      </w:r>
      <w:r>
        <w:rPr>
          <w:rFonts w:ascii="Times New Roman" w:hAnsi="Times New Roman" w:cs="Times New Roman"/>
        </w:rPr>
        <w:fldChar w:fldCharType="separate"/>
      </w:r>
      <w:r>
        <w:rPr>
          <w:rFonts w:ascii="Times New Roman" w:hAnsi="Times New Roman" w:cs="Times New Roman"/>
        </w:rPr>
        <w:t>74</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"_Toc324772259" </w:instrText>
      </w:r>
      <w:r>
        <w:fldChar w:fldCharType="separate"/>
      </w:r>
      <w:r>
        <w:rPr>
          <w:rStyle w:val="67"/>
          <w:rFonts w:ascii="Times New Roman" w:hAnsi="Times New Roman" w:cs="Times New Roman"/>
          <w:color w:val="auto"/>
        </w:rPr>
        <w:t>35</w:t>
      </w:r>
      <w:r>
        <w:rPr>
          <w:rStyle w:val="67"/>
          <w:rFonts w:hint="eastAsia" w:ascii="Times New Roman" w:cs="宋体"/>
          <w:color w:val="auto"/>
        </w:rPr>
        <w:t>　未修复的缺陷</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_Toc324772259 \h </w:instrText>
      </w:r>
      <w:r>
        <w:rPr>
          <w:rFonts w:ascii="Times New Roman" w:hAnsi="Times New Roman" w:cs="Times New Roman"/>
        </w:rPr>
        <w:fldChar w:fldCharType="separate"/>
      </w:r>
      <w:r>
        <w:rPr>
          <w:rFonts w:ascii="Times New Roman" w:hAnsi="Times New Roman" w:cs="Times New Roman"/>
        </w:rPr>
        <w:t>74</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303"/>
        </w:tabs>
        <w:rPr>
          <w:rStyle w:val="67"/>
          <w:rFonts w:ascii="Times New Roman" w:hAnsi="Times New Roman" w:cs="Times New Roman"/>
          <w:color w:val="auto"/>
        </w:rPr>
      </w:pPr>
      <w:r>
        <w:fldChar w:fldCharType="begin"/>
      </w:r>
      <w:r>
        <w:instrText xml:space="preserve"> HYPERLINK \l "_Toc324772260" </w:instrText>
      </w:r>
      <w:r>
        <w:fldChar w:fldCharType="separate"/>
      </w:r>
      <w:r>
        <w:rPr>
          <w:rStyle w:val="67"/>
          <w:rFonts w:hint="eastAsia" w:ascii="Times New Roman" w:cs="宋体"/>
          <w:color w:val="auto"/>
        </w:rPr>
        <w:t>第四节　成本管理</w:t>
      </w:r>
      <w:r>
        <w:rPr>
          <w:rStyle w:val="67"/>
          <w:rFonts w:ascii="Times New Roman" w:hAnsi="Times New Roman" w:cs="Times New Roman"/>
          <w:color w:val="auto"/>
        </w:rPr>
        <w:tab/>
      </w:r>
      <w:r>
        <w:rPr>
          <w:rStyle w:val="67"/>
          <w:rFonts w:ascii="Times New Roman" w:hAnsi="Times New Roman" w:cs="Times New Roman"/>
          <w:color w:val="auto"/>
        </w:rPr>
        <w:fldChar w:fldCharType="begin"/>
      </w:r>
      <w:r>
        <w:rPr>
          <w:rStyle w:val="67"/>
          <w:rFonts w:ascii="Times New Roman" w:hAnsi="Times New Roman" w:cs="Times New Roman"/>
          <w:color w:val="auto"/>
        </w:rPr>
        <w:instrText xml:space="preserve"> PAGEREF _Toc324772260 \h </w:instrText>
      </w:r>
      <w:r>
        <w:rPr>
          <w:rStyle w:val="67"/>
          <w:rFonts w:ascii="Times New Roman" w:hAnsi="Times New Roman" w:cs="Times New Roman"/>
          <w:color w:val="auto"/>
        </w:rPr>
        <w:fldChar w:fldCharType="separate"/>
      </w:r>
      <w:r>
        <w:rPr>
          <w:rStyle w:val="67"/>
          <w:rFonts w:ascii="Times New Roman" w:hAnsi="Times New Roman" w:cs="Times New Roman"/>
          <w:color w:val="auto"/>
        </w:rPr>
        <w:t>74</w:t>
      </w:r>
      <w:r>
        <w:rPr>
          <w:rStyle w:val="67"/>
          <w:rFonts w:ascii="Times New Roman" w:hAnsi="Times New Roman" w:cs="Times New Roman"/>
          <w:color w:val="auto"/>
        </w:rPr>
        <w:fldChar w:fldCharType="end"/>
      </w:r>
      <w:r>
        <w:rPr>
          <w:rStyle w:val="67"/>
          <w:rFonts w:ascii="Times New Roman" w:hAnsi="Times New Roman" w:cs="Times New Roman"/>
          <w:color w:val="auto"/>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"_Toc324772261" </w:instrText>
      </w:r>
      <w:r>
        <w:fldChar w:fldCharType="separate"/>
      </w:r>
      <w:r>
        <w:rPr>
          <w:rStyle w:val="67"/>
          <w:rFonts w:ascii="Times New Roman" w:hAnsi="Times New Roman" w:cs="Times New Roman"/>
          <w:color w:val="auto"/>
        </w:rPr>
        <w:t>36</w:t>
      </w:r>
      <w:r>
        <w:rPr>
          <w:rStyle w:val="67"/>
          <w:rFonts w:hint="eastAsia" w:ascii="Times New Roman" w:cs="宋体"/>
          <w:color w:val="auto"/>
        </w:rPr>
        <w:t>　合同价</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_Toc324772261 \h </w:instrText>
      </w:r>
      <w:r>
        <w:rPr>
          <w:rFonts w:ascii="Times New Roman" w:hAnsi="Times New Roman" w:cs="Times New Roman"/>
        </w:rPr>
        <w:fldChar w:fldCharType="separate"/>
      </w:r>
      <w:r>
        <w:rPr>
          <w:rFonts w:ascii="Times New Roman" w:hAnsi="Times New Roman" w:cs="Times New Roman"/>
        </w:rPr>
        <w:t>74</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"_Toc324772262" </w:instrText>
      </w:r>
      <w:r>
        <w:fldChar w:fldCharType="separate"/>
      </w:r>
      <w:r>
        <w:rPr>
          <w:rStyle w:val="67"/>
          <w:rFonts w:ascii="Times New Roman" w:hAnsi="Times New Roman" w:cs="Times New Roman"/>
          <w:color w:val="auto"/>
        </w:rPr>
        <w:t>37</w:t>
      </w:r>
      <w:r>
        <w:rPr>
          <w:rStyle w:val="67"/>
          <w:rFonts w:hint="eastAsia" w:ascii="Times New Roman" w:cs="宋体"/>
          <w:color w:val="auto"/>
        </w:rPr>
        <w:t>　合同价的变化</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_Toc324772262 \h </w:instrText>
      </w:r>
      <w:r>
        <w:rPr>
          <w:rFonts w:ascii="Times New Roman" w:hAnsi="Times New Roman" w:cs="Times New Roman"/>
        </w:rPr>
        <w:fldChar w:fldCharType="separate"/>
      </w:r>
      <w:r>
        <w:rPr>
          <w:rFonts w:ascii="Times New Roman" w:hAnsi="Times New Roman" w:cs="Times New Roman"/>
        </w:rPr>
        <w:t>74</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"_Toc324772263" </w:instrText>
      </w:r>
      <w:r>
        <w:fldChar w:fldCharType="separate"/>
      </w:r>
      <w:r>
        <w:rPr>
          <w:rStyle w:val="67"/>
          <w:rFonts w:ascii="Times New Roman" w:hAnsi="Times New Roman" w:cs="Times New Roman"/>
          <w:color w:val="auto"/>
        </w:rPr>
        <w:t>38</w:t>
      </w:r>
      <w:r>
        <w:rPr>
          <w:rStyle w:val="67"/>
          <w:rFonts w:hint="eastAsia" w:ascii="Times New Roman" w:cs="宋体"/>
          <w:color w:val="auto"/>
        </w:rPr>
        <w:t>　变更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_Toc324772263 \h </w:instrText>
      </w:r>
      <w:r>
        <w:rPr>
          <w:rFonts w:ascii="Times New Roman" w:hAnsi="Times New Roman" w:cs="Times New Roman"/>
        </w:rPr>
        <w:fldChar w:fldCharType="separate"/>
      </w:r>
      <w:r>
        <w:rPr>
          <w:rFonts w:ascii="Times New Roman" w:hAnsi="Times New Roman" w:cs="Times New Roman"/>
        </w:rPr>
        <w:t>74</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"_Toc324772264" </w:instrText>
      </w:r>
      <w:r>
        <w:fldChar w:fldCharType="separate"/>
      </w:r>
      <w:r>
        <w:rPr>
          <w:rStyle w:val="67"/>
          <w:rFonts w:ascii="Times New Roman" w:hAnsi="Times New Roman" w:cs="Times New Roman"/>
          <w:color w:val="auto"/>
        </w:rPr>
        <w:t>39</w:t>
      </w:r>
      <w:r>
        <w:rPr>
          <w:rStyle w:val="67"/>
          <w:rFonts w:hint="eastAsia" w:ascii="Times New Roman" w:cs="宋体"/>
          <w:color w:val="auto"/>
        </w:rPr>
        <w:t>　现金流预测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_Toc324772264 \h </w:instrText>
      </w:r>
      <w:r>
        <w:rPr>
          <w:rFonts w:ascii="Times New Roman" w:hAnsi="Times New Roman" w:cs="Times New Roman"/>
        </w:rPr>
        <w:fldChar w:fldCharType="separate"/>
      </w:r>
      <w:r>
        <w:rPr>
          <w:rFonts w:ascii="Times New Roman" w:hAnsi="Times New Roman" w:cs="Times New Roman"/>
        </w:rPr>
        <w:t>75</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"_Toc324772265" </w:instrText>
      </w:r>
      <w:r>
        <w:fldChar w:fldCharType="separate"/>
      </w:r>
      <w:r>
        <w:rPr>
          <w:rStyle w:val="67"/>
          <w:rFonts w:ascii="Times New Roman" w:hAnsi="Times New Roman" w:cs="Times New Roman"/>
          <w:color w:val="auto"/>
        </w:rPr>
        <w:t>40</w:t>
      </w:r>
      <w:r>
        <w:rPr>
          <w:rStyle w:val="67"/>
          <w:rFonts w:hint="eastAsia" w:ascii="Times New Roman" w:cs="宋体"/>
          <w:color w:val="auto"/>
        </w:rPr>
        <w:t>　支付证书</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_Toc324772265 \h </w:instrText>
      </w:r>
      <w:r>
        <w:rPr>
          <w:rFonts w:ascii="Times New Roman" w:hAnsi="Times New Roman" w:cs="Times New Roman"/>
        </w:rPr>
        <w:fldChar w:fldCharType="separate"/>
      </w:r>
      <w:r>
        <w:rPr>
          <w:rFonts w:ascii="Times New Roman" w:hAnsi="Times New Roman" w:cs="Times New Roman"/>
        </w:rPr>
        <w:t>75</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"_Toc324772266" </w:instrText>
      </w:r>
      <w:r>
        <w:fldChar w:fldCharType="separate"/>
      </w:r>
      <w:r>
        <w:rPr>
          <w:rStyle w:val="67"/>
          <w:rFonts w:ascii="Times New Roman" w:hAnsi="Times New Roman" w:cs="Times New Roman"/>
          <w:color w:val="auto"/>
        </w:rPr>
        <w:t>41</w:t>
      </w:r>
      <w:r>
        <w:rPr>
          <w:rStyle w:val="67"/>
          <w:rFonts w:hint="eastAsia" w:ascii="Times New Roman" w:cs="宋体"/>
          <w:color w:val="auto"/>
        </w:rPr>
        <w:t>　支付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_Toc324772266 \h </w:instrText>
      </w:r>
      <w:r>
        <w:rPr>
          <w:rFonts w:ascii="Times New Roman" w:hAnsi="Times New Roman" w:cs="Times New Roman"/>
        </w:rPr>
        <w:fldChar w:fldCharType="separate"/>
      </w:r>
      <w:r>
        <w:rPr>
          <w:rFonts w:ascii="Times New Roman" w:hAnsi="Times New Roman" w:cs="Times New Roman"/>
        </w:rPr>
        <w:t>75</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"_Toc324772267" </w:instrText>
      </w:r>
      <w:r>
        <w:fldChar w:fldCharType="separate"/>
      </w:r>
      <w:r>
        <w:rPr>
          <w:rStyle w:val="67"/>
          <w:rFonts w:ascii="Times New Roman" w:hAnsi="Times New Roman" w:cs="Times New Roman"/>
          <w:color w:val="auto"/>
        </w:rPr>
        <w:t>42</w:t>
      </w:r>
      <w:r>
        <w:rPr>
          <w:rStyle w:val="67"/>
          <w:rFonts w:hint="eastAsia" w:ascii="Times New Roman" w:cs="宋体"/>
          <w:color w:val="auto"/>
        </w:rPr>
        <w:t>　补偿事件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_Toc324772267 \h </w:instrText>
      </w:r>
      <w:r>
        <w:rPr>
          <w:rFonts w:ascii="Times New Roman" w:hAnsi="Times New Roman" w:cs="Times New Roman"/>
        </w:rPr>
        <w:fldChar w:fldCharType="separate"/>
      </w:r>
      <w:r>
        <w:rPr>
          <w:rFonts w:ascii="Times New Roman" w:hAnsi="Times New Roman" w:cs="Times New Roman"/>
        </w:rPr>
        <w:t>76</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"_Toc324772268" </w:instrText>
      </w:r>
      <w:r>
        <w:fldChar w:fldCharType="separate"/>
      </w:r>
      <w:r>
        <w:rPr>
          <w:rStyle w:val="67"/>
          <w:rFonts w:ascii="Times New Roman" w:hAnsi="Times New Roman" w:cs="Times New Roman"/>
          <w:color w:val="auto"/>
        </w:rPr>
        <w:t>43</w:t>
      </w:r>
      <w:r>
        <w:rPr>
          <w:rStyle w:val="67"/>
          <w:rFonts w:hint="eastAsia" w:ascii="Times New Roman" w:cs="宋体"/>
          <w:color w:val="auto"/>
        </w:rPr>
        <w:t>　税费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_Toc324772268 \h </w:instrText>
      </w:r>
      <w:r>
        <w:rPr>
          <w:rFonts w:ascii="Times New Roman" w:hAnsi="Times New Roman" w:cs="Times New Roman"/>
        </w:rPr>
        <w:fldChar w:fldCharType="separate"/>
      </w:r>
      <w:r>
        <w:rPr>
          <w:rFonts w:ascii="Times New Roman" w:hAnsi="Times New Roman" w:cs="Times New Roman"/>
        </w:rPr>
        <w:t>76</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"_Toc324772269" </w:instrText>
      </w:r>
      <w:r>
        <w:fldChar w:fldCharType="separate"/>
      </w:r>
      <w:r>
        <w:rPr>
          <w:rStyle w:val="67"/>
          <w:rFonts w:ascii="Times New Roman" w:hAnsi="Times New Roman" w:cs="Times New Roman"/>
          <w:color w:val="auto"/>
        </w:rPr>
        <w:t>44</w:t>
      </w:r>
      <w:r>
        <w:rPr>
          <w:rStyle w:val="67"/>
          <w:rFonts w:hint="eastAsia" w:ascii="Times New Roman" w:cs="宋体"/>
          <w:color w:val="auto"/>
        </w:rPr>
        <w:t>　货币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_Toc324772269 \h </w:instrText>
      </w:r>
      <w:r>
        <w:rPr>
          <w:rFonts w:ascii="Times New Roman" w:hAnsi="Times New Roman" w:cs="Times New Roman"/>
        </w:rPr>
        <w:fldChar w:fldCharType="separate"/>
      </w:r>
      <w:r>
        <w:rPr>
          <w:rFonts w:ascii="Times New Roman" w:hAnsi="Times New Roman" w:cs="Times New Roman"/>
        </w:rPr>
        <w:t>76</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"_Toc324772270" </w:instrText>
      </w:r>
      <w:r>
        <w:fldChar w:fldCharType="separate"/>
      </w:r>
      <w:r>
        <w:rPr>
          <w:rStyle w:val="67"/>
          <w:rFonts w:ascii="Times New Roman" w:hAnsi="Times New Roman" w:cs="Times New Roman"/>
          <w:color w:val="auto"/>
        </w:rPr>
        <w:t>45</w:t>
      </w:r>
      <w:r>
        <w:rPr>
          <w:rStyle w:val="67"/>
          <w:rFonts w:hint="eastAsia" w:ascii="Times New Roman" w:cs="宋体"/>
          <w:color w:val="auto"/>
        </w:rPr>
        <w:t>　价格调整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_Toc324772270 \h </w:instrText>
      </w:r>
      <w:r>
        <w:rPr>
          <w:rFonts w:ascii="Times New Roman" w:hAnsi="Times New Roman" w:cs="Times New Roman"/>
        </w:rPr>
        <w:fldChar w:fldCharType="separate"/>
      </w:r>
      <w:r>
        <w:rPr>
          <w:rFonts w:ascii="Times New Roman" w:hAnsi="Times New Roman" w:cs="Times New Roman"/>
        </w:rPr>
        <w:t>77</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"_Toc324772271" </w:instrText>
      </w:r>
      <w:r>
        <w:fldChar w:fldCharType="separate"/>
      </w:r>
      <w:r>
        <w:rPr>
          <w:rStyle w:val="67"/>
          <w:rFonts w:ascii="Times New Roman" w:hAnsi="Times New Roman" w:cs="Times New Roman"/>
          <w:color w:val="auto"/>
        </w:rPr>
        <w:t>46</w:t>
      </w:r>
      <w:r>
        <w:rPr>
          <w:rStyle w:val="67"/>
          <w:rFonts w:hint="eastAsia" w:ascii="Times New Roman" w:cs="宋体"/>
          <w:color w:val="auto"/>
        </w:rPr>
        <w:t>　保留金</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_Toc324772271 \h </w:instrText>
      </w:r>
      <w:r>
        <w:rPr>
          <w:rFonts w:ascii="Times New Roman" w:hAnsi="Times New Roman" w:cs="Times New Roman"/>
        </w:rPr>
        <w:fldChar w:fldCharType="separate"/>
      </w:r>
      <w:r>
        <w:rPr>
          <w:rFonts w:ascii="Times New Roman" w:hAnsi="Times New Roman" w:cs="Times New Roman"/>
        </w:rPr>
        <w:t>77</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"_Toc324772272" </w:instrText>
      </w:r>
      <w:r>
        <w:fldChar w:fldCharType="separate"/>
      </w:r>
      <w:r>
        <w:rPr>
          <w:rStyle w:val="67"/>
          <w:rFonts w:ascii="Times New Roman" w:hAnsi="Times New Roman" w:cs="Times New Roman"/>
          <w:color w:val="auto"/>
        </w:rPr>
        <w:t>47</w:t>
      </w:r>
      <w:r>
        <w:rPr>
          <w:rStyle w:val="67"/>
          <w:rFonts w:hint="eastAsia" w:ascii="Times New Roman" w:cs="宋体"/>
          <w:color w:val="auto"/>
        </w:rPr>
        <w:t>　误期赔偿费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_Toc324772272 \h </w:instrText>
      </w:r>
      <w:r>
        <w:rPr>
          <w:rFonts w:ascii="Times New Roman" w:hAnsi="Times New Roman" w:cs="Times New Roman"/>
        </w:rPr>
        <w:fldChar w:fldCharType="separate"/>
      </w:r>
      <w:r>
        <w:rPr>
          <w:rFonts w:ascii="Times New Roman" w:hAnsi="Times New Roman" w:cs="Times New Roman"/>
        </w:rPr>
        <w:t>77</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"_Toc324772273" </w:instrText>
      </w:r>
      <w:r>
        <w:fldChar w:fldCharType="separate"/>
      </w:r>
      <w:r>
        <w:rPr>
          <w:rStyle w:val="67"/>
          <w:rFonts w:ascii="Times New Roman" w:hAnsi="Times New Roman" w:cs="Times New Roman"/>
          <w:color w:val="auto"/>
        </w:rPr>
        <w:t>48</w:t>
      </w:r>
      <w:r>
        <w:rPr>
          <w:rStyle w:val="67"/>
          <w:rFonts w:hint="eastAsia" w:ascii="Times New Roman" w:cs="宋体"/>
          <w:color w:val="auto"/>
        </w:rPr>
        <w:t>　奖励</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_Toc324772273 \h </w:instrText>
      </w:r>
      <w:r>
        <w:rPr>
          <w:rFonts w:ascii="Times New Roman" w:hAnsi="Times New Roman" w:cs="Times New Roman"/>
        </w:rPr>
        <w:fldChar w:fldCharType="separate"/>
      </w:r>
      <w:r>
        <w:rPr>
          <w:rFonts w:ascii="Times New Roman" w:hAnsi="Times New Roman" w:cs="Times New Roman"/>
        </w:rPr>
        <w:t>77</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"_Toc324772274" </w:instrText>
      </w:r>
      <w:r>
        <w:fldChar w:fldCharType="separate"/>
      </w:r>
      <w:r>
        <w:rPr>
          <w:rStyle w:val="67"/>
          <w:rFonts w:ascii="Times New Roman" w:hAnsi="Times New Roman" w:cs="Times New Roman"/>
          <w:color w:val="auto"/>
        </w:rPr>
        <w:t>49</w:t>
      </w:r>
      <w:r>
        <w:rPr>
          <w:rStyle w:val="67"/>
          <w:rFonts w:hint="eastAsia" w:ascii="Times New Roman" w:cs="宋体"/>
          <w:color w:val="auto"/>
        </w:rPr>
        <w:t>　预付款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_Toc324772274 \h </w:instrText>
      </w:r>
      <w:r>
        <w:rPr>
          <w:rFonts w:ascii="Times New Roman" w:hAnsi="Times New Roman" w:cs="Times New Roman"/>
        </w:rPr>
        <w:fldChar w:fldCharType="separate"/>
      </w:r>
      <w:r>
        <w:rPr>
          <w:rFonts w:ascii="Times New Roman" w:hAnsi="Times New Roman" w:cs="Times New Roman"/>
        </w:rPr>
        <w:t>77</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"_Toc324772275" </w:instrText>
      </w:r>
      <w:r>
        <w:fldChar w:fldCharType="separate"/>
      </w:r>
      <w:r>
        <w:rPr>
          <w:rStyle w:val="67"/>
          <w:rFonts w:ascii="Times New Roman" w:hAnsi="Times New Roman" w:cs="Times New Roman"/>
          <w:color w:val="auto"/>
        </w:rPr>
        <w:t>50</w:t>
      </w:r>
      <w:r>
        <w:rPr>
          <w:rStyle w:val="67"/>
          <w:rFonts w:hint="eastAsia" w:ascii="Times New Roman" w:cs="宋体"/>
          <w:color w:val="auto"/>
        </w:rPr>
        <w:t>　保证金</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_Toc324772275 \h </w:instrText>
      </w:r>
      <w:r>
        <w:rPr>
          <w:rFonts w:ascii="Times New Roman" w:hAnsi="Times New Roman" w:cs="Times New Roman"/>
        </w:rPr>
        <w:fldChar w:fldCharType="separate"/>
      </w:r>
      <w:r>
        <w:rPr>
          <w:rFonts w:ascii="Times New Roman" w:hAnsi="Times New Roman" w:cs="Times New Roman"/>
        </w:rPr>
        <w:t>78</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"_Toc324772276" </w:instrText>
      </w:r>
      <w:r>
        <w:fldChar w:fldCharType="separate"/>
      </w:r>
      <w:r>
        <w:rPr>
          <w:rStyle w:val="67"/>
          <w:rFonts w:ascii="Times New Roman" w:hAnsi="Times New Roman" w:cs="Times New Roman"/>
          <w:color w:val="auto"/>
        </w:rPr>
        <w:t>51</w:t>
      </w:r>
      <w:r>
        <w:rPr>
          <w:rStyle w:val="67"/>
          <w:rFonts w:hint="eastAsia" w:ascii="Times New Roman" w:cs="宋体"/>
          <w:color w:val="auto"/>
        </w:rPr>
        <w:t>　暂定金</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_Toc324772276 \h </w:instrText>
      </w:r>
      <w:r>
        <w:rPr>
          <w:rFonts w:ascii="Times New Roman" w:hAnsi="Times New Roman" w:cs="Times New Roman"/>
        </w:rPr>
        <w:fldChar w:fldCharType="separate"/>
      </w:r>
      <w:r>
        <w:rPr>
          <w:rFonts w:ascii="Times New Roman" w:hAnsi="Times New Roman" w:cs="Times New Roman"/>
        </w:rPr>
        <w:t>78</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"_Toc324772277" </w:instrText>
      </w:r>
      <w:r>
        <w:fldChar w:fldCharType="separate"/>
      </w:r>
      <w:r>
        <w:rPr>
          <w:rStyle w:val="67"/>
          <w:rFonts w:ascii="Times New Roman" w:hAnsi="Times New Roman" w:cs="Times New Roman"/>
          <w:color w:val="auto"/>
        </w:rPr>
        <w:t>52</w:t>
      </w:r>
      <w:r>
        <w:rPr>
          <w:rStyle w:val="67"/>
          <w:rFonts w:hint="eastAsia" w:ascii="Times New Roman" w:cs="宋体"/>
          <w:color w:val="auto"/>
        </w:rPr>
        <w:t>　计日工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_Toc324772277 \h </w:instrText>
      </w:r>
      <w:r>
        <w:rPr>
          <w:rFonts w:ascii="Times New Roman" w:hAnsi="Times New Roman" w:cs="Times New Roman"/>
        </w:rPr>
        <w:fldChar w:fldCharType="separate"/>
      </w:r>
      <w:r>
        <w:rPr>
          <w:rFonts w:ascii="Times New Roman" w:hAnsi="Times New Roman" w:cs="Times New Roman"/>
        </w:rPr>
        <w:t>78</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"_Toc324772278" </w:instrText>
      </w:r>
      <w:r>
        <w:fldChar w:fldCharType="separate"/>
      </w:r>
      <w:r>
        <w:rPr>
          <w:rStyle w:val="67"/>
          <w:rFonts w:ascii="Times New Roman" w:hAnsi="Times New Roman" w:cs="Times New Roman"/>
          <w:color w:val="auto"/>
        </w:rPr>
        <w:t>53</w:t>
      </w:r>
      <w:r>
        <w:rPr>
          <w:rStyle w:val="67"/>
          <w:rFonts w:hint="eastAsia" w:ascii="Times New Roman" w:cs="宋体"/>
          <w:color w:val="auto"/>
        </w:rPr>
        <w:t>　修复费用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_Toc324772278 \h </w:instrText>
      </w:r>
      <w:r>
        <w:rPr>
          <w:rFonts w:ascii="Times New Roman" w:hAnsi="Times New Roman" w:cs="Times New Roman"/>
        </w:rPr>
        <w:fldChar w:fldCharType="separate"/>
      </w:r>
      <w:r>
        <w:rPr>
          <w:rFonts w:ascii="Times New Roman" w:hAnsi="Times New Roman" w:cs="Times New Roman"/>
        </w:rPr>
        <w:t>78</w:t>
      </w:r>
      <w:r>
        <w:rPr>
          <w:rFonts w:ascii="Times New Roman" w:hAnsi="Times New Roman" w:cs="Times New Roman"/>
        </w:rPr>
        <w:fldChar w:fldCharType="end"/>
      </w:r>
      <w:r>
        <w:rPr>
          <w:rFonts w:ascii="Times New Roman" w:hAnsi="Times New Roman" w:cs="Times New Roman"/>
        </w:rPr>
        <w:fldChar w:fldCharType="end"/>
      </w:r>
    </w:p>
    <w:p>
      <w:pPr>
        <w:pStyle w:val="44"/>
        <w:tabs>
          <w:tab w:val="right" w:leader="dot" w:pos="8303"/>
        </w:tabs>
        <w:rPr>
          <w:rStyle w:val="67"/>
          <w:rFonts w:ascii="Times New Roman" w:hAnsi="Times New Roman" w:cs="Times New Roman"/>
          <w:color w:val="auto"/>
        </w:rPr>
      </w:pPr>
      <w:r>
        <w:fldChar w:fldCharType="begin"/>
      </w:r>
      <w:r>
        <w:instrText xml:space="preserve"> HYPERLINK \l "_Toc324772279" </w:instrText>
      </w:r>
      <w:r>
        <w:fldChar w:fldCharType="separate"/>
      </w:r>
      <w:r>
        <w:rPr>
          <w:rStyle w:val="67"/>
          <w:rFonts w:hint="eastAsia" w:ascii="Times New Roman" w:cs="宋体"/>
          <w:color w:val="auto"/>
        </w:rPr>
        <w:t>第五节　完成合同</w:t>
      </w:r>
      <w:r>
        <w:rPr>
          <w:rStyle w:val="67"/>
          <w:rFonts w:ascii="Times New Roman" w:hAnsi="Times New Roman" w:cs="Times New Roman"/>
          <w:color w:val="auto"/>
        </w:rPr>
        <w:tab/>
      </w:r>
      <w:r>
        <w:rPr>
          <w:rStyle w:val="67"/>
          <w:rFonts w:ascii="Times New Roman" w:hAnsi="Times New Roman" w:cs="Times New Roman"/>
          <w:color w:val="auto"/>
        </w:rPr>
        <w:fldChar w:fldCharType="begin"/>
      </w:r>
      <w:r>
        <w:rPr>
          <w:rStyle w:val="67"/>
          <w:rFonts w:ascii="Times New Roman" w:hAnsi="Times New Roman" w:cs="Times New Roman"/>
          <w:color w:val="auto"/>
        </w:rPr>
        <w:instrText xml:space="preserve"> PAGEREF _Toc324772279 \h </w:instrText>
      </w:r>
      <w:r>
        <w:rPr>
          <w:rStyle w:val="67"/>
          <w:rFonts w:ascii="Times New Roman" w:hAnsi="Times New Roman" w:cs="Times New Roman"/>
          <w:color w:val="auto"/>
        </w:rPr>
        <w:fldChar w:fldCharType="separate"/>
      </w:r>
      <w:r>
        <w:rPr>
          <w:rStyle w:val="67"/>
          <w:rFonts w:ascii="Times New Roman" w:hAnsi="Times New Roman" w:cs="Times New Roman"/>
          <w:color w:val="auto"/>
        </w:rPr>
        <w:t>78</w:t>
      </w:r>
      <w:r>
        <w:rPr>
          <w:rStyle w:val="67"/>
          <w:rFonts w:ascii="Times New Roman" w:hAnsi="Times New Roman" w:cs="Times New Roman"/>
          <w:color w:val="auto"/>
        </w:rPr>
        <w:fldChar w:fldCharType="end"/>
      </w:r>
      <w:r>
        <w:rPr>
          <w:rStyle w:val="67"/>
          <w:rFonts w:ascii="Times New Roman" w:hAnsi="Times New Roman" w:cs="Times New Roman"/>
          <w:color w:val="auto"/>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"_Toc324772280" </w:instrText>
      </w:r>
      <w:r>
        <w:fldChar w:fldCharType="separate"/>
      </w:r>
      <w:r>
        <w:rPr>
          <w:rStyle w:val="67"/>
          <w:rFonts w:ascii="Times New Roman" w:hAnsi="Times New Roman" w:cs="Times New Roman"/>
          <w:color w:val="auto"/>
        </w:rPr>
        <w:t>54</w:t>
      </w:r>
      <w:r>
        <w:rPr>
          <w:rStyle w:val="67"/>
          <w:rFonts w:hint="eastAsia" w:ascii="Times New Roman" w:cs="宋体"/>
          <w:color w:val="auto"/>
        </w:rPr>
        <w:t>　竣工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_Toc324772280 \h </w:instrText>
      </w:r>
      <w:r>
        <w:rPr>
          <w:rFonts w:ascii="Times New Roman" w:hAnsi="Times New Roman" w:cs="Times New Roman"/>
        </w:rPr>
        <w:fldChar w:fldCharType="separate"/>
      </w:r>
      <w:r>
        <w:rPr>
          <w:rFonts w:ascii="Times New Roman" w:hAnsi="Times New Roman" w:cs="Times New Roman"/>
        </w:rPr>
        <w:t>78</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"_Toc324772281" </w:instrText>
      </w:r>
      <w:r>
        <w:fldChar w:fldCharType="separate"/>
      </w:r>
      <w:r>
        <w:rPr>
          <w:rStyle w:val="67"/>
          <w:rFonts w:ascii="Times New Roman" w:hAnsi="Times New Roman" w:cs="Times New Roman"/>
          <w:color w:val="auto"/>
        </w:rPr>
        <w:t>55</w:t>
      </w:r>
      <w:r>
        <w:rPr>
          <w:rStyle w:val="67"/>
          <w:rFonts w:hint="eastAsia" w:ascii="Times New Roman" w:cs="宋体"/>
          <w:color w:val="auto"/>
        </w:rPr>
        <w:t>　验收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_Toc324772281 \h </w:instrText>
      </w:r>
      <w:r>
        <w:rPr>
          <w:rFonts w:ascii="Times New Roman" w:hAnsi="Times New Roman" w:cs="Times New Roman"/>
        </w:rPr>
        <w:fldChar w:fldCharType="separate"/>
      </w:r>
      <w:r>
        <w:rPr>
          <w:rFonts w:ascii="Times New Roman" w:hAnsi="Times New Roman" w:cs="Times New Roman"/>
        </w:rPr>
        <w:t>78</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"_Toc324772282" </w:instrText>
      </w:r>
      <w:r>
        <w:fldChar w:fldCharType="separate"/>
      </w:r>
      <w:r>
        <w:rPr>
          <w:rStyle w:val="67"/>
          <w:rFonts w:ascii="Times New Roman" w:hAnsi="Times New Roman" w:cs="Times New Roman"/>
          <w:color w:val="auto"/>
        </w:rPr>
        <w:t>56</w:t>
      </w:r>
      <w:r>
        <w:rPr>
          <w:rStyle w:val="67"/>
          <w:rFonts w:hint="eastAsia" w:ascii="Times New Roman" w:cs="宋体"/>
          <w:color w:val="auto"/>
        </w:rPr>
        <w:t>　结算</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_Toc324772282 \h </w:instrText>
      </w:r>
      <w:r>
        <w:rPr>
          <w:rFonts w:ascii="Times New Roman" w:hAnsi="Times New Roman" w:cs="Times New Roman"/>
        </w:rPr>
        <w:fldChar w:fldCharType="separate"/>
      </w:r>
      <w:r>
        <w:rPr>
          <w:rFonts w:ascii="Times New Roman" w:hAnsi="Times New Roman" w:cs="Times New Roman"/>
        </w:rPr>
        <w:t>79</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"_Toc324772283" </w:instrText>
      </w:r>
      <w:r>
        <w:fldChar w:fldCharType="separate"/>
      </w:r>
      <w:r>
        <w:rPr>
          <w:rStyle w:val="67"/>
          <w:rFonts w:ascii="Times New Roman" w:hAnsi="Times New Roman" w:cs="Times New Roman"/>
          <w:color w:val="auto"/>
        </w:rPr>
        <w:t>57</w:t>
      </w:r>
      <w:r>
        <w:rPr>
          <w:rStyle w:val="67"/>
          <w:rFonts w:hint="eastAsia" w:ascii="Times New Roman" w:cs="宋体"/>
          <w:color w:val="auto"/>
        </w:rPr>
        <w:t>　运行和维修手册</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_Toc324772283 \h </w:instrText>
      </w:r>
      <w:r>
        <w:rPr>
          <w:rFonts w:ascii="Times New Roman" w:hAnsi="Times New Roman" w:cs="Times New Roman"/>
        </w:rPr>
        <w:fldChar w:fldCharType="separate"/>
      </w:r>
      <w:r>
        <w:rPr>
          <w:rFonts w:ascii="Times New Roman" w:hAnsi="Times New Roman" w:cs="Times New Roman"/>
        </w:rPr>
        <w:t>79</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"_Toc324772284" </w:instrText>
      </w:r>
      <w:r>
        <w:fldChar w:fldCharType="separate"/>
      </w:r>
      <w:r>
        <w:rPr>
          <w:rStyle w:val="67"/>
          <w:rFonts w:ascii="Times New Roman" w:hAnsi="Times New Roman" w:cs="Times New Roman"/>
          <w:color w:val="auto"/>
        </w:rPr>
        <w:t>58</w:t>
      </w:r>
      <w:r>
        <w:rPr>
          <w:rStyle w:val="67"/>
          <w:rFonts w:hint="eastAsia" w:ascii="Times New Roman" w:cs="宋体"/>
          <w:color w:val="auto"/>
        </w:rPr>
        <w:t>　终止合同</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_Toc324772284 \h </w:instrText>
      </w:r>
      <w:r>
        <w:rPr>
          <w:rFonts w:ascii="Times New Roman" w:hAnsi="Times New Roman" w:cs="Times New Roman"/>
        </w:rPr>
        <w:fldChar w:fldCharType="separate"/>
      </w:r>
      <w:r>
        <w:rPr>
          <w:rFonts w:ascii="Times New Roman" w:hAnsi="Times New Roman" w:cs="Times New Roman"/>
        </w:rPr>
        <w:t>79</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"_Toc324772285" </w:instrText>
      </w:r>
      <w:r>
        <w:fldChar w:fldCharType="separate"/>
      </w:r>
      <w:r>
        <w:rPr>
          <w:rStyle w:val="67"/>
          <w:rFonts w:ascii="Times New Roman" w:hAnsi="Times New Roman" w:cs="Times New Roman"/>
          <w:color w:val="auto"/>
        </w:rPr>
        <w:t>59</w:t>
      </w:r>
      <w:r>
        <w:rPr>
          <w:rStyle w:val="67"/>
          <w:rFonts w:hint="eastAsia" w:ascii="Times New Roman" w:cs="宋体"/>
          <w:color w:val="auto"/>
        </w:rPr>
        <w:t>　欺诈和腐败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_Toc324772285 \h </w:instrText>
      </w:r>
      <w:r>
        <w:rPr>
          <w:rFonts w:ascii="Times New Roman" w:hAnsi="Times New Roman" w:cs="Times New Roman"/>
        </w:rPr>
        <w:fldChar w:fldCharType="separate"/>
      </w:r>
      <w:r>
        <w:rPr>
          <w:rFonts w:ascii="Times New Roman" w:hAnsi="Times New Roman" w:cs="Times New Roman"/>
        </w:rPr>
        <w:t>79</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"_Toc324772286" </w:instrText>
      </w:r>
      <w:r>
        <w:fldChar w:fldCharType="separate"/>
      </w:r>
      <w:r>
        <w:rPr>
          <w:rStyle w:val="67"/>
          <w:rFonts w:ascii="Times New Roman" w:hAnsi="Times New Roman" w:cs="Times New Roman"/>
          <w:color w:val="auto"/>
        </w:rPr>
        <w:t>60</w:t>
      </w:r>
      <w:r>
        <w:rPr>
          <w:rStyle w:val="67"/>
          <w:rFonts w:hint="eastAsia" w:ascii="Times New Roman" w:cs="宋体"/>
          <w:color w:val="auto"/>
        </w:rPr>
        <w:t>　合同终止时的支付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_Toc324772286 \h </w:instrText>
      </w:r>
      <w:r>
        <w:rPr>
          <w:rFonts w:ascii="Times New Roman" w:hAnsi="Times New Roman" w:cs="Times New Roman"/>
        </w:rPr>
        <w:fldChar w:fldCharType="separate"/>
      </w:r>
      <w:r>
        <w:rPr>
          <w:rFonts w:ascii="Times New Roman" w:hAnsi="Times New Roman" w:cs="Times New Roman"/>
        </w:rPr>
        <w:t>80</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"_Toc324772287" </w:instrText>
      </w:r>
      <w:r>
        <w:fldChar w:fldCharType="separate"/>
      </w:r>
      <w:r>
        <w:rPr>
          <w:rStyle w:val="67"/>
          <w:rFonts w:ascii="Times New Roman" w:hAnsi="Times New Roman" w:cs="Times New Roman"/>
          <w:color w:val="auto"/>
        </w:rPr>
        <w:t>61</w:t>
      </w:r>
      <w:r>
        <w:rPr>
          <w:rStyle w:val="67"/>
          <w:rFonts w:hint="eastAsia" w:ascii="Times New Roman" w:cs="宋体"/>
          <w:color w:val="auto"/>
        </w:rPr>
        <w:t>　财产</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_Toc324772287 \h </w:instrText>
      </w:r>
      <w:r>
        <w:rPr>
          <w:rFonts w:ascii="Times New Roman" w:hAnsi="Times New Roman" w:cs="Times New Roman"/>
        </w:rPr>
        <w:fldChar w:fldCharType="separate"/>
      </w:r>
      <w:r>
        <w:rPr>
          <w:rFonts w:ascii="Times New Roman" w:hAnsi="Times New Roman" w:cs="Times New Roman"/>
        </w:rPr>
        <w:t>80</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"_Toc324772288" </w:instrText>
      </w:r>
      <w:r>
        <w:fldChar w:fldCharType="separate"/>
      </w:r>
      <w:r>
        <w:rPr>
          <w:rStyle w:val="67"/>
          <w:rFonts w:ascii="Times New Roman" w:hAnsi="Times New Roman" w:cs="Times New Roman"/>
          <w:color w:val="auto"/>
        </w:rPr>
        <w:t>62</w:t>
      </w:r>
      <w:r>
        <w:rPr>
          <w:rStyle w:val="67"/>
          <w:rFonts w:hint="eastAsia" w:ascii="Times New Roman" w:cs="宋体"/>
          <w:color w:val="auto"/>
        </w:rPr>
        <w:t>　合同解除</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_Toc324772288 \h </w:instrText>
      </w:r>
      <w:r>
        <w:rPr>
          <w:rFonts w:ascii="Times New Roman" w:hAnsi="Times New Roman" w:cs="Times New Roman"/>
        </w:rPr>
        <w:fldChar w:fldCharType="separate"/>
      </w:r>
      <w:r>
        <w:rPr>
          <w:rFonts w:ascii="Times New Roman" w:hAnsi="Times New Roman" w:cs="Times New Roman"/>
        </w:rPr>
        <w:t>80</w:t>
      </w:r>
      <w:r>
        <w:rPr>
          <w:rFonts w:ascii="Times New Roman" w:hAnsi="Times New Roman" w:cs="Times New Roman"/>
        </w:rPr>
        <w:fldChar w:fldCharType="end"/>
      </w:r>
      <w:r>
        <w:rPr>
          <w:rFonts w:ascii="Times New Roman" w:hAnsi="Times New Roman" w:cs="Times New Roman"/>
        </w:rPr>
        <w:fldChar w:fldCharType="end"/>
      </w:r>
    </w:p>
    <w:p>
      <w:pPr>
        <w:pStyle w:val="45"/>
        <w:tabs>
          <w:tab w:val="right" w:leader="dot" w:pos="8303"/>
        </w:tabs>
        <w:rPr>
          <w:rFonts w:ascii="Times New Roman" w:hAnsi="Times New Roman" w:cs="Times New Roman"/>
          <w:sz w:val="22"/>
          <w:szCs w:val="22"/>
        </w:rPr>
      </w:pPr>
      <w:r>
        <w:fldChar w:fldCharType="begin"/>
      </w:r>
      <w:r>
        <w:instrText xml:space="preserve"> HYPERLINK \l "_Toc324772289" </w:instrText>
      </w:r>
      <w:r>
        <w:fldChar w:fldCharType="separate"/>
      </w:r>
      <w:r>
        <w:rPr>
          <w:rStyle w:val="67"/>
          <w:rFonts w:ascii="Times New Roman" w:hAnsi="Times New Roman" w:cs="Times New Roman"/>
          <w:color w:val="auto"/>
        </w:rPr>
        <w:t>63</w:t>
      </w:r>
      <w:r>
        <w:rPr>
          <w:rStyle w:val="67"/>
          <w:rFonts w:hint="eastAsia" w:ascii="Times New Roman" w:cs="宋体"/>
          <w:color w:val="auto"/>
        </w:rPr>
        <w:t>　停止贷款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_Toc324772289 \h </w:instrText>
      </w:r>
      <w:r>
        <w:rPr>
          <w:rFonts w:ascii="Times New Roman" w:hAnsi="Times New Roman" w:cs="Times New Roman"/>
        </w:rPr>
        <w:fldChar w:fldCharType="separate"/>
      </w:r>
      <w:r>
        <w:rPr>
          <w:rFonts w:ascii="Times New Roman" w:hAnsi="Times New Roman" w:cs="Times New Roman"/>
        </w:rPr>
        <w:t>80</w:t>
      </w:r>
      <w:r>
        <w:rPr>
          <w:rFonts w:ascii="Times New Roman" w:hAnsi="Times New Roman" w:cs="Times New Roman"/>
        </w:rPr>
        <w:fldChar w:fldCharType="end"/>
      </w:r>
      <w:r>
        <w:rPr>
          <w:rFonts w:ascii="Times New Roman" w:hAnsi="Times New Roman" w:cs="Times New Roman"/>
        </w:rPr>
        <w:fldChar w:fldCharType="end"/>
      </w:r>
    </w:p>
    <w:p>
      <w:pPr>
        <w:jc w:val="center"/>
        <w:rPr>
          <w:b/>
          <w:bCs/>
          <w:sz w:val="24"/>
          <w:szCs w:val="24"/>
        </w:rPr>
      </w:pPr>
      <w:r>
        <w:rPr>
          <w:b/>
          <w:bCs/>
          <w:sz w:val="24"/>
          <w:szCs w:val="24"/>
        </w:rPr>
        <w:fldChar w:fldCharType="end"/>
      </w:r>
    </w:p>
    <w:p>
      <w:pPr>
        <w:sectPr>
          <w:headerReference r:id="rId16" w:type="default"/>
          <w:endnotePr>
            <w:numFmt w:val="decimal"/>
          </w:endnotePr>
          <w:pgSz w:w="11907" w:h="16840"/>
          <w:pgMar w:top="1440" w:right="1797" w:bottom="1440" w:left="1797" w:header="851" w:footer="992" w:gutter="0"/>
          <w:cols w:space="720" w:num="1"/>
          <w:docGrid w:linePitch="312" w:charSpace="0"/>
        </w:sectPr>
      </w:pPr>
    </w:p>
    <w:p>
      <w:pPr>
        <w:pStyle w:val="2"/>
        <w:spacing w:before="120" w:after="120" w:line="240" w:lineRule="auto"/>
        <w:jc w:val="center"/>
        <w:rPr>
          <w:sz w:val="24"/>
          <w:szCs w:val="24"/>
        </w:rPr>
      </w:pPr>
    </w:p>
    <w:p>
      <w:pPr>
        <w:pStyle w:val="213"/>
        <w:rPr>
          <w:rFonts w:cs="Times New Roman"/>
        </w:rPr>
      </w:pPr>
      <w:r>
        <w:rPr>
          <w:rFonts w:hint="eastAsia"/>
        </w:rPr>
        <w:t>第七章　一般合同条款</w:t>
      </w:r>
    </w:p>
    <w:p>
      <w:pPr>
        <w:pStyle w:val="4"/>
        <w:spacing w:before="120" w:after="120"/>
        <w:jc w:val="center"/>
        <w:rPr>
          <w:sz w:val="21"/>
          <w:szCs w:val="21"/>
        </w:rPr>
      </w:pPr>
      <w:bookmarkStart w:id="654" w:name="_Toc324772222"/>
      <w:bookmarkStart w:id="655" w:name="_Toc440386018"/>
      <w:bookmarkStart w:id="656" w:name="_Toc104482487"/>
      <w:bookmarkStart w:id="657" w:name="_Toc324772005"/>
      <w:bookmarkStart w:id="658" w:name="_Toc440386170"/>
      <w:r>
        <w:rPr>
          <w:rFonts w:hint="eastAsia" w:cs="宋体"/>
          <w:sz w:val="21"/>
          <w:szCs w:val="21"/>
        </w:rPr>
        <w:t>第一节　总则</w:t>
      </w:r>
      <w:bookmarkEnd w:id="654"/>
      <w:bookmarkEnd w:id="655"/>
      <w:bookmarkEnd w:id="656"/>
      <w:bookmarkEnd w:id="657"/>
      <w:bookmarkEnd w:id="658"/>
    </w:p>
    <w:p>
      <w:pPr>
        <w:pStyle w:val="5"/>
        <w:spacing w:beforeLines="0" w:afterLines="0"/>
      </w:pPr>
      <w:bookmarkStart w:id="659" w:name="_Toc324772223"/>
      <w:bookmarkStart w:id="660" w:name="_Toc440386019"/>
      <w:bookmarkStart w:id="661" w:name="_Toc104482488"/>
      <w:bookmarkStart w:id="662" w:name="_Toc440386171"/>
      <w:bookmarkStart w:id="663" w:name="_Toc324772006"/>
      <w:r>
        <w:t>1</w:t>
      </w:r>
      <w:r>
        <w:rPr>
          <w:rFonts w:hint="eastAsia" w:cs="宋体"/>
        </w:rPr>
        <w:t>　定义</w:t>
      </w:r>
      <w:bookmarkEnd w:id="659"/>
      <w:bookmarkEnd w:id="660"/>
      <w:bookmarkEnd w:id="661"/>
      <w:bookmarkEnd w:id="662"/>
      <w:bookmarkEnd w:id="663"/>
    </w:p>
    <w:p>
      <w:pPr>
        <w:tabs>
          <w:tab w:val="left" w:pos="4605"/>
        </w:tabs>
        <w:suppressAutoHyphens/>
        <w:overflowPunct w:val="0"/>
        <w:autoSpaceDE w:val="0"/>
        <w:autoSpaceDN w:val="0"/>
        <w:spacing w:before="120" w:after="120"/>
        <w:ind w:firstLine="420" w:firstLineChars="200"/>
        <w:rPr>
          <w:rFonts w:ascii="宋体"/>
        </w:rPr>
      </w:pPr>
      <w:r>
        <w:rPr>
          <w:rFonts w:ascii="宋体" w:hAnsi="宋体" w:cs="宋体"/>
        </w:rPr>
        <w:t>1.1</w:t>
      </w:r>
      <w:r>
        <w:rPr>
          <w:rFonts w:hint="eastAsia" w:ascii="宋体" w:hAnsi="宋体" w:cs="宋体"/>
        </w:rPr>
        <w:t>　下列词汇和术语具有如下的含意：</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1</w:t>
      </w:r>
      <w:r>
        <w:rPr>
          <w:rFonts w:hint="eastAsia" w:ascii="宋体" w:hAnsi="宋体" w:cs="宋体"/>
        </w:rPr>
        <w:t>）“中标合同额”是指业主所发中标通知书中载明的，用以实施并完成工程以及修复缺陷的金额。</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2</w:t>
      </w:r>
      <w:r>
        <w:rPr>
          <w:rFonts w:hint="eastAsia" w:ascii="宋体" w:hAnsi="宋体" w:cs="宋体"/>
        </w:rPr>
        <w:t>）“单项工程价单”是指作为总价合同投标文件组成部分的，包括工程施工、安装、调试及试运行的报价单，其包含每项施工活动的单项总价，用于进行变更、成果评估及补偿事件估价的依据。</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3</w:t>
      </w:r>
      <w:r>
        <w:rPr>
          <w:rFonts w:hint="eastAsia" w:ascii="宋体" w:hAnsi="宋体" w:cs="宋体"/>
        </w:rPr>
        <w:t>）“调解员”是指由业主和承包商根据本一般合同条款第</w:t>
      </w:r>
      <w:r>
        <w:rPr>
          <w:rFonts w:ascii="宋体" w:hAnsi="宋体" w:cs="宋体"/>
        </w:rPr>
        <w:t>24</w:t>
      </w:r>
      <w:r>
        <w:rPr>
          <w:rFonts w:hint="eastAsia" w:ascii="宋体" w:hAnsi="宋体" w:cs="宋体"/>
        </w:rPr>
        <w:t>条的规定共同指定的，负责解决争端的人员。</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4</w:t>
      </w:r>
      <w:r>
        <w:rPr>
          <w:rFonts w:hint="eastAsia" w:ascii="宋体" w:hAnsi="宋体" w:cs="宋体"/>
        </w:rPr>
        <w:t>）“国际金融机构”是指</w:t>
      </w:r>
      <w:r>
        <w:rPr>
          <w:rFonts w:hint="eastAsia" w:ascii="宋体" w:hAnsi="宋体" w:cs="宋体"/>
          <w:b/>
          <w:bCs/>
        </w:rPr>
        <w:t>特殊合同条款</w:t>
      </w:r>
      <w:r>
        <w:rPr>
          <w:rFonts w:hint="eastAsia" w:ascii="宋体" w:hAnsi="宋体" w:cs="宋体"/>
        </w:rPr>
        <w:t>中指定的机构。</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5</w:t>
      </w:r>
      <w:r>
        <w:rPr>
          <w:rFonts w:hint="eastAsia" w:ascii="宋体" w:hAnsi="宋体" w:cs="宋体"/>
        </w:rPr>
        <w:t>）“工程量清单”是指作为投标文件组成部分的，已经标价并填写完整的工程量清单。</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6</w:t>
      </w:r>
      <w:r>
        <w:rPr>
          <w:rFonts w:hint="eastAsia" w:ascii="宋体" w:hAnsi="宋体" w:cs="宋体"/>
        </w:rPr>
        <w:t>）“补偿事件”是指本一般合同条款第</w:t>
      </w:r>
      <w:r>
        <w:t>42</w:t>
      </w:r>
      <w:r>
        <w:rPr>
          <w:rFonts w:hint="eastAsia" w:ascii="宋体" w:hAnsi="宋体" w:cs="宋体"/>
        </w:rPr>
        <w:t>条中所定义的事件。</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7</w:t>
      </w:r>
      <w:r>
        <w:rPr>
          <w:rFonts w:hint="eastAsia" w:ascii="宋体" w:hAnsi="宋体" w:cs="宋体"/>
        </w:rPr>
        <w:t>）“竣工日”是指项目监理根据本一般合同条款第</w:t>
      </w:r>
      <w:r>
        <w:t>54.1</w:t>
      </w:r>
      <w:r>
        <w:rPr>
          <w:rFonts w:hint="eastAsia" w:ascii="宋体" w:hAnsi="宋体" w:cs="宋体"/>
        </w:rPr>
        <w:t>款证明的本工程竣工日。</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8</w:t>
      </w:r>
      <w:r>
        <w:rPr>
          <w:rFonts w:hint="eastAsia" w:ascii="宋体" w:hAnsi="宋体" w:cs="宋体"/>
        </w:rPr>
        <w:t>）“合同”是指业主与承包商之间为本工程的实施、完成和维护所订立的合同，由本一般合同条款第</w:t>
      </w:r>
      <w:r>
        <w:t>2.3</w:t>
      </w:r>
      <w:r>
        <w:rPr>
          <w:rFonts w:hint="eastAsia" w:ascii="宋体" w:hAnsi="宋体" w:cs="宋体"/>
        </w:rPr>
        <w:t>款所列的文件组成。</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9</w:t>
      </w:r>
      <w:r>
        <w:rPr>
          <w:rFonts w:hint="eastAsia" w:ascii="宋体" w:hAnsi="宋体" w:cs="宋体"/>
        </w:rPr>
        <w:t>）“承包商”是指其投标文件已为业主所接受并负责实施工程的一方。</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10</w:t>
      </w:r>
      <w:r>
        <w:rPr>
          <w:rFonts w:hint="eastAsia" w:ascii="宋体" w:hAnsi="宋体" w:cs="宋体"/>
        </w:rPr>
        <w:t>）“承包商的投标文件”是指由承包商编制并提交给业主的投标文件。</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11</w:t>
      </w:r>
      <w:r>
        <w:rPr>
          <w:rFonts w:hint="eastAsia" w:ascii="宋体" w:hAnsi="宋体" w:cs="宋体"/>
        </w:rPr>
        <w:t>）“合同价”是指中标通知书载明的，并于其后根据合同进行调整的价款。</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12</w:t>
      </w:r>
      <w:r>
        <w:rPr>
          <w:rFonts w:hint="eastAsia" w:ascii="宋体" w:hAnsi="宋体" w:cs="宋体"/>
        </w:rPr>
        <w:t>）“日</w:t>
      </w:r>
      <w:r>
        <w:rPr>
          <w:rFonts w:ascii="宋体" w:hAnsi="宋体" w:cs="宋体"/>
        </w:rPr>
        <w:t>(</w:t>
      </w:r>
      <w:r>
        <w:rPr>
          <w:rFonts w:hint="eastAsia" w:ascii="宋体" w:hAnsi="宋体" w:cs="宋体"/>
        </w:rPr>
        <w:t>或天</w:t>
      </w:r>
      <w:r>
        <w:rPr>
          <w:rFonts w:ascii="宋体" w:hAnsi="宋体" w:cs="宋体"/>
        </w:rPr>
        <w:t>)</w:t>
      </w:r>
      <w:r>
        <w:rPr>
          <w:rFonts w:hint="eastAsia" w:ascii="宋体" w:hAnsi="宋体" w:cs="宋体"/>
        </w:rPr>
        <w:t>、月”是指日历日。月：是指日历月。</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13</w:t>
      </w:r>
      <w:r>
        <w:rPr>
          <w:rFonts w:hint="eastAsia" w:ascii="宋体" w:hAnsi="宋体" w:cs="宋体"/>
        </w:rPr>
        <w:t>）“计日工”是指在对相关的材料和设施进行支付之外，就承包商在变更的工程中所投入的雇员和施工机械按时间计价，并进行支付的工作。</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14</w:t>
      </w:r>
      <w:r>
        <w:rPr>
          <w:rFonts w:hint="eastAsia" w:ascii="宋体" w:hAnsi="宋体" w:cs="宋体"/>
        </w:rPr>
        <w:t>）“缺陷”是指任一未按合同要求完成的工程部分。</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15</w:t>
      </w:r>
      <w:r>
        <w:rPr>
          <w:rFonts w:hint="eastAsia" w:ascii="宋体" w:hAnsi="宋体" w:cs="宋体"/>
        </w:rPr>
        <w:t>）“缺陷责任证书”是指承包商修正缺陷后项目监理所签发的证书。</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16</w:t>
      </w:r>
      <w:r>
        <w:rPr>
          <w:rFonts w:hint="eastAsia" w:ascii="宋体" w:hAnsi="宋体" w:cs="宋体"/>
        </w:rPr>
        <w:t>）“缺陷责任期”是指在</w:t>
      </w:r>
      <w:r>
        <w:rPr>
          <w:rFonts w:hint="eastAsia" w:ascii="宋体" w:hAnsi="宋体" w:cs="宋体"/>
          <w:b/>
          <w:bCs/>
        </w:rPr>
        <w:t>特殊合同条款</w:t>
      </w:r>
      <w:r>
        <w:rPr>
          <w:rFonts w:hint="eastAsia" w:hAnsi="宋体" w:cs="宋体"/>
        </w:rPr>
        <w:t>第</w:t>
      </w:r>
      <w:r>
        <w:t>34.1</w:t>
      </w:r>
      <w:r>
        <w:rPr>
          <w:rFonts w:hint="eastAsia" w:ascii="宋体" w:hAnsi="宋体" w:cs="宋体"/>
        </w:rPr>
        <w:t>款中指明的，自工程竣工日开始计算的一个期间。</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17</w:t>
      </w:r>
      <w:r>
        <w:rPr>
          <w:rFonts w:hint="eastAsia" w:ascii="宋体" w:hAnsi="宋体" w:cs="宋体"/>
        </w:rPr>
        <w:t>）“图纸”是指作为合同组成部分的图纸，以及由业主（或代表业主）发出的，根据合同规定增加或修改的图纸，包括项目监理为实施本合同而提供或批准的计算书及其它技术资料。</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18</w:t>
      </w:r>
      <w:r>
        <w:rPr>
          <w:rFonts w:hint="eastAsia" w:ascii="宋体" w:hAnsi="宋体" w:cs="宋体"/>
        </w:rPr>
        <w:t>）“业主”是指本特殊合同条款定义的，雇用承包商实施本工程的一方。</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19</w:t>
      </w:r>
      <w:r>
        <w:rPr>
          <w:rFonts w:hint="eastAsia" w:ascii="宋体" w:hAnsi="宋体" w:cs="宋体"/>
        </w:rPr>
        <w:t>）“施工机械”是指承包商带入现场用于施工的机械、运输设备和施工器具。</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20</w:t>
      </w:r>
      <w:r>
        <w:rPr>
          <w:rFonts w:hint="eastAsia" w:ascii="宋体" w:hAnsi="宋体" w:cs="宋体"/>
        </w:rPr>
        <w:t>）“不可抗力”是指超出合同双方的控制能力的，在订立合同时不能合理预见，合同双方对其发生不能合理避免或克服的，不能归咎于另一方的事件或情形。</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21</w:t>
      </w:r>
      <w:r>
        <w:rPr>
          <w:rFonts w:hint="eastAsia" w:ascii="宋体" w:hAnsi="宋体" w:cs="宋体"/>
        </w:rPr>
        <w:t>）“采用书面形式”或“书面</w:t>
      </w:r>
      <w:r>
        <w:rPr>
          <w:rFonts w:hint="eastAsia" w:ascii="宋体" w:cs="宋体"/>
        </w:rPr>
        <w:t>”</w:t>
      </w:r>
      <w:r>
        <w:rPr>
          <w:rFonts w:hint="eastAsia" w:ascii="宋体" w:hAnsi="宋体" w:cs="宋体"/>
        </w:rPr>
        <w:t>是指通过手写、打字、印刷或电子方式形成的永久记录。</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22</w:t>
      </w:r>
      <w:r>
        <w:rPr>
          <w:rFonts w:hint="eastAsia" w:ascii="宋体" w:hAnsi="宋体" w:cs="宋体"/>
        </w:rPr>
        <w:t>）“初始合同价”指业主发出的中标通知书载明的合同价。</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23</w:t>
      </w:r>
      <w:r>
        <w:rPr>
          <w:rFonts w:hint="eastAsia" w:ascii="宋体" w:hAnsi="宋体" w:cs="宋体"/>
        </w:rPr>
        <w:t>）“预计竣工日”是指要求承包商完成工程的日期。预计竣工日在</w:t>
      </w:r>
      <w:r>
        <w:rPr>
          <w:rFonts w:hint="eastAsia" w:ascii="宋体" w:hAnsi="宋体" w:cs="宋体"/>
          <w:b/>
          <w:bCs/>
        </w:rPr>
        <w:t>特殊合同条款</w:t>
      </w:r>
      <w:r>
        <w:rPr>
          <w:rFonts w:hint="eastAsia" w:ascii="宋体" w:hAnsi="宋体" w:cs="宋体"/>
        </w:rPr>
        <w:t>中规定，且只能在获得业主事前批准的情况下，由项目监理通过发出延期证书或加速施工令来更改。</w:t>
      </w:r>
    </w:p>
    <w:p>
      <w:pPr>
        <w:tabs>
          <w:tab w:val="left" w:pos="1080"/>
          <w:tab w:val="left" w:pos="4077"/>
        </w:tabs>
        <w:suppressAutoHyphens/>
        <w:overflowPunct w:val="0"/>
        <w:autoSpaceDE w:val="0"/>
        <w:autoSpaceDN w:val="0"/>
        <w:spacing w:before="120" w:after="120" w:line="240" w:lineRule="atLeast"/>
        <w:ind w:firstLine="420" w:firstLineChars="200"/>
        <w:rPr>
          <w:rFonts w:ascii="宋体"/>
          <w:b/>
          <w:bCs/>
          <w:spacing w:val="-2"/>
          <w:kern w:val="28"/>
        </w:rPr>
      </w:pPr>
      <w:r>
        <w:rPr>
          <w:rFonts w:hint="eastAsia" w:ascii="宋体" w:hAnsi="宋体" w:cs="宋体"/>
        </w:rPr>
        <w:t>（</w:t>
      </w:r>
      <w:r>
        <w:t>24</w:t>
      </w:r>
      <w:r>
        <w:rPr>
          <w:rFonts w:hint="eastAsia" w:ascii="宋体" w:hAnsi="宋体" w:cs="宋体"/>
        </w:rPr>
        <w:t>）“中标通知”是指由业主签发的，对投标函表示正式接受的通知书，包括所附的由双方同意并签署的备忘录。如果中标通知书不存在，则“中标通知”意指合同协议书，发出或收到中标通知的日期是指合同协议书签署日期。</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25</w:t>
      </w:r>
      <w:r>
        <w:rPr>
          <w:rFonts w:hint="eastAsia" w:ascii="宋体" w:hAnsi="宋体" w:cs="宋体"/>
        </w:rPr>
        <w:t>）“材料”是指承包商用于本工程的所有材料，包括消耗性材料。</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26</w:t>
      </w:r>
      <w:r>
        <w:rPr>
          <w:rFonts w:hint="eastAsia" w:ascii="宋体" w:hAnsi="宋体" w:cs="宋体"/>
        </w:rPr>
        <w:t>）“设施”是指一个构成本工程的具备机械、电气、化工或生物功能的某一单项工程或构筑物。</w:t>
      </w:r>
    </w:p>
    <w:p>
      <w:pPr>
        <w:suppressAutoHyphens/>
        <w:overflowPunct w:val="0"/>
        <w:autoSpaceDE w:val="0"/>
        <w:autoSpaceDN w:val="0"/>
        <w:spacing w:before="120" w:after="120" w:line="240" w:lineRule="atLeast"/>
        <w:ind w:firstLine="420" w:firstLineChars="200"/>
        <w:rPr>
          <w:rFonts w:ascii="宋体"/>
          <w:b/>
          <w:bCs/>
        </w:rPr>
      </w:pPr>
      <w:r>
        <w:rPr>
          <w:rFonts w:hint="eastAsia" w:ascii="宋体" w:hAnsi="宋体" w:cs="宋体"/>
        </w:rPr>
        <w:t>（</w:t>
      </w:r>
      <w:r>
        <w:t>27</w:t>
      </w:r>
      <w:r>
        <w:rPr>
          <w:rFonts w:hint="eastAsia" w:ascii="宋体" w:hAnsi="宋体" w:cs="宋体"/>
        </w:rPr>
        <w:t>）“项目监理”是指</w:t>
      </w:r>
      <w:r>
        <w:rPr>
          <w:rFonts w:hint="eastAsia" w:ascii="宋体" w:hAnsi="宋体" w:cs="宋体"/>
          <w:b/>
          <w:bCs/>
        </w:rPr>
        <w:t>特殊合同条款</w:t>
      </w:r>
      <w:r>
        <w:rPr>
          <w:rFonts w:hint="eastAsia" w:ascii="宋体" w:hAnsi="宋体" w:cs="宋体"/>
        </w:rPr>
        <w:t>中指定的、独立于业主的人员或机构（或由业主指定并书面通知承包商的、代替项目监理的人员或机构）。项目监理由业主任命，负责监督工程实施和管理合同</w:t>
      </w:r>
      <w:r>
        <w:rPr>
          <w:rFonts w:ascii="宋体" w:hAnsi="宋体" w:cs="宋体"/>
        </w:rPr>
        <w:t xml:space="preserve"> </w:t>
      </w:r>
      <w:r>
        <w:rPr>
          <w:rFonts w:hint="eastAsia" w:ascii="宋体" w:hAnsi="宋体" w:cs="宋体"/>
        </w:rPr>
        <w:t>。</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28</w:t>
      </w:r>
      <w:r>
        <w:rPr>
          <w:rFonts w:hint="eastAsia" w:ascii="宋体" w:hAnsi="宋体" w:cs="宋体"/>
        </w:rPr>
        <w:t>）“保留金”是指根据一般合同条款第</w:t>
      </w:r>
      <w:r>
        <w:t>46.1</w:t>
      </w:r>
      <w:r>
        <w:rPr>
          <w:rFonts w:hint="eastAsia" w:ascii="宋体" w:hAnsi="宋体" w:cs="宋体"/>
        </w:rPr>
        <w:t>款规定由业主逐次暂扣，并根据一般合同条款第</w:t>
      </w:r>
      <w:r>
        <w:t>46.2</w:t>
      </w:r>
      <w:r>
        <w:rPr>
          <w:rFonts w:hint="eastAsia" w:ascii="宋体" w:hAnsi="宋体" w:cs="宋体"/>
        </w:rPr>
        <w:t>款支付的合同款项。</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29</w:t>
      </w:r>
      <w:r>
        <w:rPr>
          <w:rFonts w:hint="eastAsia" w:ascii="宋体" w:hAnsi="宋体" w:cs="宋体"/>
        </w:rPr>
        <w:t>）“现场”是指</w:t>
      </w:r>
      <w:r>
        <w:rPr>
          <w:rFonts w:hint="eastAsia" w:ascii="宋体" w:hAnsi="宋体" w:cs="宋体"/>
          <w:b/>
          <w:bCs/>
        </w:rPr>
        <w:t>特殊合同条款</w:t>
      </w:r>
      <w:r>
        <w:rPr>
          <w:rFonts w:hint="eastAsia" w:ascii="宋体" w:hAnsi="宋体" w:cs="宋体"/>
        </w:rPr>
        <w:t>中所指定为现场的区域。</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30</w:t>
      </w:r>
      <w:r>
        <w:rPr>
          <w:rFonts w:hint="eastAsia" w:ascii="宋体" w:hAnsi="宋体" w:cs="宋体"/>
        </w:rPr>
        <w:t>）“现场调查报告”是指招标文件中关于施工现场地上和地下状况的描述和解释性文件。</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31</w:t>
      </w:r>
      <w:r>
        <w:rPr>
          <w:rFonts w:hint="eastAsia" w:ascii="宋体" w:hAnsi="宋体" w:cs="宋体"/>
        </w:rPr>
        <w:t>）“技术规范”是指合同中包含的本工程的技术规格或规程和由项目监理作出或批准的任何修改或补充。</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32</w:t>
      </w:r>
      <w:r>
        <w:rPr>
          <w:rFonts w:hint="eastAsia" w:ascii="宋体" w:hAnsi="宋体" w:cs="宋体"/>
        </w:rPr>
        <w:t>）“开工日期”是指在</w:t>
      </w:r>
      <w:r>
        <w:rPr>
          <w:rFonts w:hint="eastAsia" w:ascii="宋体" w:hAnsi="宋体" w:cs="宋体"/>
          <w:b/>
          <w:bCs/>
        </w:rPr>
        <w:t>特殊合同条款</w:t>
      </w:r>
      <w:r>
        <w:rPr>
          <w:rFonts w:hint="eastAsia" w:ascii="宋体" w:hAnsi="宋体" w:cs="宋体"/>
        </w:rPr>
        <w:t>中规定的，承包商须开始实施本工程的最晚日期。该日期不一定就是现场占用日期。</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33</w:t>
      </w:r>
      <w:r>
        <w:rPr>
          <w:rFonts w:hint="eastAsia" w:ascii="宋体" w:hAnsi="宋体" w:cs="宋体"/>
        </w:rPr>
        <w:t>）“分包人”是指与承包商订立了分包合同以实施本合同项下工程中部分工程（包括现场内工程）的人或实体。</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34</w:t>
      </w:r>
      <w:r>
        <w:rPr>
          <w:rFonts w:hint="eastAsia" w:ascii="宋体" w:hAnsi="宋体" w:cs="宋体"/>
        </w:rPr>
        <w:t>）“临时工程”是指为永久工程施工或安装所需，并由承包商设计、施工、安装并拆除的工程。</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35</w:t>
      </w:r>
      <w:r>
        <w:rPr>
          <w:rFonts w:hint="eastAsia" w:ascii="宋体" w:hAnsi="宋体" w:cs="宋体"/>
        </w:rPr>
        <w:t>）“变更”是指由项目监理发出的修改工程的指令。</w:t>
      </w:r>
    </w:p>
    <w:p>
      <w:pPr>
        <w:tabs>
          <w:tab w:val="left" w:pos="216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36</w:t>
      </w:r>
      <w:r>
        <w:rPr>
          <w:rFonts w:hint="eastAsia" w:ascii="宋体" w:hAnsi="宋体" w:cs="宋体"/>
        </w:rPr>
        <w:t>）“工程”是指</w:t>
      </w:r>
      <w:r>
        <w:rPr>
          <w:rFonts w:hint="eastAsia" w:ascii="宋体" w:hAnsi="宋体" w:cs="宋体"/>
          <w:b/>
          <w:bCs/>
        </w:rPr>
        <w:t>特殊合同条款</w:t>
      </w:r>
      <w:r>
        <w:rPr>
          <w:rFonts w:hint="eastAsia" w:ascii="宋体" w:hAnsi="宋体" w:cs="宋体"/>
        </w:rPr>
        <w:t>中规定的，要求承包商施工、安装并移交给业主的永久工程。</w:t>
      </w:r>
    </w:p>
    <w:p>
      <w:pPr>
        <w:pStyle w:val="5"/>
        <w:spacing w:beforeLines="0" w:afterLines="0"/>
      </w:pPr>
      <w:bookmarkStart w:id="664" w:name="_Toc324772007"/>
      <w:bookmarkStart w:id="665" w:name="_Toc104482489"/>
      <w:bookmarkStart w:id="666" w:name="_Toc324772224"/>
      <w:bookmarkStart w:id="667" w:name="_Toc440386172"/>
      <w:bookmarkStart w:id="668" w:name="_Toc440386020"/>
      <w:r>
        <w:t>2</w:t>
      </w:r>
      <w:r>
        <w:rPr>
          <w:rFonts w:hint="eastAsia" w:cs="宋体"/>
        </w:rPr>
        <w:t>　合同解释</w:t>
      </w:r>
      <w:bookmarkEnd w:id="664"/>
      <w:bookmarkEnd w:id="665"/>
      <w:bookmarkEnd w:id="666"/>
      <w:bookmarkEnd w:id="667"/>
      <w:bookmarkEnd w:id="668"/>
    </w:p>
    <w:p>
      <w:pPr>
        <w:tabs>
          <w:tab w:val="left" w:pos="1080"/>
        </w:tabs>
        <w:suppressAutoHyphens/>
        <w:overflowPunct w:val="0"/>
        <w:autoSpaceDE w:val="0"/>
        <w:autoSpaceDN w:val="0"/>
        <w:spacing w:before="120" w:after="120" w:line="240" w:lineRule="atLeast"/>
        <w:ind w:firstLine="420" w:firstLineChars="200"/>
        <w:rPr>
          <w:rFonts w:ascii="宋体"/>
        </w:rPr>
      </w:pPr>
      <w:r>
        <w:t>2.1</w:t>
      </w:r>
      <w:r>
        <w:rPr>
          <w:rFonts w:hint="eastAsia" w:ascii="宋体" w:hAnsi="宋体" w:cs="宋体"/>
          <w:b/>
          <w:bCs/>
        </w:rPr>
        <w:t>　</w:t>
      </w:r>
      <w:r>
        <w:rPr>
          <w:rFonts w:hint="eastAsia" w:ascii="宋体" w:hAnsi="宋体" w:cs="宋体"/>
        </w:rPr>
        <w:t>标题无解释意义。除另有专门定义外，合同中的文字意义均为中文的通常释义。项目监理须对关于本一般合同条款的质疑予以澄清。</w:t>
      </w:r>
    </w:p>
    <w:p>
      <w:pPr>
        <w:tabs>
          <w:tab w:val="left" w:pos="1080"/>
        </w:tabs>
        <w:suppressAutoHyphens/>
        <w:overflowPunct w:val="0"/>
        <w:autoSpaceDE w:val="0"/>
        <w:autoSpaceDN w:val="0"/>
        <w:spacing w:before="120" w:after="120" w:line="240" w:lineRule="atLeast"/>
        <w:ind w:firstLine="420" w:firstLineChars="200"/>
        <w:rPr>
          <w:rFonts w:ascii="宋体"/>
        </w:rPr>
      </w:pPr>
      <w:r>
        <w:t>2.2</w:t>
      </w:r>
      <w:r>
        <w:rPr>
          <w:rFonts w:hint="eastAsia" w:ascii="宋体" w:hAnsi="宋体" w:cs="宋体"/>
        </w:rPr>
        <w:t>　如果在</w:t>
      </w:r>
      <w:r>
        <w:rPr>
          <w:rFonts w:hint="eastAsia" w:ascii="宋体" w:hAnsi="宋体" w:cs="宋体"/>
          <w:b/>
          <w:bCs/>
        </w:rPr>
        <w:t>特殊合同条款</w:t>
      </w:r>
      <w:r>
        <w:rPr>
          <w:rFonts w:hint="eastAsia" w:ascii="宋体" w:hAnsi="宋体" w:cs="宋体"/>
        </w:rPr>
        <w:t>中规定了分部工程的中间完工日期，则本一般合同条款中涉及的工程、竣工日期和预计竣工日期（除全部工程的竣工日期和预计竣工日期外）的相关规定也适用于本工程的任何分部工程。</w:t>
      </w:r>
    </w:p>
    <w:p>
      <w:pPr>
        <w:tabs>
          <w:tab w:val="left" w:pos="1080"/>
        </w:tabs>
        <w:suppressAutoHyphens/>
        <w:overflowPunct w:val="0"/>
        <w:autoSpaceDE w:val="0"/>
        <w:autoSpaceDN w:val="0"/>
        <w:spacing w:before="120" w:after="120" w:line="240" w:lineRule="atLeast"/>
        <w:ind w:firstLine="420" w:firstLineChars="200"/>
        <w:rPr>
          <w:rFonts w:ascii="宋体"/>
        </w:rPr>
      </w:pPr>
      <w:r>
        <w:t>2.3</w:t>
      </w:r>
      <w:r>
        <w:rPr>
          <w:rFonts w:hint="eastAsia" w:ascii="宋体" w:hAnsi="宋体" w:cs="宋体"/>
        </w:rPr>
        <w:t>　组成合同的文件应按下述优先顺序解释</w:t>
      </w:r>
      <w:r>
        <w:rPr>
          <w:rFonts w:ascii="宋体" w:hAnsi="宋体" w:cs="宋体"/>
        </w:rPr>
        <w:t xml:space="preserve"> </w:t>
      </w:r>
      <w:r>
        <w:rPr>
          <w:rFonts w:hint="eastAsia" w:ascii="宋体" w:hAnsi="宋体" w:cs="宋体"/>
        </w:rPr>
        <w:t>：</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1</w:t>
      </w:r>
      <w:r>
        <w:rPr>
          <w:rFonts w:hint="eastAsia" w:ascii="宋体" w:hAnsi="宋体" w:cs="宋体"/>
        </w:rPr>
        <w:t>）合同协议书；</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2</w:t>
      </w:r>
      <w:r>
        <w:rPr>
          <w:rFonts w:hint="eastAsia" w:ascii="宋体" w:hAnsi="宋体" w:cs="宋体"/>
        </w:rPr>
        <w:t>）中标通知；</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3</w:t>
      </w:r>
      <w:r>
        <w:rPr>
          <w:rFonts w:hint="eastAsia" w:ascii="宋体" w:hAnsi="宋体" w:cs="宋体"/>
        </w:rPr>
        <w:t>）承包商的投标文件；</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4</w:t>
      </w:r>
      <w:r>
        <w:rPr>
          <w:rFonts w:hint="eastAsia" w:ascii="宋体" w:hAnsi="宋体" w:cs="宋体"/>
        </w:rPr>
        <w:t>）特殊合同条款；</w:t>
      </w:r>
    </w:p>
    <w:p>
      <w:pPr>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5</w:t>
      </w:r>
      <w:r>
        <w:rPr>
          <w:rFonts w:hint="eastAsia" w:ascii="宋体" w:hAnsi="宋体" w:cs="宋体"/>
        </w:rPr>
        <w:t>）一般合同条款；</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6</w:t>
      </w:r>
      <w:r>
        <w:rPr>
          <w:rFonts w:hint="eastAsia" w:ascii="宋体" w:hAnsi="宋体" w:cs="宋体"/>
        </w:rPr>
        <w:t>）技术规范；</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7</w:t>
      </w:r>
      <w:r>
        <w:rPr>
          <w:rFonts w:hint="eastAsia" w:ascii="宋体" w:hAnsi="宋体" w:cs="宋体"/>
        </w:rPr>
        <w:t>）图纸；</w:t>
      </w:r>
    </w:p>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8</w:t>
      </w:r>
      <w:r>
        <w:rPr>
          <w:rFonts w:hint="eastAsia" w:ascii="宋体" w:hAnsi="宋体" w:cs="宋体"/>
        </w:rPr>
        <w:t>）已标价的工程量清单；</w:t>
      </w:r>
    </w:p>
    <w:p>
      <w:pPr>
        <w:tabs>
          <w:tab w:val="left" w:pos="216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9</w:t>
      </w:r>
      <w:r>
        <w:rPr>
          <w:rFonts w:hint="eastAsia" w:ascii="宋体" w:hAnsi="宋体" w:cs="宋体"/>
        </w:rPr>
        <w:t>）特殊合同条款中所列的组成本合同的其它文件。</w:t>
      </w:r>
    </w:p>
    <w:p>
      <w:pPr>
        <w:pStyle w:val="5"/>
        <w:spacing w:beforeLines="0" w:afterLines="0"/>
      </w:pPr>
      <w:bookmarkStart w:id="669" w:name="_Toc440386173"/>
      <w:bookmarkStart w:id="670" w:name="_Toc440386021"/>
      <w:bookmarkStart w:id="671" w:name="_Toc324772225"/>
      <w:bookmarkStart w:id="672" w:name="_Toc324772008"/>
      <w:bookmarkStart w:id="673" w:name="_Toc104482490"/>
      <w:r>
        <w:t>3</w:t>
      </w:r>
      <w:r>
        <w:rPr>
          <w:rFonts w:hint="eastAsia" w:cs="宋体"/>
        </w:rPr>
        <w:t>　语言和法律</w:t>
      </w:r>
      <w:bookmarkEnd w:id="669"/>
      <w:bookmarkEnd w:id="670"/>
      <w:bookmarkEnd w:id="671"/>
      <w:bookmarkEnd w:id="672"/>
      <w:bookmarkEnd w:id="673"/>
    </w:p>
    <w:p>
      <w:pPr>
        <w:tabs>
          <w:tab w:val="left" w:pos="2160"/>
        </w:tabs>
        <w:suppressAutoHyphens/>
        <w:overflowPunct w:val="0"/>
        <w:autoSpaceDE w:val="0"/>
        <w:autoSpaceDN w:val="0"/>
        <w:spacing w:before="120" w:after="120" w:line="240" w:lineRule="atLeast"/>
        <w:ind w:left="420"/>
        <w:rPr>
          <w:rFonts w:ascii="宋体"/>
        </w:rPr>
      </w:pPr>
      <w:r>
        <w:t>3.1</w:t>
      </w:r>
      <w:r>
        <w:rPr>
          <w:rFonts w:hint="eastAsia" w:ascii="宋体" w:hAnsi="宋体" w:cs="宋体"/>
        </w:rPr>
        <w:t>　本合同所使用的语言为中文。本合同适用法律为中华人民共和国现行法律。</w:t>
      </w:r>
    </w:p>
    <w:p>
      <w:pPr>
        <w:pStyle w:val="5"/>
        <w:spacing w:beforeLines="0" w:afterLines="0"/>
      </w:pPr>
      <w:bookmarkStart w:id="674" w:name="_Toc440386174"/>
      <w:bookmarkStart w:id="675" w:name="_Toc324772226"/>
      <w:bookmarkStart w:id="676" w:name="_Toc324772009"/>
      <w:bookmarkStart w:id="677" w:name="_Toc104482491"/>
      <w:bookmarkStart w:id="678" w:name="_Toc440386022"/>
      <w:r>
        <w:t>4</w:t>
      </w:r>
      <w:r>
        <w:rPr>
          <w:rFonts w:hint="eastAsia" w:cs="宋体"/>
        </w:rPr>
        <w:t>　项目监理的职权</w:t>
      </w:r>
      <w:bookmarkEnd w:id="674"/>
      <w:bookmarkEnd w:id="675"/>
      <w:bookmarkEnd w:id="676"/>
      <w:bookmarkEnd w:id="677"/>
      <w:bookmarkEnd w:id="678"/>
    </w:p>
    <w:p>
      <w:pPr>
        <w:tabs>
          <w:tab w:val="left" w:pos="1080"/>
        </w:tabs>
        <w:suppressAutoHyphens/>
        <w:overflowPunct w:val="0"/>
        <w:autoSpaceDE w:val="0"/>
        <w:autoSpaceDN w:val="0"/>
        <w:spacing w:before="120" w:after="120" w:line="240" w:lineRule="atLeast"/>
        <w:ind w:firstLine="420" w:firstLineChars="200"/>
        <w:rPr>
          <w:rFonts w:ascii="宋体"/>
        </w:rPr>
      </w:pPr>
      <w:r>
        <w:t>4.1</w:t>
      </w:r>
      <w:r>
        <w:rPr>
          <w:rFonts w:hint="eastAsia" w:ascii="宋体" w:hAnsi="宋体" w:cs="宋体"/>
        </w:rPr>
        <w:t>　项目监理应行使本合同中明确规定的或暗示的权力。但如果合同条款或业主对项目监理的权力有限制时，项目监理在行使某些特定权力前应征得业主的批准或同意。在任何情况下，除非合同另有明确规定，项目监理无权解除承包商的任何合同义务。</w:t>
      </w:r>
    </w:p>
    <w:p>
      <w:pPr>
        <w:tabs>
          <w:tab w:val="left" w:pos="2160"/>
        </w:tabs>
        <w:spacing w:before="120" w:after="120" w:line="240" w:lineRule="atLeast"/>
        <w:ind w:firstLine="420" w:firstLineChars="200"/>
        <w:rPr>
          <w:rFonts w:ascii="宋体"/>
        </w:rPr>
      </w:pPr>
      <w:r>
        <w:t>4.2</w:t>
      </w:r>
      <w:r>
        <w:rPr>
          <w:rFonts w:hint="eastAsia" w:ascii="宋体" w:hAnsi="宋体" w:cs="宋体"/>
        </w:rPr>
        <w:t>　项目监理应就承包商对</w:t>
      </w:r>
      <w:r>
        <w:rPr>
          <w:rFonts w:hint="eastAsia" w:ascii="宋体" w:hAnsi="宋体" w:cs="宋体"/>
          <w:b/>
          <w:bCs/>
        </w:rPr>
        <w:t>特殊合同条款</w:t>
      </w:r>
      <w:r>
        <w:rPr>
          <w:rFonts w:hint="eastAsia" w:ascii="宋体" w:hAnsi="宋体" w:cs="宋体"/>
        </w:rPr>
        <w:t>的质疑予以澄清。</w:t>
      </w:r>
    </w:p>
    <w:p>
      <w:pPr>
        <w:tabs>
          <w:tab w:val="left" w:pos="2160"/>
        </w:tabs>
        <w:spacing w:before="120" w:after="120" w:line="240" w:lineRule="atLeast"/>
        <w:ind w:firstLine="420" w:firstLineChars="200"/>
        <w:rPr>
          <w:rFonts w:ascii="宋体"/>
        </w:rPr>
      </w:pPr>
      <w:r>
        <w:t>4.3</w:t>
      </w:r>
      <w:r>
        <w:rPr>
          <w:rFonts w:hint="eastAsia" w:ascii="宋体" w:hAnsi="宋体" w:cs="宋体"/>
        </w:rPr>
        <w:t>　项目监理在采取下列行动前应事先征得业主的批准：</w:t>
      </w:r>
    </w:p>
    <w:p>
      <w:pPr>
        <w:tabs>
          <w:tab w:val="left" w:pos="540"/>
        </w:tabs>
        <w:spacing w:before="120" w:after="120" w:line="240" w:lineRule="atLeast"/>
        <w:ind w:firstLine="420" w:firstLineChars="200"/>
      </w:pPr>
      <w:r>
        <w:rPr>
          <w:rFonts w:hint="eastAsia" w:ascii="宋体" w:hAnsi="宋体" w:cs="宋体"/>
        </w:rPr>
        <w:t>（</w:t>
      </w:r>
      <w:r>
        <w:t>1</w:t>
      </w:r>
      <w:r>
        <w:rPr>
          <w:rFonts w:hint="eastAsia" w:ascii="宋体" w:hAnsi="宋体" w:cs="宋体"/>
        </w:rPr>
        <w:t>）根据本一般合同条款第</w:t>
      </w:r>
      <w:r>
        <w:t>7</w:t>
      </w:r>
      <w:r>
        <w:rPr>
          <w:rFonts w:hint="eastAsia" w:hAnsi="宋体" w:cs="宋体"/>
        </w:rPr>
        <w:t>条批准分包本工程的任何部分；</w:t>
      </w:r>
    </w:p>
    <w:p>
      <w:pPr>
        <w:tabs>
          <w:tab w:val="left" w:pos="540"/>
        </w:tabs>
        <w:spacing w:before="120" w:after="120" w:line="240" w:lineRule="atLeast"/>
        <w:ind w:firstLine="420" w:firstLineChars="200"/>
      </w:pPr>
      <w:r>
        <w:rPr>
          <w:rFonts w:hint="eastAsia" w:hAnsi="宋体" w:cs="宋体"/>
        </w:rPr>
        <w:t>（</w:t>
      </w:r>
      <w:r>
        <w:t>2</w:t>
      </w:r>
      <w:r>
        <w:rPr>
          <w:rFonts w:hint="eastAsia" w:hAnsi="宋体" w:cs="宋体"/>
        </w:rPr>
        <w:t>）根据本一般合同条款第</w:t>
      </w:r>
      <w:r>
        <w:t>37</w:t>
      </w:r>
      <w:r>
        <w:rPr>
          <w:rFonts w:hint="eastAsia" w:cs="宋体"/>
        </w:rPr>
        <w:t>条</w:t>
      </w:r>
      <w:r>
        <w:rPr>
          <w:rFonts w:hint="eastAsia" w:hAnsi="宋体" w:cs="宋体"/>
        </w:rPr>
        <w:t>对计量合同中的额外费用作出（合格）签证；</w:t>
      </w:r>
    </w:p>
    <w:p>
      <w:pPr>
        <w:tabs>
          <w:tab w:val="left" w:pos="540"/>
        </w:tabs>
        <w:spacing w:before="120" w:after="120" w:line="240" w:lineRule="atLeast"/>
        <w:ind w:firstLine="420" w:firstLineChars="200"/>
      </w:pPr>
      <w:r>
        <w:rPr>
          <w:rFonts w:hint="eastAsia" w:hAnsi="宋体" w:cs="宋体"/>
        </w:rPr>
        <w:t>（</w:t>
      </w:r>
      <w:r>
        <w:t>3</w:t>
      </w:r>
      <w:r>
        <w:rPr>
          <w:rFonts w:hint="eastAsia" w:hAnsi="宋体" w:cs="宋体"/>
        </w:rPr>
        <w:t>）根据本一般合同条款第</w:t>
      </w:r>
      <w:r>
        <w:t>26</w:t>
      </w:r>
      <w:r>
        <w:rPr>
          <w:rFonts w:hint="eastAsia" w:hAnsi="宋体" w:cs="宋体"/>
        </w:rPr>
        <w:t>、</w:t>
      </w:r>
      <w:r>
        <w:t>27</w:t>
      </w:r>
      <w:r>
        <w:rPr>
          <w:rFonts w:hint="eastAsia" w:hAnsi="宋体" w:cs="宋体"/>
        </w:rPr>
        <w:t>、</w:t>
      </w:r>
      <w:r>
        <w:t>28</w:t>
      </w:r>
      <w:r>
        <w:rPr>
          <w:rFonts w:hint="eastAsia" w:hAnsi="宋体" w:cs="宋体"/>
        </w:rPr>
        <w:t>和</w:t>
      </w:r>
      <w:r>
        <w:t>29</w:t>
      </w:r>
      <w:r>
        <w:rPr>
          <w:rFonts w:hint="eastAsia" w:hAnsi="宋体" w:cs="宋体"/>
        </w:rPr>
        <w:t>条确定工期延长；</w:t>
      </w:r>
    </w:p>
    <w:p>
      <w:pPr>
        <w:tabs>
          <w:tab w:val="left" w:pos="2160"/>
        </w:tabs>
        <w:spacing w:before="120" w:after="120" w:line="240" w:lineRule="atLeast"/>
        <w:ind w:firstLine="420" w:firstLineChars="200"/>
        <w:rPr>
          <w:rFonts w:ascii="宋体"/>
        </w:rPr>
      </w:pPr>
      <w:r>
        <w:rPr>
          <w:rFonts w:hint="eastAsia" w:hAnsi="宋体" w:cs="宋体"/>
        </w:rPr>
        <w:t>（</w:t>
      </w:r>
      <w:r>
        <w:t>4</w:t>
      </w:r>
      <w:r>
        <w:rPr>
          <w:rFonts w:hint="eastAsia" w:hAnsi="宋体" w:cs="宋体"/>
        </w:rPr>
        <w:t>）根据本一般合同条款第</w:t>
      </w:r>
      <w:r>
        <w:t>42.3</w:t>
      </w:r>
      <w:r>
        <w:rPr>
          <w:rFonts w:hint="eastAsia" w:hAnsi="宋体" w:cs="宋体"/>
        </w:rPr>
        <w:t>款和第</w:t>
      </w:r>
      <w:r>
        <w:t>38.3</w:t>
      </w:r>
      <w:r>
        <w:rPr>
          <w:rFonts w:hint="eastAsia" w:hAnsi="宋体" w:cs="宋体"/>
        </w:rPr>
        <w:t>款确</w:t>
      </w:r>
      <w:r>
        <w:rPr>
          <w:rFonts w:hint="eastAsia" w:ascii="宋体" w:hAnsi="宋体" w:cs="宋体"/>
        </w:rPr>
        <w:t>定费率或单价。</w:t>
      </w:r>
    </w:p>
    <w:p>
      <w:pPr>
        <w:pStyle w:val="5"/>
        <w:spacing w:beforeLines="0" w:afterLines="0"/>
      </w:pPr>
      <w:bookmarkStart w:id="679" w:name="_Toc440386023"/>
      <w:bookmarkStart w:id="680" w:name="_Toc104482492"/>
      <w:bookmarkStart w:id="681" w:name="_Toc324772010"/>
      <w:bookmarkStart w:id="682" w:name="_Toc324772227"/>
      <w:bookmarkStart w:id="683" w:name="_Toc440386175"/>
      <w:r>
        <w:t>5</w:t>
      </w:r>
      <w:r>
        <w:rPr>
          <w:rFonts w:hint="eastAsia" w:cs="宋体"/>
        </w:rPr>
        <w:t>　授权</w:t>
      </w:r>
      <w:bookmarkEnd w:id="679"/>
      <w:bookmarkEnd w:id="680"/>
      <w:bookmarkEnd w:id="681"/>
      <w:bookmarkEnd w:id="682"/>
      <w:bookmarkEnd w:id="683"/>
    </w:p>
    <w:p>
      <w:pPr>
        <w:tabs>
          <w:tab w:val="left" w:pos="2160"/>
        </w:tabs>
        <w:spacing w:before="120" w:after="120" w:line="240" w:lineRule="atLeast"/>
        <w:ind w:firstLine="420" w:firstLineChars="200"/>
        <w:rPr>
          <w:rFonts w:ascii="宋体"/>
        </w:rPr>
      </w:pPr>
      <w:r>
        <w:t>5.1</w:t>
      </w:r>
      <w:r>
        <w:rPr>
          <w:rFonts w:hint="eastAsia" w:ascii="宋体" w:hAnsi="宋体" w:cs="宋体"/>
          <w:b/>
          <w:bCs/>
        </w:rPr>
        <w:t>　</w:t>
      </w:r>
      <w:r>
        <w:rPr>
          <w:rFonts w:hint="eastAsia" w:ascii="宋体" w:hAnsi="宋体" w:cs="宋体"/>
        </w:rPr>
        <w:t>除非在</w:t>
      </w:r>
      <w:r>
        <w:rPr>
          <w:rFonts w:hint="eastAsia" w:ascii="宋体" w:hAnsi="宋体" w:cs="宋体"/>
          <w:b/>
          <w:bCs/>
        </w:rPr>
        <w:t>特殊合同条款</w:t>
      </w:r>
      <w:r>
        <w:rPr>
          <w:rFonts w:hint="eastAsia" w:ascii="宋体" w:hAnsi="宋体" w:cs="宋体"/>
        </w:rPr>
        <w:t>中另有规定</w:t>
      </w:r>
      <w:r>
        <w:rPr>
          <w:rFonts w:hint="eastAsia" w:ascii="宋体" w:hAnsi="宋体" w:cs="宋体"/>
          <w:b/>
          <w:bCs/>
        </w:rPr>
        <w:t>，</w:t>
      </w:r>
      <w:r>
        <w:rPr>
          <w:rFonts w:hint="eastAsia" w:ascii="宋体" w:hAnsi="宋体" w:cs="宋体"/>
        </w:rPr>
        <w:t>项目监理可以在通知承包商后，授权调解员之外的其它人员代行其部分或全部职权，并且在通知承包商后也可以撤消此类授权。</w:t>
      </w:r>
    </w:p>
    <w:p>
      <w:pPr>
        <w:pStyle w:val="5"/>
        <w:spacing w:beforeLines="0" w:afterLines="0"/>
      </w:pPr>
      <w:bookmarkStart w:id="684" w:name="_Toc324772011"/>
      <w:bookmarkStart w:id="685" w:name="_Toc440386176"/>
      <w:bookmarkStart w:id="686" w:name="_Toc324772228"/>
      <w:bookmarkStart w:id="687" w:name="_Toc440386024"/>
      <w:bookmarkStart w:id="688" w:name="_Toc104482493"/>
      <w:r>
        <w:t>6</w:t>
      </w:r>
      <w:r>
        <w:rPr>
          <w:rFonts w:hint="eastAsia" w:cs="宋体"/>
        </w:rPr>
        <w:t>　通讯</w:t>
      </w:r>
      <w:bookmarkEnd w:id="684"/>
      <w:bookmarkEnd w:id="685"/>
      <w:bookmarkEnd w:id="686"/>
      <w:bookmarkEnd w:id="687"/>
      <w:bookmarkEnd w:id="688"/>
    </w:p>
    <w:p>
      <w:pPr>
        <w:tabs>
          <w:tab w:val="left" w:pos="2160"/>
        </w:tabs>
        <w:suppressAutoHyphens/>
        <w:overflowPunct w:val="0"/>
        <w:autoSpaceDE w:val="0"/>
        <w:autoSpaceDN w:val="0"/>
        <w:spacing w:before="120" w:after="120" w:line="240" w:lineRule="atLeast"/>
        <w:ind w:firstLine="420" w:firstLineChars="200"/>
        <w:rPr>
          <w:rFonts w:ascii="宋体"/>
        </w:rPr>
      </w:pPr>
      <w:r>
        <w:t>6.1</w:t>
      </w:r>
      <w:r>
        <w:rPr>
          <w:rFonts w:hint="eastAsia" w:hAnsi="宋体" w:cs="宋体"/>
        </w:rPr>
        <w:t>　</w:t>
      </w:r>
      <w:r>
        <w:rPr>
          <w:rFonts w:hint="eastAsia" w:ascii="宋体" w:hAnsi="宋体" w:cs="宋体"/>
        </w:rPr>
        <w:t>合同各方之间涉及合同条款的通讯仅在以书面形式进行时方视为有效，通知只有在送达对方时方视为有效。</w:t>
      </w:r>
    </w:p>
    <w:p>
      <w:pPr>
        <w:pStyle w:val="5"/>
        <w:spacing w:beforeLines="0" w:afterLines="0"/>
      </w:pPr>
      <w:bookmarkStart w:id="689" w:name="_Toc104482494"/>
      <w:bookmarkStart w:id="690" w:name="_Toc324772012"/>
      <w:bookmarkStart w:id="691" w:name="_Toc440386025"/>
      <w:bookmarkStart w:id="692" w:name="_Toc440386177"/>
      <w:bookmarkStart w:id="693" w:name="_Toc324772229"/>
      <w:r>
        <w:t>7</w:t>
      </w:r>
      <w:r>
        <w:rPr>
          <w:rFonts w:hint="eastAsia" w:cs="宋体"/>
        </w:rPr>
        <w:t>　分包</w:t>
      </w:r>
      <w:bookmarkEnd w:id="689"/>
      <w:bookmarkEnd w:id="690"/>
      <w:bookmarkEnd w:id="691"/>
      <w:bookmarkEnd w:id="692"/>
      <w:bookmarkEnd w:id="693"/>
    </w:p>
    <w:p>
      <w:pPr>
        <w:tabs>
          <w:tab w:val="left" w:pos="2160"/>
        </w:tabs>
        <w:suppressAutoHyphens/>
        <w:overflowPunct w:val="0"/>
        <w:autoSpaceDE w:val="0"/>
        <w:autoSpaceDN w:val="0"/>
        <w:spacing w:before="120" w:after="120" w:line="240" w:lineRule="atLeast"/>
        <w:ind w:firstLine="420" w:firstLineChars="200"/>
        <w:rPr>
          <w:rFonts w:ascii="宋体"/>
        </w:rPr>
      </w:pPr>
      <w:r>
        <w:t>7.1</w:t>
      </w:r>
      <w:r>
        <w:rPr>
          <w:rFonts w:hint="eastAsia" w:cs="宋体"/>
        </w:rPr>
        <w:t>　</w:t>
      </w:r>
      <w:r>
        <w:rPr>
          <w:rFonts w:hint="eastAsia" w:ascii="宋体" w:hAnsi="宋体" w:cs="宋体"/>
        </w:rPr>
        <w:t>承包商可以在项目监理批准后分包工程，但在任何条件下均不得转让合同。分包不改变承包商的义务。</w:t>
      </w:r>
    </w:p>
    <w:p>
      <w:pPr>
        <w:pStyle w:val="5"/>
        <w:spacing w:beforeLines="0" w:afterLines="0"/>
      </w:pPr>
      <w:bookmarkStart w:id="694" w:name="_Toc440386178"/>
      <w:bookmarkStart w:id="695" w:name="_Toc104482495"/>
      <w:bookmarkStart w:id="696" w:name="_Toc324772013"/>
      <w:bookmarkStart w:id="697" w:name="_Toc440386026"/>
      <w:bookmarkStart w:id="698" w:name="_Toc324772230"/>
      <w:r>
        <w:t>8</w:t>
      </w:r>
      <w:r>
        <w:rPr>
          <w:rFonts w:hint="eastAsia" w:cs="宋体"/>
        </w:rPr>
        <w:t>　其它承包商</w:t>
      </w:r>
      <w:bookmarkEnd w:id="694"/>
      <w:bookmarkEnd w:id="695"/>
      <w:bookmarkEnd w:id="696"/>
      <w:bookmarkEnd w:id="697"/>
      <w:bookmarkEnd w:id="698"/>
    </w:p>
    <w:p>
      <w:pPr>
        <w:tabs>
          <w:tab w:val="left" w:pos="2160"/>
        </w:tabs>
        <w:suppressAutoHyphens/>
        <w:overflowPunct w:val="0"/>
        <w:autoSpaceDE w:val="0"/>
        <w:autoSpaceDN w:val="0"/>
        <w:spacing w:before="120" w:after="120" w:line="240" w:lineRule="atLeast"/>
        <w:ind w:firstLine="420" w:firstLineChars="200"/>
        <w:rPr>
          <w:rFonts w:ascii="宋体"/>
        </w:rPr>
      </w:pPr>
      <w:r>
        <w:t>8.1</w:t>
      </w:r>
      <w:r>
        <w:rPr>
          <w:rFonts w:hint="eastAsia" w:cs="宋体"/>
        </w:rPr>
        <w:t>　</w:t>
      </w:r>
      <w:r>
        <w:rPr>
          <w:rFonts w:hint="eastAsia" w:ascii="宋体" w:hAnsi="宋体" w:cs="宋体"/>
        </w:rPr>
        <w:t>在</w:t>
      </w:r>
      <w:r>
        <w:rPr>
          <w:rFonts w:hint="eastAsia" w:ascii="宋体" w:hAnsi="宋体" w:cs="宋体"/>
          <w:b/>
          <w:bCs/>
        </w:rPr>
        <w:t>特殊合同条款</w:t>
      </w:r>
      <w:r>
        <w:rPr>
          <w:rFonts w:hint="eastAsia" w:ascii="宋体" w:hAnsi="宋体" w:cs="宋体"/>
        </w:rPr>
        <w:t>的其它承包商进度表中给出的日期内，承包商应同其它承包商、公共机构、公用部门和业主协作并共用现场，且承包商应向该进度表中所述各方提供该进度表中所述的设施和服务。业主可以通过项目监理随时修改其它承包商进度表，并将其修改通知承包商。</w:t>
      </w:r>
    </w:p>
    <w:p>
      <w:pPr>
        <w:pStyle w:val="5"/>
        <w:spacing w:beforeLines="0" w:afterLines="0"/>
      </w:pPr>
      <w:bookmarkStart w:id="699" w:name="_Toc104482496"/>
      <w:bookmarkStart w:id="700" w:name="_Toc324772014"/>
      <w:bookmarkStart w:id="701" w:name="_Toc440386027"/>
      <w:bookmarkStart w:id="702" w:name="_Toc440386179"/>
      <w:bookmarkStart w:id="703" w:name="_Toc324772231"/>
      <w:r>
        <w:t>9</w:t>
      </w:r>
      <w:r>
        <w:rPr>
          <w:rFonts w:hint="eastAsia" w:cs="宋体"/>
        </w:rPr>
        <w:t>　人员和设备</w:t>
      </w:r>
      <w:bookmarkEnd w:id="699"/>
      <w:bookmarkEnd w:id="700"/>
      <w:bookmarkEnd w:id="701"/>
      <w:bookmarkEnd w:id="702"/>
      <w:bookmarkEnd w:id="703"/>
    </w:p>
    <w:p>
      <w:pPr>
        <w:suppressAutoHyphens/>
        <w:overflowPunct w:val="0"/>
        <w:autoSpaceDE w:val="0"/>
        <w:autoSpaceDN w:val="0"/>
        <w:spacing w:before="120" w:after="120" w:line="240" w:lineRule="atLeast"/>
        <w:ind w:firstLine="420" w:firstLineChars="200"/>
        <w:rPr>
          <w:rFonts w:ascii="宋体"/>
        </w:rPr>
      </w:pPr>
      <w:r>
        <w:t>9.1</w:t>
      </w:r>
      <w:r>
        <w:rPr>
          <w:rFonts w:hint="eastAsia" w:ascii="宋体" w:hAnsi="宋体" w:cs="宋体"/>
        </w:rPr>
        <w:t>　承包商应雇用其投标文件中所述的关键人员和设备，或项目监理批准的其它人员和设备以实施本工程。关键人员和设备的替换只有在其资历和性能方面相当或优于原投标文件中所提议的关键人员和设备时，并经项目监理批准方可进行。</w:t>
      </w:r>
    </w:p>
    <w:p>
      <w:pPr>
        <w:tabs>
          <w:tab w:val="left" w:pos="2160"/>
        </w:tabs>
        <w:suppressAutoHyphens/>
        <w:overflowPunct w:val="0"/>
        <w:autoSpaceDE w:val="0"/>
        <w:autoSpaceDN w:val="0"/>
        <w:spacing w:before="120" w:after="120" w:line="240" w:lineRule="atLeast"/>
        <w:ind w:firstLine="420" w:firstLineChars="200"/>
        <w:rPr>
          <w:rFonts w:ascii="宋体"/>
        </w:rPr>
      </w:pPr>
      <w:r>
        <w:t>9.2</w:t>
      </w:r>
      <w:r>
        <w:rPr>
          <w:rFonts w:hint="eastAsia" w:cs="宋体"/>
        </w:rPr>
        <w:t>　</w:t>
      </w:r>
      <w:r>
        <w:rPr>
          <w:rFonts w:hint="eastAsia" w:ascii="宋体" w:hAnsi="宋体" w:cs="宋体"/>
        </w:rPr>
        <w:t>如果项目监理说明原因要求承包商将其某一职员或工人调离，承包商应确保此人在七</w:t>
      </w:r>
      <w:r>
        <w:rPr>
          <w:rFonts w:ascii="宋体" w:hAnsi="宋体" w:cs="宋体"/>
        </w:rPr>
        <w:t>(7)</w:t>
      </w:r>
      <w:r>
        <w:rPr>
          <w:rFonts w:hint="eastAsia" w:ascii="宋体" w:hAnsi="宋体" w:cs="宋体"/>
        </w:rPr>
        <w:t>天之内被调离现场，并使其不得再与本合同的工作发生联系。</w:t>
      </w:r>
    </w:p>
    <w:p>
      <w:pPr>
        <w:pStyle w:val="5"/>
        <w:spacing w:beforeLines="0" w:afterLines="0"/>
      </w:pPr>
      <w:bookmarkStart w:id="704" w:name="_Toc440386180"/>
      <w:bookmarkStart w:id="705" w:name="_Toc324772015"/>
      <w:bookmarkStart w:id="706" w:name="_Toc324772232"/>
      <w:bookmarkStart w:id="707" w:name="_Toc104482497"/>
      <w:bookmarkStart w:id="708" w:name="_Toc440386028"/>
      <w:r>
        <w:t>10</w:t>
      </w:r>
      <w:r>
        <w:rPr>
          <w:rFonts w:hint="eastAsia" w:cs="宋体"/>
        </w:rPr>
        <w:t>　业主和承包商的风险</w:t>
      </w:r>
      <w:bookmarkEnd w:id="704"/>
      <w:bookmarkEnd w:id="705"/>
      <w:bookmarkEnd w:id="706"/>
      <w:bookmarkEnd w:id="707"/>
      <w:bookmarkEnd w:id="708"/>
    </w:p>
    <w:p>
      <w:pPr>
        <w:tabs>
          <w:tab w:val="left" w:pos="2160"/>
        </w:tabs>
        <w:suppressAutoHyphens/>
        <w:overflowPunct w:val="0"/>
        <w:autoSpaceDE w:val="0"/>
        <w:autoSpaceDN w:val="0"/>
        <w:spacing w:before="120" w:after="120" w:line="240" w:lineRule="atLeast"/>
        <w:ind w:firstLine="420" w:firstLineChars="200"/>
        <w:rPr>
          <w:rFonts w:ascii="宋体"/>
        </w:rPr>
      </w:pPr>
      <w:r>
        <w:t>10.1</w:t>
      </w:r>
      <w:r>
        <w:rPr>
          <w:rFonts w:hint="eastAsia" w:cs="宋体"/>
        </w:rPr>
        <w:t>　</w:t>
      </w:r>
      <w:r>
        <w:rPr>
          <w:rFonts w:hint="eastAsia" w:ascii="宋体" w:hAnsi="宋体" w:cs="宋体"/>
        </w:rPr>
        <w:t>业主将承担本合同中规定由业主承担的风险；承包商应承担本合同中规定由承包商承担的风险。</w:t>
      </w:r>
    </w:p>
    <w:p>
      <w:pPr>
        <w:pStyle w:val="5"/>
        <w:spacing w:beforeLines="0" w:afterLines="0"/>
      </w:pPr>
      <w:bookmarkStart w:id="709" w:name="_Toc440386181"/>
      <w:bookmarkStart w:id="710" w:name="_Toc104482498"/>
      <w:bookmarkStart w:id="711" w:name="_Toc324772016"/>
      <w:bookmarkStart w:id="712" w:name="_Toc440386029"/>
      <w:bookmarkStart w:id="713" w:name="_Toc324772233"/>
      <w:r>
        <w:t>11</w:t>
      </w:r>
      <w:r>
        <w:rPr>
          <w:rFonts w:hint="eastAsia" w:cs="宋体"/>
        </w:rPr>
        <w:t>　业主的风险</w:t>
      </w:r>
      <w:bookmarkEnd w:id="709"/>
      <w:bookmarkEnd w:id="710"/>
      <w:bookmarkEnd w:id="711"/>
      <w:bookmarkEnd w:id="712"/>
      <w:bookmarkEnd w:id="713"/>
    </w:p>
    <w:p>
      <w:pPr>
        <w:suppressAutoHyphens/>
        <w:overflowPunct w:val="0"/>
        <w:autoSpaceDE w:val="0"/>
        <w:autoSpaceDN w:val="0"/>
        <w:spacing w:before="120" w:after="120" w:line="240" w:lineRule="atLeast"/>
        <w:ind w:firstLine="420" w:firstLineChars="200"/>
        <w:rPr>
          <w:rFonts w:ascii="宋体"/>
        </w:rPr>
      </w:pPr>
      <w:r>
        <w:t>11.1</w:t>
      </w:r>
      <w:r>
        <w:rPr>
          <w:rFonts w:hint="eastAsia" w:cs="宋体"/>
        </w:rPr>
        <w:t>　</w:t>
      </w:r>
      <w:r>
        <w:rPr>
          <w:rFonts w:hint="eastAsia" w:ascii="宋体" w:hAnsi="宋体" w:cs="宋体"/>
        </w:rPr>
        <w:t>自开工日起至签发缺陷责任证书之日止，业主的风险为：</w:t>
      </w:r>
    </w:p>
    <w:p>
      <w:pPr>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1</w:t>
      </w:r>
      <w:r>
        <w:rPr>
          <w:rFonts w:hint="eastAsia" w:ascii="宋体" w:hAnsi="宋体" w:cs="宋体"/>
        </w:rPr>
        <w:t>）由于下述原因造成的人员伤亡或财产</w:t>
      </w:r>
      <w:r>
        <w:rPr>
          <w:rFonts w:ascii="宋体" w:hAnsi="宋体" w:cs="宋体"/>
        </w:rPr>
        <w:t>(</w:t>
      </w:r>
      <w:r>
        <w:rPr>
          <w:rFonts w:hint="eastAsia" w:ascii="宋体" w:hAnsi="宋体" w:cs="宋体"/>
        </w:rPr>
        <w:t>工程、设施、材料及施工机械除外</w:t>
      </w:r>
      <w:r>
        <w:rPr>
          <w:rFonts w:ascii="宋体" w:hAnsi="宋体" w:cs="宋体"/>
        </w:rPr>
        <w:t>)</w:t>
      </w:r>
      <w:r>
        <w:rPr>
          <w:rFonts w:hint="eastAsia" w:ascii="宋体" w:hAnsi="宋体" w:cs="宋体"/>
        </w:rPr>
        <w:t>的损失或损坏的风险：</w:t>
      </w:r>
    </w:p>
    <w:p>
      <w:pPr>
        <w:suppressAutoHyphens/>
        <w:overflowPunct w:val="0"/>
        <w:autoSpaceDE w:val="0"/>
        <w:autoSpaceDN w:val="0"/>
        <w:spacing w:before="120" w:after="120" w:line="240" w:lineRule="atLeast"/>
        <w:ind w:firstLine="420" w:firstLineChars="200"/>
        <w:rPr>
          <w:rFonts w:ascii="宋体"/>
        </w:rPr>
      </w:pPr>
      <w:r>
        <w:rPr>
          <w:rFonts w:ascii="宋体" w:hAnsi="宋体" w:cs="宋体"/>
        </w:rPr>
        <w:fldChar w:fldCharType="begin"/>
      </w:r>
      <w:r>
        <w:rPr>
          <w:rFonts w:ascii="宋体" w:hAnsi="宋体" w:cs="宋体"/>
        </w:rPr>
        <w:instrText xml:space="preserve"> = 1 \* GB3 </w:instrText>
      </w:r>
      <w:r>
        <w:rPr>
          <w:rFonts w:ascii="宋体" w:hAnsi="宋体" w:cs="宋体"/>
        </w:rPr>
        <w:fldChar w:fldCharType="separate"/>
      </w:r>
      <w:r>
        <w:rPr>
          <w:rFonts w:hint="eastAsia" w:ascii="宋体" w:hAnsi="宋体" w:cs="宋体"/>
        </w:rPr>
        <w:t>①</w:t>
      </w:r>
      <w:r>
        <w:rPr>
          <w:rFonts w:ascii="宋体" w:hAnsi="宋体" w:cs="宋体"/>
        </w:rPr>
        <w:fldChar w:fldCharType="end"/>
      </w:r>
      <w:r>
        <w:rPr>
          <w:rFonts w:hint="eastAsia" w:ascii="宋体" w:hAnsi="宋体" w:cs="宋体"/>
        </w:rPr>
        <w:t>为工程实施本身或为了工程实施的目的而使用或占用现场，并且此种做法为实施工程所不可避免时，或</w:t>
      </w:r>
    </w:p>
    <w:p>
      <w:pPr>
        <w:suppressAutoHyphens/>
        <w:overflowPunct w:val="0"/>
        <w:autoSpaceDE w:val="0"/>
        <w:autoSpaceDN w:val="0"/>
        <w:spacing w:before="120" w:after="120" w:line="240" w:lineRule="atLeast"/>
        <w:ind w:firstLine="420" w:firstLineChars="200"/>
        <w:rPr>
          <w:rFonts w:ascii="宋体"/>
        </w:rPr>
      </w:pPr>
      <w:r>
        <w:rPr>
          <w:rFonts w:ascii="宋体" w:hAnsi="宋体" w:cs="宋体"/>
        </w:rPr>
        <w:fldChar w:fldCharType="begin"/>
      </w:r>
      <w:r>
        <w:rPr>
          <w:rFonts w:ascii="宋体" w:hAnsi="宋体" w:cs="宋体"/>
        </w:rPr>
        <w:instrText xml:space="preserve"> = 2 \* GB3 </w:instrText>
      </w:r>
      <w:r>
        <w:rPr>
          <w:rFonts w:ascii="宋体" w:hAnsi="宋体" w:cs="宋体"/>
        </w:rPr>
        <w:fldChar w:fldCharType="separate"/>
      </w:r>
      <w:r>
        <w:rPr>
          <w:rFonts w:hint="eastAsia" w:ascii="宋体" w:hAnsi="宋体" w:cs="宋体"/>
        </w:rPr>
        <w:t>②</w:t>
      </w:r>
      <w:r>
        <w:rPr>
          <w:rFonts w:ascii="宋体" w:hAnsi="宋体" w:cs="宋体"/>
        </w:rPr>
        <w:fldChar w:fldCharType="end"/>
      </w:r>
      <w:r>
        <w:rPr>
          <w:rFonts w:hint="eastAsia" w:ascii="宋体" w:hAnsi="宋体" w:cs="宋体"/>
        </w:rPr>
        <w:t>业主或其雇员或与其有合同关系的人员（除承包商外）的疏忽、失职或对合法权益的侵害。</w:t>
      </w:r>
    </w:p>
    <w:p>
      <w:pPr>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w:t>
      </w:r>
      <w:r>
        <w:t>2</w:t>
      </w:r>
      <w:r>
        <w:rPr>
          <w:rFonts w:hint="eastAsia" w:ascii="宋体" w:hAnsi="宋体" w:cs="宋体"/>
        </w:rPr>
        <w:t>）由于业主或业主负责的设计错误，或不可抗力对工程、设施、材料和施工机械造成损害的风险。</w:t>
      </w:r>
    </w:p>
    <w:p>
      <w:pPr>
        <w:suppressAutoHyphens/>
        <w:overflowPunct w:val="0"/>
        <w:autoSpaceDE w:val="0"/>
        <w:autoSpaceDN w:val="0"/>
        <w:spacing w:before="120" w:after="120" w:line="240" w:lineRule="atLeast"/>
        <w:ind w:firstLine="420" w:firstLineChars="200"/>
        <w:rPr>
          <w:rFonts w:ascii="宋体"/>
        </w:rPr>
      </w:pPr>
      <w:r>
        <w:t>11.2</w:t>
      </w:r>
      <w:r>
        <w:rPr>
          <w:rFonts w:hint="eastAsia" w:cs="宋体"/>
        </w:rPr>
        <w:t>　</w:t>
      </w:r>
      <w:r>
        <w:rPr>
          <w:rFonts w:hint="eastAsia" w:ascii="宋体" w:hAnsi="宋体" w:cs="宋体"/>
        </w:rPr>
        <w:t>从竣工日起至签发缺陷责任证书之日止，工程、设施和材料的损失或损坏是业主的风险，但由于下述原因造成的损失或损坏除外：</w:t>
      </w:r>
    </w:p>
    <w:p>
      <w:pPr>
        <w:suppressAutoHyphens/>
        <w:overflowPunct w:val="0"/>
        <w:autoSpaceDE w:val="0"/>
        <w:autoSpaceDN w:val="0"/>
        <w:spacing w:before="120" w:after="120"/>
        <w:ind w:firstLine="420" w:firstLineChars="200"/>
        <w:rPr>
          <w:rFonts w:ascii="宋体"/>
        </w:rPr>
      </w:pPr>
      <w:r>
        <w:rPr>
          <w:rFonts w:hint="eastAsia" w:ascii="宋体" w:hAnsi="宋体" w:cs="宋体"/>
        </w:rPr>
        <w:t>（</w:t>
      </w:r>
      <w:r>
        <w:t>1</w:t>
      </w:r>
      <w:r>
        <w:rPr>
          <w:rFonts w:hint="eastAsia" w:ascii="宋体" w:hAnsi="宋体" w:cs="宋体"/>
        </w:rPr>
        <w:t>）在工程竣工日前已存在的缺陷；</w:t>
      </w:r>
    </w:p>
    <w:p>
      <w:pPr>
        <w:suppressAutoHyphens/>
        <w:overflowPunct w:val="0"/>
        <w:autoSpaceDE w:val="0"/>
        <w:autoSpaceDN w:val="0"/>
        <w:spacing w:before="120" w:after="120"/>
        <w:ind w:firstLine="420" w:firstLineChars="200"/>
        <w:rPr>
          <w:rFonts w:ascii="宋体"/>
        </w:rPr>
      </w:pPr>
      <w:r>
        <w:rPr>
          <w:rFonts w:hint="eastAsia" w:ascii="宋体" w:hAnsi="宋体" w:cs="宋体"/>
        </w:rPr>
        <w:t>（</w:t>
      </w:r>
      <w:r>
        <w:t>2</w:t>
      </w:r>
      <w:r>
        <w:rPr>
          <w:rFonts w:hint="eastAsia" w:ascii="宋体" w:hAnsi="宋体" w:cs="宋体"/>
        </w:rPr>
        <w:t>）工程竣工日期之前发生的事故，而该事故本身并非业主的风险；或</w:t>
      </w:r>
    </w:p>
    <w:p>
      <w:pPr>
        <w:tabs>
          <w:tab w:val="left" w:pos="2160"/>
        </w:tabs>
        <w:suppressAutoHyphens/>
        <w:overflowPunct w:val="0"/>
        <w:autoSpaceDE w:val="0"/>
        <w:autoSpaceDN w:val="0"/>
        <w:spacing w:before="120" w:after="120"/>
        <w:ind w:firstLine="420" w:firstLineChars="200"/>
        <w:rPr>
          <w:rFonts w:ascii="宋体"/>
        </w:rPr>
      </w:pPr>
      <w:r>
        <w:rPr>
          <w:rFonts w:hint="eastAsia" w:ascii="宋体" w:hAnsi="宋体" w:cs="宋体"/>
        </w:rPr>
        <w:t>（</w:t>
      </w:r>
      <w:r>
        <w:t>3</w:t>
      </w:r>
      <w:r>
        <w:rPr>
          <w:rFonts w:hint="eastAsia" w:ascii="宋体" w:hAnsi="宋体" w:cs="宋体"/>
        </w:rPr>
        <w:t>）竣工日期之后承包商在现场的活动。</w:t>
      </w:r>
    </w:p>
    <w:p>
      <w:pPr>
        <w:pStyle w:val="5"/>
        <w:spacing w:beforeLines="0" w:afterLines="0"/>
      </w:pPr>
      <w:bookmarkStart w:id="714" w:name="_Toc104482499"/>
      <w:bookmarkStart w:id="715" w:name="_Toc324772017"/>
      <w:bookmarkStart w:id="716" w:name="_Toc324772234"/>
      <w:bookmarkStart w:id="717" w:name="_Toc440386030"/>
      <w:bookmarkStart w:id="718" w:name="_Toc440386182"/>
      <w:r>
        <w:t>12</w:t>
      </w:r>
      <w:r>
        <w:rPr>
          <w:rFonts w:hint="eastAsia" w:cs="宋体"/>
        </w:rPr>
        <w:t>　承包商的风险</w:t>
      </w:r>
      <w:bookmarkEnd w:id="714"/>
      <w:bookmarkEnd w:id="715"/>
      <w:bookmarkEnd w:id="716"/>
      <w:bookmarkEnd w:id="717"/>
      <w:bookmarkEnd w:id="718"/>
    </w:p>
    <w:p>
      <w:pPr>
        <w:tabs>
          <w:tab w:val="left" w:pos="2160"/>
        </w:tabs>
        <w:spacing w:before="120" w:after="120"/>
        <w:ind w:firstLine="420" w:firstLineChars="200"/>
        <w:rPr>
          <w:rFonts w:ascii="宋体"/>
        </w:rPr>
      </w:pPr>
      <w:r>
        <w:t>12.1</w:t>
      </w:r>
      <w:r>
        <w:rPr>
          <w:rFonts w:hint="eastAsia" w:cs="宋体"/>
        </w:rPr>
        <w:t>　</w:t>
      </w:r>
      <w:r>
        <w:rPr>
          <w:rFonts w:hint="eastAsia" w:ascii="宋体" w:hAnsi="宋体" w:cs="宋体"/>
        </w:rPr>
        <w:t>自开工日起至签发缺陷责任证书之日止，人员伤亡以和财产</w:t>
      </w:r>
      <w:r>
        <w:rPr>
          <w:rFonts w:ascii="宋体" w:hAnsi="宋体" w:cs="宋体"/>
        </w:rPr>
        <w:t>(</w:t>
      </w:r>
      <w:r>
        <w:rPr>
          <w:rFonts w:hint="eastAsia" w:ascii="宋体" w:hAnsi="宋体" w:cs="宋体"/>
        </w:rPr>
        <w:t>包括但不限于，工程、设备、材料和施工机械</w:t>
      </w:r>
      <w:r>
        <w:rPr>
          <w:rFonts w:ascii="宋体" w:hAnsi="宋体" w:cs="宋体"/>
        </w:rPr>
        <w:t>)</w:t>
      </w:r>
      <w:r>
        <w:rPr>
          <w:rFonts w:hint="eastAsia" w:ascii="宋体" w:hAnsi="宋体" w:cs="宋体"/>
        </w:rPr>
        <w:t>损失或损害，凡不属于业主风险的均为承包商的风险。</w:t>
      </w:r>
      <w:r>
        <w:rPr>
          <w:rFonts w:ascii="宋体"/>
        </w:rPr>
        <w:t> </w:t>
      </w:r>
    </w:p>
    <w:p>
      <w:pPr>
        <w:pStyle w:val="5"/>
        <w:spacing w:beforeLines="0" w:afterLines="0"/>
      </w:pPr>
      <w:bookmarkStart w:id="719" w:name="_Toc104482500"/>
      <w:bookmarkStart w:id="720" w:name="_Toc324772018"/>
      <w:bookmarkStart w:id="721" w:name="_Toc440386183"/>
      <w:bookmarkStart w:id="722" w:name="_Toc324772235"/>
      <w:bookmarkStart w:id="723" w:name="_Toc440386031"/>
      <w:r>
        <w:t>13</w:t>
      </w:r>
      <w:r>
        <w:rPr>
          <w:rFonts w:hint="eastAsia" w:cs="宋体"/>
        </w:rPr>
        <w:t>　保障</w:t>
      </w:r>
      <w:bookmarkEnd w:id="719"/>
      <w:bookmarkEnd w:id="720"/>
      <w:bookmarkEnd w:id="721"/>
      <w:bookmarkEnd w:id="722"/>
      <w:bookmarkEnd w:id="723"/>
    </w:p>
    <w:p>
      <w:pPr>
        <w:tabs>
          <w:tab w:val="left" w:pos="2160"/>
        </w:tabs>
        <w:spacing w:before="120" w:after="120"/>
        <w:ind w:firstLine="420" w:firstLineChars="200"/>
        <w:rPr>
          <w:rFonts w:ascii="宋体"/>
        </w:rPr>
      </w:pPr>
      <w:r>
        <w:t>13.1</w:t>
      </w:r>
      <w:r>
        <w:rPr>
          <w:rFonts w:hint="eastAsia" w:cs="宋体"/>
        </w:rPr>
        <w:t>　合同各方须保障合同另一方免于承担因自己的行为或疏忽而造成的损失、额外费用、以及任何因财产损失或损害、人员伤害和死亡而提出的索赔。</w:t>
      </w:r>
    </w:p>
    <w:p>
      <w:pPr>
        <w:suppressAutoHyphens/>
        <w:overflowPunct w:val="0"/>
        <w:autoSpaceDE w:val="0"/>
        <w:autoSpaceDN w:val="0"/>
        <w:spacing w:before="120" w:after="120"/>
        <w:ind w:firstLine="420" w:firstLineChars="200"/>
      </w:pPr>
      <w:r>
        <w:t>13.2</w:t>
      </w:r>
      <w:r>
        <w:rPr>
          <w:rFonts w:hint="eastAsia" w:cs="宋体"/>
        </w:rPr>
        <w:t>　要求保障的一方须采取一切合理措施以减少可能发生的损失或损害。</w:t>
      </w:r>
    </w:p>
    <w:p>
      <w:pPr>
        <w:suppressAutoHyphens/>
        <w:overflowPunct w:val="0"/>
        <w:autoSpaceDE w:val="0"/>
        <w:autoSpaceDN w:val="0"/>
        <w:spacing w:before="120" w:after="120"/>
        <w:ind w:firstLine="420" w:firstLineChars="200"/>
        <w:rPr>
          <w:rFonts w:ascii="宋体"/>
        </w:rPr>
      </w:pPr>
      <w:r>
        <w:t>13.3</w:t>
      </w:r>
      <w:r>
        <w:rPr>
          <w:rFonts w:hint="eastAsia" w:cs="宋体"/>
        </w:rPr>
        <w:t>　承包商</w:t>
      </w:r>
      <w:r>
        <w:rPr>
          <w:rFonts w:hint="eastAsia" w:ascii="宋体" w:hAnsi="宋体" w:cs="宋体"/>
        </w:rPr>
        <w:t>应保障业主免于承担其因移动施工现场之外的施工机械或临时工程造成损害而引起的索赔。</w:t>
      </w:r>
    </w:p>
    <w:p>
      <w:pPr>
        <w:pStyle w:val="5"/>
        <w:spacing w:beforeLines="0" w:afterLines="0"/>
      </w:pPr>
      <w:bookmarkStart w:id="724" w:name="_Toc104482501"/>
      <w:bookmarkStart w:id="725" w:name="_Toc440386032"/>
      <w:bookmarkStart w:id="726" w:name="_Toc324772236"/>
      <w:bookmarkStart w:id="727" w:name="_Toc324772019"/>
      <w:bookmarkStart w:id="728" w:name="_Toc440386184"/>
      <w:r>
        <w:t>14</w:t>
      </w:r>
      <w:r>
        <w:rPr>
          <w:rFonts w:hint="eastAsia" w:cs="宋体"/>
        </w:rPr>
        <w:t>　保险</w:t>
      </w:r>
      <w:bookmarkEnd w:id="724"/>
      <w:bookmarkEnd w:id="725"/>
      <w:bookmarkEnd w:id="726"/>
      <w:bookmarkEnd w:id="727"/>
      <w:bookmarkEnd w:id="728"/>
    </w:p>
    <w:p>
      <w:pPr>
        <w:suppressAutoHyphens/>
        <w:overflowPunct w:val="0"/>
        <w:autoSpaceDE w:val="0"/>
        <w:autoSpaceDN w:val="0"/>
        <w:spacing w:before="120" w:after="120"/>
        <w:ind w:firstLine="420" w:firstLineChars="200"/>
        <w:rPr>
          <w:rFonts w:ascii="宋体"/>
        </w:rPr>
      </w:pPr>
      <w:r>
        <w:t>14.1</w:t>
      </w:r>
      <w:r>
        <w:rPr>
          <w:rFonts w:hint="eastAsia" w:cs="宋体"/>
        </w:rPr>
        <w:t>　承包商应</w:t>
      </w:r>
      <w:r>
        <w:rPr>
          <w:rFonts w:hint="eastAsia" w:ascii="宋体" w:hAnsi="宋体" w:cs="宋体"/>
        </w:rPr>
        <w:t>以业主和承包商的共同名义，以适当的数额和免赔额对自开工之日起至缺陷责任期结束之日止的合同履行过程中发生的工程、设施、材料、施工机械、财产（除上述财产外）的损失或损害，以及人员伤亡等风险提供保险。为满足本条款要求，承包商应提供下列保险，保险的金额和免赔额应使业主感到满意：</w:t>
      </w:r>
    </w:p>
    <w:p>
      <w:pPr>
        <w:suppressAutoHyphens/>
        <w:overflowPunct w:val="0"/>
        <w:autoSpaceDE w:val="0"/>
        <w:autoSpaceDN w:val="0"/>
        <w:spacing w:before="120" w:after="120"/>
        <w:ind w:firstLine="420" w:firstLineChars="200"/>
        <w:rPr>
          <w:rFonts w:ascii="宋体"/>
        </w:rPr>
      </w:pPr>
      <w:r>
        <w:rPr>
          <w:rFonts w:hint="eastAsia" w:ascii="宋体" w:hAnsi="宋体" w:cs="宋体"/>
        </w:rPr>
        <w:t>（</w:t>
      </w:r>
      <w:r>
        <w:t>1</w:t>
      </w:r>
      <w:r>
        <w:rPr>
          <w:rFonts w:hint="eastAsia" w:ascii="宋体" w:hAnsi="宋体" w:cs="宋体"/>
        </w:rPr>
        <w:t>）工程和承包商设备保险；</w:t>
      </w:r>
    </w:p>
    <w:p>
      <w:pPr>
        <w:suppressAutoHyphens/>
        <w:overflowPunct w:val="0"/>
        <w:autoSpaceDE w:val="0"/>
        <w:autoSpaceDN w:val="0"/>
        <w:spacing w:before="120" w:after="120"/>
        <w:ind w:firstLine="420" w:firstLineChars="200"/>
        <w:rPr>
          <w:rFonts w:ascii="宋体"/>
        </w:rPr>
      </w:pPr>
      <w:r>
        <w:rPr>
          <w:rFonts w:hint="eastAsia" w:ascii="宋体" w:hAnsi="宋体" w:cs="宋体"/>
        </w:rPr>
        <w:t>（</w:t>
      </w:r>
      <w:r>
        <w:t>2</w:t>
      </w:r>
      <w:r>
        <w:rPr>
          <w:rFonts w:hint="eastAsia" w:ascii="宋体" w:hAnsi="宋体" w:cs="宋体"/>
        </w:rPr>
        <w:t>）人员伤亡和财产损失保险；</w:t>
      </w:r>
    </w:p>
    <w:p>
      <w:pPr>
        <w:suppressAutoHyphens/>
        <w:overflowPunct w:val="0"/>
        <w:autoSpaceDE w:val="0"/>
        <w:autoSpaceDN w:val="0"/>
        <w:spacing w:before="120" w:after="120"/>
        <w:ind w:firstLine="420" w:firstLineChars="200"/>
        <w:rPr>
          <w:rFonts w:ascii="宋体"/>
        </w:rPr>
      </w:pPr>
      <w:r>
        <w:rPr>
          <w:rFonts w:hint="eastAsia" w:ascii="宋体" w:hAnsi="宋体" w:cs="宋体"/>
        </w:rPr>
        <w:t>（</w:t>
      </w:r>
      <w:r>
        <w:t>3</w:t>
      </w:r>
      <w:r>
        <w:rPr>
          <w:rFonts w:hint="eastAsia" w:ascii="宋体" w:hAnsi="宋体" w:cs="宋体"/>
        </w:rPr>
        <w:t>）承包商雇佣人员保险；以及</w:t>
      </w:r>
    </w:p>
    <w:p>
      <w:pPr>
        <w:suppressAutoHyphens/>
        <w:overflowPunct w:val="0"/>
        <w:autoSpaceDE w:val="0"/>
        <w:autoSpaceDN w:val="0"/>
        <w:spacing w:before="120" w:after="120"/>
        <w:ind w:firstLine="420" w:firstLineChars="200"/>
        <w:rPr>
          <w:rFonts w:ascii="宋体"/>
        </w:rPr>
      </w:pPr>
      <w:r>
        <w:rPr>
          <w:rFonts w:hint="eastAsia" w:ascii="宋体" w:hAnsi="宋体" w:cs="宋体"/>
        </w:rPr>
        <w:t>（</w:t>
      </w:r>
      <w:r>
        <w:t>4</w:t>
      </w:r>
      <w:r>
        <w:rPr>
          <w:rFonts w:hint="eastAsia" w:ascii="宋体" w:hAnsi="宋体" w:cs="宋体"/>
        </w:rPr>
        <w:t>）</w:t>
      </w:r>
      <w:r>
        <w:rPr>
          <w:rFonts w:hint="eastAsia" w:ascii="宋体" w:hAnsi="宋体" w:cs="宋体"/>
          <w:b/>
          <w:bCs/>
        </w:rPr>
        <w:t>特殊合同条款</w:t>
      </w:r>
      <w:r>
        <w:rPr>
          <w:rFonts w:hint="eastAsia" w:ascii="宋体" w:hAnsi="宋体" w:cs="宋体"/>
        </w:rPr>
        <w:t>中规定的其它险种。</w:t>
      </w:r>
    </w:p>
    <w:p>
      <w:pPr>
        <w:suppressAutoHyphens/>
        <w:overflowPunct w:val="0"/>
        <w:autoSpaceDE w:val="0"/>
        <w:autoSpaceDN w:val="0"/>
        <w:spacing w:before="120" w:after="120"/>
        <w:ind w:firstLine="420" w:firstLineChars="200"/>
        <w:rPr>
          <w:rFonts w:ascii="宋体"/>
        </w:rPr>
      </w:pPr>
      <w:r>
        <w:t>14.2</w:t>
      </w:r>
      <w:r>
        <w:rPr>
          <w:rFonts w:hint="eastAsia" w:cs="宋体"/>
        </w:rPr>
        <w:t>　在开工日期十四（</w:t>
      </w:r>
      <w:r>
        <w:t>14</w:t>
      </w:r>
      <w:r>
        <w:rPr>
          <w:rFonts w:hint="eastAsia" w:cs="宋体"/>
        </w:rPr>
        <w:t>）天之前，</w:t>
      </w:r>
      <w:r>
        <w:rPr>
          <w:rFonts w:hint="eastAsia" w:ascii="宋体" w:hAnsi="宋体" w:cs="宋体"/>
        </w:rPr>
        <w:t>承包商应向项目监理提交保险单和保险凭证以取得的批准。所有保险均应以人民币对所发生的损失或损害提供赔偿。</w:t>
      </w:r>
    </w:p>
    <w:p>
      <w:pPr>
        <w:suppressAutoHyphens/>
        <w:overflowPunct w:val="0"/>
        <w:autoSpaceDE w:val="0"/>
        <w:autoSpaceDN w:val="0"/>
        <w:spacing w:before="120" w:after="120"/>
        <w:ind w:firstLine="420" w:firstLineChars="200"/>
        <w:rPr>
          <w:rFonts w:ascii="宋体"/>
        </w:rPr>
      </w:pPr>
      <w:r>
        <w:t>14.3</w:t>
      </w:r>
      <w:r>
        <w:rPr>
          <w:rFonts w:hint="eastAsia" w:cs="宋体"/>
        </w:rPr>
        <w:t>　如</w:t>
      </w:r>
      <w:r>
        <w:rPr>
          <w:rFonts w:hint="eastAsia" w:ascii="宋体" w:hAnsi="宋体" w:cs="宋体"/>
        </w:rPr>
        <w:t>果承包商未能提供所要求的保险单和保险凭证，业主可以办理本应由承包商提供的保险，并从对承包商的应付款项中扣回业主所支付的保险费；如果没有应付款额，则已支付的保险费将成为承包商的到期欠款。</w:t>
      </w:r>
    </w:p>
    <w:p>
      <w:pPr>
        <w:suppressAutoHyphens/>
        <w:overflowPunct w:val="0"/>
        <w:autoSpaceDE w:val="0"/>
        <w:autoSpaceDN w:val="0"/>
        <w:spacing w:before="120" w:after="120"/>
        <w:ind w:firstLine="420" w:firstLineChars="200"/>
      </w:pPr>
      <w:r>
        <w:t>14.4</w:t>
      </w:r>
      <w:r>
        <w:rPr>
          <w:rFonts w:hint="eastAsia" w:cs="宋体"/>
        </w:rPr>
        <w:t>　未经批准不得改变保险条款。</w:t>
      </w:r>
    </w:p>
    <w:p>
      <w:pPr>
        <w:suppressAutoHyphens/>
        <w:overflowPunct w:val="0"/>
        <w:autoSpaceDE w:val="0"/>
        <w:autoSpaceDN w:val="0"/>
        <w:spacing w:before="120" w:after="120"/>
        <w:ind w:firstLine="420" w:firstLineChars="200"/>
        <w:rPr>
          <w:rFonts w:ascii="宋体"/>
        </w:rPr>
      </w:pPr>
      <w:r>
        <w:t>14.5</w:t>
      </w:r>
      <w:r>
        <w:rPr>
          <w:rFonts w:hint="eastAsia" w:ascii="宋体" w:hAnsi="宋体" w:cs="宋体"/>
        </w:rPr>
        <w:t>　合同双方须遵守保险条款。</w:t>
      </w:r>
    </w:p>
    <w:p>
      <w:pPr>
        <w:pStyle w:val="5"/>
        <w:spacing w:beforeLines="0" w:afterLines="0"/>
      </w:pPr>
      <w:bookmarkStart w:id="729" w:name="_Toc440386033"/>
      <w:bookmarkStart w:id="730" w:name="_Toc440386185"/>
      <w:bookmarkStart w:id="731" w:name="_Toc324772237"/>
      <w:bookmarkStart w:id="732" w:name="_Toc324772020"/>
      <w:bookmarkStart w:id="733" w:name="_Toc104482502"/>
      <w:r>
        <w:t>15</w:t>
      </w:r>
      <w:r>
        <w:rPr>
          <w:rFonts w:hint="eastAsia" w:cs="宋体"/>
        </w:rPr>
        <w:t>　现场资料和合同细节</w:t>
      </w:r>
      <w:bookmarkEnd w:id="729"/>
      <w:bookmarkEnd w:id="730"/>
      <w:bookmarkEnd w:id="731"/>
      <w:bookmarkEnd w:id="732"/>
      <w:bookmarkEnd w:id="733"/>
    </w:p>
    <w:p>
      <w:pPr>
        <w:suppressAutoHyphens/>
        <w:overflowPunct w:val="0"/>
        <w:autoSpaceDE w:val="0"/>
        <w:autoSpaceDN w:val="0"/>
        <w:spacing w:before="120" w:after="120"/>
        <w:ind w:firstLine="420" w:firstLineChars="200"/>
        <w:rPr>
          <w:rFonts w:ascii="宋体"/>
        </w:rPr>
      </w:pPr>
      <w:r>
        <w:t>15.1</w:t>
      </w:r>
      <w:r>
        <w:rPr>
          <w:rFonts w:hint="eastAsia" w:cs="宋体"/>
        </w:rPr>
        <w:t>　承包商</w:t>
      </w:r>
      <w:r>
        <w:rPr>
          <w:rFonts w:hint="eastAsia" w:ascii="宋体" w:hAnsi="宋体" w:cs="宋体"/>
        </w:rPr>
        <w:t>被视为已对</w:t>
      </w:r>
      <w:r>
        <w:rPr>
          <w:rFonts w:hint="eastAsia" w:ascii="宋体" w:hAnsi="宋体" w:cs="宋体"/>
          <w:b/>
          <w:bCs/>
        </w:rPr>
        <w:t>特殊合同条款</w:t>
      </w:r>
      <w:r>
        <w:rPr>
          <w:rFonts w:hint="eastAsia" w:ascii="宋体" w:hAnsi="宋体" w:cs="宋体"/>
        </w:rPr>
        <w:t>中所提及的现场资料进行了审查，并已获得承包商可能得到的任何补充资料。</w:t>
      </w:r>
    </w:p>
    <w:p>
      <w:pPr>
        <w:suppressAutoHyphens/>
        <w:overflowPunct w:val="0"/>
        <w:autoSpaceDE w:val="0"/>
        <w:autoSpaceDN w:val="0"/>
        <w:spacing w:before="120" w:after="120"/>
        <w:ind w:firstLine="420" w:firstLineChars="200"/>
        <w:rPr>
          <w:rFonts w:ascii="宋体"/>
        </w:rPr>
      </w:pPr>
      <w:r>
        <w:t>15.2</w:t>
      </w:r>
      <w:r>
        <w:rPr>
          <w:rFonts w:hint="eastAsia" w:cs="宋体"/>
        </w:rPr>
        <w:t>　承包商应</w:t>
      </w:r>
      <w:r>
        <w:rPr>
          <w:rFonts w:hint="eastAsia" w:ascii="宋体" w:hAnsi="宋体" w:cs="宋体"/>
        </w:rPr>
        <w:t>为合同细节保密。在未经业主或项目监理事先书面同意的条件下，承包商不得将合同细节或合同的任何部分在任何交易或技术文件或其它场合公布或披露。如果因履行合同的需要必须进行公布或披露而产生争议时，应提交业主作出最终裁决。</w:t>
      </w:r>
    </w:p>
    <w:p>
      <w:pPr>
        <w:pStyle w:val="5"/>
        <w:spacing w:beforeLines="0" w:afterLines="0"/>
      </w:pPr>
      <w:bookmarkStart w:id="734" w:name="_Toc440386034"/>
      <w:bookmarkStart w:id="735" w:name="_Toc104482503"/>
      <w:bookmarkStart w:id="736" w:name="_Toc324772021"/>
      <w:bookmarkStart w:id="737" w:name="_Toc324772238"/>
      <w:bookmarkStart w:id="738" w:name="_Toc440386186"/>
      <w:r>
        <w:t>16</w:t>
      </w:r>
      <w:r>
        <w:rPr>
          <w:rFonts w:hint="eastAsia" w:cs="宋体"/>
        </w:rPr>
        <w:t>　承包商实施工程</w:t>
      </w:r>
      <w:bookmarkEnd w:id="734"/>
      <w:bookmarkEnd w:id="735"/>
      <w:bookmarkEnd w:id="736"/>
      <w:bookmarkEnd w:id="737"/>
      <w:bookmarkEnd w:id="738"/>
    </w:p>
    <w:p>
      <w:pPr>
        <w:suppressAutoHyphens/>
        <w:overflowPunct w:val="0"/>
        <w:autoSpaceDE w:val="0"/>
        <w:autoSpaceDN w:val="0"/>
        <w:spacing w:before="120" w:after="120"/>
        <w:ind w:firstLine="420" w:firstLineChars="200"/>
        <w:outlineLvl w:val="0"/>
        <w:rPr>
          <w:rFonts w:ascii="宋体"/>
        </w:rPr>
      </w:pPr>
      <w:r>
        <w:t>16.1</w:t>
      </w:r>
      <w:r>
        <w:rPr>
          <w:rFonts w:hint="eastAsia" w:cs="宋体"/>
        </w:rPr>
        <w:t>　承包商</w:t>
      </w:r>
      <w:r>
        <w:rPr>
          <w:rFonts w:hint="eastAsia" w:ascii="宋体" w:hAnsi="宋体" w:cs="宋体"/>
        </w:rPr>
        <w:t>应按技术规范和图纸的要求进行本工程的施工和安装。</w:t>
      </w:r>
    </w:p>
    <w:p>
      <w:pPr>
        <w:pStyle w:val="5"/>
        <w:spacing w:beforeLines="0" w:afterLines="0"/>
      </w:pPr>
      <w:bookmarkStart w:id="739" w:name="_Toc440386187"/>
      <w:bookmarkStart w:id="740" w:name="_Toc440386035"/>
      <w:bookmarkStart w:id="741" w:name="_Toc324772022"/>
      <w:bookmarkStart w:id="742" w:name="_Toc324772239"/>
      <w:bookmarkStart w:id="743" w:name="_Toc104482504"/>
      <w:r>
        <w:t>17</w:t>
      </w:r>
      <w:r>
        <w:rPr>
          <w:rFonts w:hint="eastAsia" w:cs="宋体"/>
        </w:rPr>
        <w:t>　按预定竣工日期完成工程</w:t>
      </w:r>
      <w:bookmarkEnd w:id="739"/>
      <w:bookmarkEnd w:id="740"/>
      <w:bookmarkEnd w:id="741"/>
      <w:bookmarkEnd w:id="742"/>
      <w:bookmarkEnd w:id="743"/>
    </w:p>
    <w:p>
      <w:pPr>
        <w:suppressAutoHyphens/>
        <w:overflowPunct w:val="0"/>
        <w:autoSpaceDE w:val="0"/>
        <w:autoSpaceDN w:val="0"/>
        <w:spacing w:before="120" w:after="120"/>
        <w:ind w:firstLine="420" w:firstLineChars="200"/>
        <w:rPr>
          <w:rFonts w:ascii="宋体"/>
        </w:rPr>
      </w:pPr>
      <w:r>
        <w:t>17.1</w:t>
      </w:r>
      <w:r>
        <w:rPr>
          <w:rFonts w:hint="eastAsia" w:cs="宋体"/>
        </w:rPr>
        <w:t>　承包商应在规定的</w:t>
      </w:r>
      <w:r>
        <w:rPr>
          <w:rFonts w:hint="eastAsia" w:ascii="宋体" w:hAnsi="宋体" w:cs="宋体"/>
        </w:rPr>
        <w:t>开工日开始按其提交并经项目监理批准更新过的进度计划进行施工，并在预计竣工日前完成本工程。</w:t>
      </w:r>
    </w:p>
    <w:p>
      <w:pPr>
        <w:pStyle w:val="5"/>
        <w:spacing w:beforeLines="0" w:afterLines="0"/>
      </w:pPr>
      <w:bookmarkStart w:id="744" w:name="_Toc324772240"/>
      <w:bookmarkStart w:id="745" w:name="_Toc104482505"/>
      <w:bookmarkStart w:id="746" w:name="_Toc324772023"/>
      <w:bookmarkStart w:id="747" w:name="_Toc440386036"/>
      <w:bookmarkStart w:id="748" w:name="_Toc440386188"/>
      <w:r>
        <w:t>18</w:t>
      </w:r>
      <w:r>
        <w:rPr>
          <w:rFonts w:hint="eastAsia" w:cs="宋体"/>
        </w:rPr>
        <w:t>　项目监理的批准</w:t>
      </w:r>
      <w:bookmarkEnd w:id="744"/>
      <w:bookmarkEnd w:id="745"/>
      <w:bookmarkEnd w:id="746"/>
      <w:bookmarkEnd w:id="747"/>
      <w:bookmarkEnd w:id="748"/>
    </w:p>
    <w:p>
      <w:pPr>
        <w:suppressAutoHyphens/>
        <w:overflowPunct w:val="0"/>
        <w:autoSpaceDE w:val="0"/>
        <w:autoSpaceDN w:val="0"/>
        <w:spacing w:before="120" w:after="120"/>
        <w:ind w:right="-72"/>
        <w:rPr>
          <w:rFonts w:ascii="宋体"/>
        </w:rPr>
      </w:pPr>
      <w:r>
        <w:rPr>
          <w:rFonts w:ascii="宋体" w:hAnsi="宋体" w:cs="宋体"/>
        </w:rPr>
        <w:t xml:space="preserve">    18.1</w:t>
      </w:r>
      <w:r>
        <w:rPr>
          <w:rFonts w:hint="eastAsia" w:ascii="宋体" w:hAnsi="宋体" w:cs="宋体"/>
        </w:rPr>
        <w:t>　承包商应将临时工程的图纸和规范提交项目监理审核批准。</w:t>
      </w:r>
    </w:p>
    <w:p>
      <w:pPr>
        <w:suppressAutoHyphens/>
        <w:overflowPunct w:val="0"/>
        <w:autoSpaceDE w:val="0"/>
        <w:autoSpaceDN w:val="0"/>
        <w:spacing w:before="120" w:after="120"/>
        <w:ind w:firstLine="420" w:firstLineChars="200"/>
        <w:outlineLvl w:val="0"/>
      </w:pPr>
      <w:r>
        <w:t>18.2</w:t>
      </w:r>
      <w:r>
        <w:rPr>
          <w:rFonts w:hint="eastAsia" w:cs="宋体"/>
        </w:rPr>
        <w:t>　承包商应对临时工程的设计负责。</w:t>
      </w:r>
    </w:p>
    <w:p>
      <w:pPr>
        <w:suppressAutoHyphens/>
        <w:overflowPunct w:val="0"/>
        <w:autoSpaceDE w:val="0"/>
        <w:autoSpaceDN w:val="0"/>
        <w:spacing w:before="120" w:after="120"/>
        <w:ind w:firstLine="420" w:firstLineChars="200"/>
      </w:pPr>
      <w:r>
        <w:t>18.3</w:t>
      </w:r>
      <w:r>
        <w:rPr>
          <w:rFonts w:hint="eastAsia" w:cs="宋体"/>
        </w:rPr>
        <w:t>　项目监理的批准不改变承包商对临时工程的设计所承担的责任。</w:t>
      </w:r>
    </w:p>
    <w:p>
      <w:pPr>
        <w:suppressAutoHyphens/>
        <w:overflowPunct w:val="0"/>
        <w:autoSpaceDE w:val="0"/>
        <w:autoSpaceDN w:val="0"/>
        <w:spacing w:before="120" w:after="120"/>
        <w:ind w:firstLine="420" w:firstLineChars="200"/>
        <w:outlineLvl w:val="0"/>
      </w:pPr>
      <w:r>
        <w:t>18.4</w:t>
      </w:r>
      <w:r>
        <w:rPr>
          <w:rFonts w:hint="eastAsia" w:cs="宋体"/>
        </w:rPr>
        <w:t>　承包商应在必要时就其临时工程的设计征得有关第三方的批准。</w:t>
      </w:r>
    </w:p>
    <w:p>
      <w:pPr>
        <w:suppressAutoHyphens/>
        <w:overflowPunct w:val="0"/>
        <w:autoSpaceDE w:val="0"/>
        <w:autoSpaceDN w:val="0"/>
        <w:spacing w:before="120" w:after="120"/>
        <w:ind w:firstLine="420" w:firstLineChars="200"/>
        <w:rPr>
          <w:rFonts w:ascii="宋体"/>
        </w:rPr>
      </w:pPr>
      <w:r>
        <w:t>18.5</w:t>
      </w:r>
      <w:r>
        <w:rPr>
          <w:rFonts w:hint="eastAsia" w:ascii="宋体" w:hAnsi="宋体" w:cs="宋体"/>
        </w:rPr>
        <w:t>　承包商为临时工程或永久工程所设计的全部图纸，在使用前应获得项目监理的批准。</w:t>
      </w:r>
    </w:p>
    <w:p>
      <w:pPr>
        <w:pStyle w:val="5"/>
        <w:spacing w:beforeLines="0" w:afterLines="0"/>
      </w:pPr>
      <w:bookmarkStart w:id="749" w:name="_Toc104482506"/>
      <w:bookmarkStart w:id="750" w:name="_Toc324772024"/>
      <w:bookmarkStart w:id="751" w:name="_Toc324772241"/>
      <w:bookmarkStart w:id="752" w:name="_Toc440386037"/>
      <w:bookmarkStart w:id="753" w:name="_Toc440386189"/>
      <w:r>
        <w:t>19</w:t>
      </w:r>
      <w:r>
        <w:rPr>
          <w:rFonts w:hint="eastAsia" w:cs="宋体"/>
        </w:rPr>
        <w:t>　安全和环境保护</w:t>
      </w:r>
      <w:bookmarkEnd w:id="749"/>
      <w:bookmarkEnd w:id="750"/>
      <w:bookmarkEnd w:id="751"/>
      <w:bookmarkEnd w:id="752"/>
      <w:bookmarkEnd w:id="753"/>
    </w:p>
    <w:p>
      <w:pPr>
        <w:suppressAutoHyphens/>
        <w:overflowPunct w:val="0"/>
        <w:autoSpaceDE w:val="0"/>
        <w:autoSpaceDN w:val="0"/>
        <w:spacing w:before="120" w:after="120"/>
        <w:ind w:firstLine="420" w:firstLineChars="200"/>
      </w:pPr>
      <w:r>
        <w:t>19.1</w:t>
      </w:r>
      <w:r>
        <w:rPr>
          <w:rFonts w:hint="eastAsia" w:cs="宋体"/>
        </w:rPr>
        <w:t>　承包商应对现场全部作业的安全负责。</w:t>
      </w:r>
    </w:p>
    <w:p>
      <w:pPr>
        <w:suppressAutoHyphens/>
        <w:overflowPunct w:val="0"/>
        <w:autoSpaceDE w:val="0"/>
        <w:autoSpaceDN w:val="0"/>
        <w:spacing w:before="120" w:after="120"/>
        <w:ind w:firstLine="420" w:firstLineChars="200"/>
        <w:rPr>
          <w:rFonts w:ascii="宋体"/>
        </w:rPr>
      </w:pPr>
      <w:r>
        <w:t>19.2</w:t>
      </w:r>
      <w:r>
        <w:rPr>
          <w:rFonts w:hint="eastAsia" w:ascii="宋体" w:hAnsi="宋体" w:cs="宋体"/>
        </w:rPr>
        <w:t>　承包商应根据有关的环境保护法规采取一切合理的措施来保护现场和邻近区域的环境，以避免由于其施工活动或作业所产成的污染、噪声或其它问题，从而对人员或公私财产造成损失或损害。</w:t>
      </w:r>
    </w:p>
    <w:p>
      <w:pPr>
        <w:pStyle w:val="5"/>
        <w:spacing w:beforeLines="0" w:afterLines="0"/>
      </w:pPr>
      <w:bookmarkStart w:id="754" w:name="_Toc440386038"/>
      <w:bookmarkStart w:id="755" w:name="_Toc104482507"/>
      <w:bookmarkStart w:id="756" w:name="_Toc440386190"/>
      <w:bookmarkStart w:id="757" w:name="_Toc324772242"/>
      <w:bookmarkStart w:id="758" w:name="_Toc324772025"/>
      <w:r>
        <w:t>20</w:t>
      </w:r>
      <w:r>
        <w:rPr>
          <w:rFonts w:hint="eastAsia" w:cs="宋体"/>
        </w:rPr>
        <w:t>　现场发现</w:t>
      </w:r>
      <w:bookmarkEnd w:id="754"/>
      <w:bookmarkEnd w:id="755"/>
      <w:bookmarkEnd w:id="756"/>
      <w:bookmarkEnd w:id="757"/>
      <w:bookmarkEnd w:id="758"/>
    </w:p>
    <w:p>
      <w:pPr>
        <w:suppressAutoHyphens/>
        <w:overflowPunct w:val="0"/>
        <w:autoSpaceDE w:val="0"/>
        <w:autoSpaceDN w:val="0"/>
        <w:spacing w:before="120" w:after="120"/>
        <w:ind w:firstLine="420" w:firstLineChars="200"/>
        <w:rPr>
          <w:rFonts w:ascii="宋体"/>
        </w:rPr>
      </w:pPr>
      <w:r>
        <w:t>20.1</w:t>
      </w:r>
      <w:r>
        <w:rPr>
          <w:rFonts w:hint="eastAsia" w:ascii="宋体" w:hAnsi="宋体" w:cs="宋体"/>
        </w:rPr>
        <w:t>　在工程现场意外发现的具有历史意义或重大价值或其它价值的任何物品均为国家的财产。承包商应将其发现立即通知项目监理，并执行项目监理有关处理这些发现的指示。</w:t>
      </w:r>
    </w:p>
    <w:p>
      <w:pPr>
        <w:pStyle w:val="5"/>
        <w:spacing w:beforeLines="0" w:afterLines="0"/>
      </w:pPr>
      <w:bookmarkStart w:id="759" w:name="_Toc104482508"/>
      <w:bookmarkStart w:id="760" w:name="_Toc324772243"/>
      <w:bookmarkStart w:id="761" w:name="_Toc440386191"/>
      <w:bookmarkStart w:id="762" w:name="_Toc440386039"/>
      <w:bookmarkStart w:id="763" w:name="_Toc324772026"/>
      <w:r>
        <w:t>21</w:t>
      </w:r>
      <w:r>
        <w:rPr>
          <w:rFonts w:hint="eastAsia" w:cs="宋体"/>
        </w:rPr>
        <w:t>　现场的占用</w:t>
      </w:r>
      <w:bookmarkEnd w:id="759"/>
      <w:bookmarkEnd w:id="760"/>
      <w:bookmarkEnd w:id="761"/>
      <w:bookmarkEnd w:id="762"/>
      <w:bookmarkEnd w:id="763"/>
    </w:p>
    <w:p>
      <w:pPr>
        <w:suppressAutoHyphens/>
        <w:overflowPunct w:val="0"/>
        <w:autoSpaceDE w:val="0"/>
        <w:autoSpaceDN w:val="0"/>
        <w:spacing w:before="120" w:after="120"/>
        <w:ind w:firstLine="420" w:firstLineChars="200"/>
        <w:rPr>
          <w:rFonts w:ascii="宋体"/>
        </w:rPr>
      </w:pPr>
      <w:r>
        <w:t>21.1</w:t>
      </w:r>
      <w:r>
        <w:rPr>
          <w:rFonts w:hint="eastAsia" w:ascii="宋体" w:hAnsi="宋体" w:cs="宋体"/>
        </w:rPr>
        <w:t>　业主将向承包商提供现场的各个部分。如果业主未能按</w:t>
      </w:r>
      <w:r>
        <w:rPr>
          <w:rFonts w:hint="eastAsia" w:ascii="宋体" w:hAnsi="宋体" w:cs="宋体"/>
          <w:b/>
          <w:bCs/>
        </w:rPr>
        <w:t>特殊合同条款</w:t>
      </w:r>
      <w:r>
        <w:rPr>
          <w:rFonts w:hint="eastAsia" w:ascii="宋体" w:hAnsi="宋体" w:cs="宋体"/>
        </w:rPr>
        <w:t>中规定的日期提供相应的现场部分，则视为业主延误了与该部分现场相关的施工作业的开始。此种延误应视为补偿事件。</w:t>
      </w:r>
    </w:p>
    <w:p>
      <w:pPr>
        <w:pStyle w:val="5"/>
        <w:spacing w:beforeLines="0" w:afterLines="0"/>
      </w:pPr>
      <w:bookmarkStart w:id="764" w:name="_Toc440386040"/>
      <w:bookmarkStart w:id="765" w:name="_Toc440386192"/>
      <w:bookmarkStart w:id="766" w:name="_Toc324772027"/>
      <w:bookmarkStart w:id="767" w:name="_Toc104482509"/>
      <w:bookmarkStart w:id="768" w:name="_Toc324772244"/>
      <w:r>
        <w:t>22</w:t>
      </w:r>
      <w:r>
        <w:rPr>
          <w:rFonts w:hint="eastAsia" w:cs="宋体"/>
        </w:rPr>
        <w:t>　进入现场</w:t>
      </w:r>
      <w:bookmarkEnd w:id="764"/>
      <w:bookmarkEnd w:id="765"/>
      <w:bookmarkEnd w:id="766"/>
      <w:bookmarkEnd w:id="767"/>
      <w:bookmarkEnd w:id="768"/>
    </w:p>
    <w:p>
      <w:pPr>
        <w:suppressAutoHyphens/>
        <w:overflowPunct w:val="0"/>
        <w:autoSpaceDE w:val="0"/>
        <w:autoSpaceDN w:val="0"/>
        <w:spacing w:before="120" w:after="120"/>
        <w:ind w:firstLine="420" w:firstLineChars="200"/>
        <w:rPr>
          <w:rFonts w:ascii="宋体"/>
        </w:rPr>
      </w:pPr>
      <w:r>
        <w:t>22.1</w:t>
      </w:r>
      <w:r>
        <w:rPr>
          <w:rFonts w:hint="eastAsia" w:ascii="宋体" w:hAnsi="宋体" w:cs="宋体"/>
        </w:rPr>
        <w:t>　承包商应允许项目监理和项目监理授权的任何人进入现场和与实施本合同有关的任何地点。</w:t>
      </w:r>
    </w:p>
    <w:p>
      <w:pPr>
        <w:pStyle w:val="5"/>
        <w:spacing w:beforeLines="0" w:afterLines="0"/>
      </w:pPr>
      <w:bookmarkStart w:id="769" w:name="_Toc104482510"/>
      <w:bookmarkStart w:id="770" w:name="_Toc440386193"/>
      <w:bookmarkStart w:id="771" w:name="_Toc324772245"/>
      <w:bookmarkStart w:id="772" w:name="_Toc324772028"/>
      <w:bookmarkStart w:id="773" w:name="_Toc440386041"/>
      <w:r>
        <w:t>23</w:t>
      </w:r>
      <w:r>
        <w:rPr>
          <w:rFonts w:hint="eastAsia" w:cs="宋体"/>
        </w:rPr>
        <w:t>　指示、检查和审计</w:t>
      </w:r>
      <w:bookmarkEnd w:id="769"/>
      <w:bookmarkEnd w:id="770"/>
      <w:bookmarkEnd w:id="771"/>
      <w:bookmarkEnd w:id="772"/>
      <w:bookmarkEnd w:id="773"/>
    </w:p>
    <w:p>
      <w:pPr>
        <w:suppressAutoHyphens/>
        <w:overflowPunct w:val="0"/>
        <w:autoSpaceDE w:val="0"/>
        <w:autoSpaceDN w:val="0"/>
        <w:spacing w:before="120" w:after="120"/>
        <w:ind w:firstLine="420" w:firstLineChars="200"/>
        <w:rPr>
          <w:rFonts w:ascii="宋体"/>
        </w:rPr>
      </w:pPr>
      <w:r>
        <w:t>23.1</w:t>
      </w:r>
      <w:r>
        <w:rPr>
          <w:rFonts w:hint="eastAsia" w:ascii="宋体" w:hAnsi="宋体" w:cs="宋体"/>
        </w:rPr>
        <w:t>　承包商应执行项目监理发出的符合中国适用法律的全部指示。</w:t>
      </w:r>
    </w:p>
    <w:p>
      <w:pPr>
        <w:suppressAutoHyphens/>
        <w:overflowPunct w:val="0"/>
        <w:autoSpaceDE w:val="0"/>
        <w:autoSpaceDN w:val="0"/>
        <w:spacing w:before="120" w:after="120"/>
        <w:ind w:firstLine="420" w:firstLineChars="200"/>
        <w:rPr>
          <w:rFonts w:ascii="宋体"/>
        </w:rPr>
      </w:pPr>
      <w:r>
        <w:t>23.2</w:t>
      </w:r>
      <w:r>
        <w:rPr>
          <w:rFonts w:hint="eastAsia" w:ascii="宋体" w:hAnsi="宋体" w:cs="宋体"/>
        </w:rPr>
        <w:t>　承包商应允许提供资金的国际金融机构和</w:t>
      </w:r>
      <w:r>
        <w:rPr>
          <w:rFonts w:ascii="宋体" w:hAnsi="宋体" w:cs="宋体"/>
        </w:rPr>
        <w:t>/</w:t>
      </w:r>
      <w:r>
        <w:rPr>
          <w:rFonts w:hint="eastAsia" w:ascii="宋体" w:hAnsi="宋体" w:cs="宋体"/>
        </w:rPr>
        <w:t>或其指定的人员检查现场以及承包商与履行本合同有关的帐户和记录，并保证其分包商或分包咨询顾问也允许提供资金的国际金融机构和</w:t>
      </w:r>
      <w:r>
        <w:rPr>
          <w:rFonts w:ascii="宋体" w:hAnsi="宋体" w:cs="宋体"/>
        </w:rPr>
        <w:t>/</w:t>
      </w:r>
      <w:r>
        <w:rPr>
          <w:rFonts w:hint="eastAsia" w:ascii="宋体" w:hAnsi="宋体" w:cs="宋体"/>
        </w:rPr>
        <w:t>或其指定的人员检查现场以及分包商或分包咨询顾问与履行本合同有关的帐户和记录，在国际金融机构或中国政府有关部门要求时，接受由国际金融机构或中国政府有关部门指定的审计人员对此类帐户和记录</w:t>
      </w:r>
      <w:r>
        <w:rPr>
          <w:rFonts w:hint="eastAsia" w:hAnsi="宋体" w:cs="宋体"/>
        </w:rPr>
        <w:t>进行的审计。在此提请承包商注意本一般合同条款第</w:t>
      </w:r>
      <w:r>
        <w:t>59.1</w:t>
      </w:r>
      <w:r>
        <w:rPr>
          <w:rFonts w:hint="eastAsia" w:hAnsi="宋体" w:cs="宋体"/>
        </w:rPr>
        <w:t>款的规定，</w:t>
      </w:r>
      <w:r>
        <w:rPr>
          <w:rFonts w:hint="eastAsia" w:ascii="宋体" w:hAnsi="宋体" w:cs="宋体"/>
        </w:rPr>
        <w:t>除其规定外，禁止或实质上妨碍国际金融机构或中国政府有关部门行使本条款规定的检查和审计的任何行为，将会导致本合同的终止。承包商应将与本合同相关的文</w:t>
      </w:r>
      <w:r>
        <w:rPr>
          <w:rFonts w:hint="eastAsia" w:hAnsi="宋体" w:cs="宋体"/>
        </w:rPr>
        <w:t>件和记录在工程完工后继续保留</w:t>
      </w:r>
      <w:r>
        <w:t>3</w:t>
      </w:r>
      <w:r>
        <w:rPr>
          <w:rFonts w:hint="eastAsia" w:hAnsi="宋体" w:cs="宋体"/>
        </w:rPr>
        <w:t>年。承包商</w:t>
      </w:r>
      <w:r>
        <w:rPr>
          <w:rFonts w:hint="eastAsia" w:ascii="宋体" w:hAnsi="宋体" w:cs="宋体"/>
        </w:rPr>
        <w:t>应提供所需的文件，以证明其不存在欺诈、串通、胁迫或腐败行为，并要求其熟悉本合同的雇员或代理对国际金融机构或中国政府有关部门就本合同提出的质疑作出答复。</w:t>
      </w:r>
    </w:p>
    <w:p>
      <w:pPr>
        <w:pStyle w:val="5"/>
        <w:spacing w:beforeLines="0" w:afterLines="0"/>
      </w:pPr>
      <w:bookmarkStart w:id="774" w:name="_Toc324772029"/>
      <w:bookmarkStart w:id="775" w:name="_Toc104482511"/>
      <w:bookmarkStart w:id="776" w:name="_Toc440386194"/>
      <w:bookmarkStart w:id="777" w:name="_Toc440386042"/>
      <w:bookmarkStart w:id="778" w:name="_Toc324772246"/>
      <w:r>
        <w:t>24</w:t>
      </w:r>
      <w:r>
        <w:rPr>
          <w:rFonts w:hint="eastAsia" w:cs="宋体"/>
        </w:rPr>
        <w:t>　调解员的指定</w:t>
      </w:r>
      <w:bookmarkEnd w:id="774"/>
      <w:bookmarkEnd w:id="775"/>
      <w:bookmarkEnd w:id="776"/>
      <w:bookmarkEnd w:id="777"/>
      <w:bookmarkEnd w:id="778"/>
    </w:p>
    <w:p>
      <w:pPr>
        <w:suppressAutoHyphens/>
        <w:overflowPunct w:val="0"/>
        <w:autoSpaceDE w:val="0"/>
        <w:autoSpaceDN w:val="0"/>
        <w:spacing w:before="120" w:after="120"/>
        <w:ind w:firstLine="420" w:firstLineChars="200"/>
      </w:pPr>
      <w:r>
        <w:t>24.1</w:t>
      </w:r>
      <w:r>
        <w:rPr>
          <w:rFonts w:hint="eastAsia" w:ascii="宋体" w:hAnsi="宋体" w:cs="宋体"/>
        </w:rPr>
        <w:t>　调解员应由承包商和业主在业主发出中标通知时共同指定。如果承包商在收到中标通知时不同意指定的调解员，其可要求由</w:t>
      </w:r>
      <w:r>
        <w:rPr>
          <w:rFonts w:hint="eastAsia" w:ascii="宋体" w:hAnsi="宋体" w:cs="宋体"/>
          <w:b/>
          <w:bCs/>
        </w:rPr>
        <w:t>特殊合同条款</w:t>
      </w:r>
      <w:r>
        <w:rPr>
          <w:rFonts w:hint="eastAsia" w:ascii="宋体" w:hAnsi="宋体" w:cs="宋体"/>
        </w:rPr>
        <w:t>中规定的指派机</w:t>
      </w:r>
      <w:r>
        <w:rPr>
          <w:rFonts w:hint="eastAsia" w:hAnsi="宋体" w:cs="宋体"/>
        </w:rPr>
        <w:t>构在收到其要求后的</w:t>
      </w:r>
      <w:r>
        <w:t>14</w:t>
      </w:r>
      <w:r>
        <w:rPr>
          <w:rFonts w:hint="eastAsia" w:hAnsi="宋体" w:cs="宋体"/>
        </w:rPr>
        <w:t>天内指定调解员。</w:t>
      </w:r>
    </w:p>
    <w:p>
      <w:pPr>
        <w:suppressAutoHyphens/>
        <w:overflowPunct w:val="0"/>
        <w:autoSpaceDE w:val="0"/>
        <w:autoSpaceDN w:val="0"/>
        <w:spacing w:before="120" w:after="120"/>
        <w:ind w:firstLine="420" w:firstLineChars="200"/>
        <w:rPr>
          <w:rFonts w:ascii="宋体"/>
        </w:rPr>
      </w:pPr>
      <w:r>
        <w:t>24.2</w:t>
      </w:r>
      <w:r>
        <w:rPr>
          <w:rFonts w:hint="eastAsia" w:ascii="宋体" w:hAnsi="宋体" w:cs="宋体"/>
        </w:rPr>
        <w:t>　如果调解员辞职或去世，或业主与承包商一致认为调解员未能按合同规定发挥作用，应由业主和承包商共同指定新的调解员。如果业主和承包商未能就新调解员的</w:t>
      </w:r>
      <w:r>
        <w:rPr>
          <w:rFonts w:hint="eastAsia" w:hAnsi="宋体" w:cs="宋体"/>
        </w:rPr>
        <w:t>人选在三十</w:t>
      </w:r>
      <w:r>
        <w:rPr>
          <w:rFonts w:hint="eastAsia" w:cs="宋体"/>
        </w:rPr>
        <w:t>（</w:t>
      </w:r>
      <w:r>
        <w:t>30</w:t>
      </w:r>
      <w:r>
        <w:rPr>
          <w:rFonts w:hint="eastAsia" w:cs="宋体"/>
        </w:rPr>
        <w:t>）</w:t>
      </w:r>
      <w:r>
        <w:rPr>
          <w:rFonts w:hint="eastAsia" w:hAnsi="宋体" w:cs="宋体"/>
        </w:rPr>
        <w:t>天内取得一致意见，合同任何一方均可要求由</w:t>
      </w:r>
      <w:r>
        <w:rPr>
          <w:rFonts w:hint="eastAsia" w:hAnsi="宋体" w:cs="宋体"/>
          <w:b/>
          <w:bCs/>
        </w:rPr>
        <w:t>特殊合同条款</w:t>
      </w:r>
      <w:r>
        <w:rPr>
          <w:rFonts w:hint="eastAsia" w:hAnsi="宋体" w:cs="宋体"/>
        </w:rPr>
        <w:t>中规定的指派机构在接到其要求后的十四</w:t>
      </w:r>
      <w:r>
        <w:rPr>
          <w:rFonts w:hint="eastAsia" w:cs="宋体"/>
        </w:rPr>
        <w:t>（</w:t>
      </w:r>
      <w:r>
        <w:t>14</w:t>
      </w:r>
      <w:r>
        <w:rPr>
          <w:rFonts w:hint="eastAsia" w:cs="宋体"/>
        </w:rPr>
        <w:t>）</w:t>
      </w:r>
      <w:r>
        <w:rPr>
          <w:rFonts w:hint="eastAsia" w:hAnsi="宋体" w:cs="宋体"/>
        </w:rPr>
        <w:t>天</w:t>
      </w:r>
      <w:r>
        <w:rPr>
          <w:rFonts w:hint="eastAsia" w:ascii="宋体" w:hAnsi="宋体" w:cs="宋体"/>
        </w:rPr>
        <w:t>内指定新的调解员。</w:t>
      </w:r>
    </w:p>
    <w:p>
      <w:pPr>
        <w:pStyle w:val="5"/>
        <w:spacing w:beforeLines="0" w:afterLines="0"/>
      </w:pPr>
      <w:bookmarkStart w:id="779" w:name="_Toc104482512"/>
      <w:bookmarkStart w:id="780" w:name="_Toc324772030"/>
      <w:bookmarkStart w:id="781" w:name="_Toc440386195"/>
      <w:bookmarkStart w:id="782" w:name="_Toc324772247"/>
      <w:bookmarkStart w:id="783" w:name="_Toc440386043"/>
      <w:r>
        <w:t>25</w:t>
      </w:r>
      <w:r>
        <w:rPr>
          <w:rFonts w:hint="eastAsia" w:cs="宋体"/>
        </w:rPr>
        <w:t>　争端的解决程序</w:t>
      </w:r>
      <w:bookmarkEnd w:id="779"/>
      <w:bookmarkEnd w:id="780"/>
      <w:bookmarkEnd w:id="781"/>
      <w:bookmarkEnd w:id="782"/>
      <w:bookmarkEnd w:id="783"/>
    </w:p>
    <w:p>
      <w:pPr>
        <w:suppressAutoHyphens/>
        <w:overflowPunct w:val="0"/>
        <w:autoSpaceDE w:val="0"/>
        <w:autoSpaceDN w:val="0"/>
        <w:spacing w:before="120" w:after="120"/>
        <w:ind w:firstLine="420" w:firstLineChars="200"/>
      </w:pPr>
      <w:r>
        <w:t>25.1</w:t>
      </w:r>
      <w:r>
        <w:rPr>
          <w:rFonts w:hint="eastAsia" w:ascii="宋体" w:hAnsi="宋体" w:cs="宋体"/>
        </w:rPr>
        <w:t>　如果承包商认为项目监理作出的决定超出了合同赋予项目监</w:t>
      </w:r>
      <w:r>
        <w:rPr>
          <w:rFonts w:hint="eastAsia" w:hAnsi="宋体" w:cs="宋体"/>
        </w:rPr>
        <w:t>理的权力或所做决定有误，其应在收到项目监理所作决定后的十四</w:t>
      </w:r>
      <w:r>
        <w:rPr>
          <w:rFonts w:hint="eastAsia" w:cs="宋体"/>
        </w:rPr>
        <w:t>（</w:t>
      </w:r>
      <w:r>
        <w:t>14</w:t>
      </w:r>
      <w:r>
        <w:rPr>
          <w:rFonts w:hint="eastAsia" w:cs="宋体"/>
        </w:rPr>
        <w:t>）</w:t>
      </w:r>
      <w:r>
        <w:rPr>
          <w:rFonts w:hint="eastAsia" w:hAnsi="宋体" w:cs="宋体"/>
        </w:rPr>
        <w:t>天内向调解员提交有关该决定的争端通知。</w:t>
      </w:r>
    </w:p>
    <w:p>
      <w:pPr>
        <w:suppressAutoHyphens/>
        <w:overflowPunct w:val="0"/>
        <w:autoSpaceDE w:val="0"/>
        <w:autoSpaceDN w:val="0"/>
        <w:spacing w:before="120" w:after="120"/>
        <w:ind w:firstLine="420" w:firstLineChars="200"/>
      </w:pPr>
    </w:p>
    <w:p>
      <w:pPr>
        <w:suppressAutoHyphens/>
        <w:overflowPunct w:val="0"/>
        <w:autoSpaceDE w:val="0"/>
        <w:autoSpaceDN w:val="0"/>
        <w:spacing w:before="120" w:after="120"/>
        <w:ind w:firstLine="420" w:firstLineChars="200"/>
      </w:pPr>
      <w:r>
        <w:t>25.2</w:t>
      </w:r>
      <w:r>
        <w:rPr>
          <w:rFonts w:hint="eastAsia" w:hAnsi="宋体" w:cs="宋体"/>
        </w:rPr>
        <w:t>　调解员应在收到有关争端通知后二十八</w:t>
      </w:r>
      <w:r>
        <w:rPr>
          <w:rFonts w:hint="eastAsia" w:cs="宋体"/>
        </w:rPr>
        <w:t>（</w:t>
      </w:r>
      <w:r>
        <w:t>28</w:t>
      </w:r>
      <w:r>
        <w:rPr>
          <w:rFonts w:hint="eastAsia" w:cs="宋体"/>
        </w:rPr>
        <w:t>）</w:t>
      </w:r>
      <w:r>
        <w:rPr>
          <w:rFonts w:hint="eastAsia" w:hAnsi="宋体" w:cs="宋体"/>
        </w:rPr>
        <w:t>天内作出书面决定。</w:t>
      </w:r>
    </w:p>
    <w:p>
      <w:pPr>
        <w:suppressAutoHyphens/>
        <w:overflowPunct w:val="0"/>
        <w:autoSpaceDE w:val="0"/>
        <w:autoSpaceDN w:val="0"/>
        <w:spacing w:before="120" w:after="120"/>
        <w:ind w:firstLine="420" w:firstLineChars="200"/>
      </w:pPr>
      <w:r>
        <w:t>25.3</w:t>
      </w:r>
      <w:r>
        <w:rPr>
          <w:rFonts w:hint="eastAsia" w:hAnsi="宋体" w:cs="宋体"/>
        </w:rPr>
        <w:t>　不论调解员所作的决定如何，均须按照</w:t>
      </w:r>
      <w:r>
        <w:rPr>
          <w:rFonts w:hint="eastAsia" w:hAnsi="宋体" w:cs="宋体"/>
          <w:b/>
          <w:bCs/>
        </w:rPr>
        <w:t>特殊合同条款</w:t>
      </w:r>
      <w:r>
        <w:rPr>
          <w:rFonts w:hint="eastAsia" w:hAnsi="宋体" w:cs="宋体"/>
        </w:rPr>
        <w:t>中规定的费率和可报销费用向调解员支付报酬，上述费用应由业主和承包商平均分摊。合同的任何一方可在收到调解员书面决定后二十八</w:t>
      </w:r>
      <w:r>
        <w:rPr>
          <w:rFonts w:hint="eastAsia" w:cs="宋体"/>
        </w:rPr>
        <w:t>（</w:t>
      </w:r>
      <w:r>
        <w:t>28</w:t>
      </w:r>
      <w:r>
        <w:rPr>
          <w:rFonts w:hint="eastAsia" w:cs="宋体"/>
        </w:rPr>
        <w:t>）</w:t>
      </w:r>
      <w:r>
        <w:rPr>
          <w:rFonts w:hint="eastAsia" w:hAnsi="宋体" w:cs="宋体"/>
        </w:rPr>
        <w:t>天内，将该决定提交仲裁裁决。如果任何一方均未在上述二十八</w:t>
      </w:r>
      <w:r>
        <w:rPr>
          <w:rFonts w:hint="eastAsia" w:cs="宋体"/>
        </w:rPr>
        <w:t>（</w:t>
      </w:r>
      <w:r>
        <w:t>28</w:t>
      </w:r>
      <w:r>
        <w:rPr>
          <w:rFonts w:hint="eastAsia" w:cs="宋体"/>
        </w:rPr>
        <w:t>）</w:t>
      </w:r>
      <w:r>
        <w:rPr>
          <w:rFonts w:hint="eastAsia" w:hAnsi="宋体" w:cs="宋体"/>
        </w:rPr>
        <w:t>天内将争端提交仲裁，则调解员所作的决定将成为最终决定，并对合同各方具有约束力。</w:t>
      </w:r>
    </w:p>
    <w:p>
      <w:pPr>
        <w:suppressAutoHyphens/>
        <w:overflowPunct w:val="0"/>
        <w:autoSpaceDE w:val="0"/>
        <w:autoSpaceDN w:val="0"/>
        <w:spacing w:before="120" w:after="120"/>
        <w:ind w:firstLine="420" w:firstLineChars="200"/>
        <w:rPr>
          <w:rFonts w:ascii="宋体"/>
        </w:rPr>
      </w:pPr>
      <w:r>
        <w:t>25.4</w:t>
      </w:r>
      <w:r>
        <w:rPr>
          <w:rFonts w:hint="eastAsia" w:hAnsi="宋体" w:cs="宋体"/>
        </w:rPr>
        <w:t>　</w:t>
      </w:r>
      <w:r>
        <w:rPr>
          <w:rFonts w:hint="eastAsia" w:ascii="宋体" w:hAnsi="宋体" w:cs="宋体"/>
        </w:rPr>
        <w:t>仲裁应根据</w:t>
      </w:r>
      <w:r>
        <w:rPr>
          <w:rFonts w:hint="eastAsia" w:ascii="宋体" w:hAnsi="宋体" w:cs="宋体"/>
          <w:b/>
          <w:bCs/>
        </w:rPr>
        <w:t>特殊合同条款</w:t>
      </w:r>
      <w:r>
        <w:rPr>
          <w:rFonts w:hint="eastAsia" w:ascii="宋体" w:hAnsi="宋体" w:cs="宋体"/>
        </w:rPr>
        <w:t>中规定的仲裁机构所公布的程序进行。</w:t>
      </w:r>
    </w:p>
    <w:p>
      <w:pPr>
        <w:pStyle w:val="4"/>
        <w:spacing w:before="120" w:after="120"/>
        <w:jc w:val="center"/>
        <w:rPr>
          <w:sz w:val="21"/>
          <w:szCs w:val="21"/>
        </w:rPr>
      </w:pPr>
      <w:bookmarkStart w:id="784" w:name="_Toc440386196"/>
      <w:bookmarkStart w:id="785" w:name="_Toc104482513"/>
      <w:bookmarkStart w:id="786" w:name="_Toc440386044"/>
      <w:bookmarkStart w:id="787" w:name="_Toc324772248"/>
      <w:bookmarkStart w:id="788" w:name="_Toc324772031"/>
      <w:r>
        <w:rPr>
          <w:rFonts w:hint="eastAsia" w:cs="宋体"/>
          <w:sz w:val="21"/>
          <w:szCs w:val="21"/>
        </w:rPr>
        <w:t>第二节　工期管理</w:t>
      </w:r>
      <w:bookmarkEnd w:id="784"/>
      <w:bookmarkEnd w:id="785"/>
      <w:bookmarkEnd w:id="786"/>
      <w:bookmarkEnd w:id="787"/>
      <w:bookmarkEnd w:id="788"/>
    </w:p>
    <w:p>
      <w:pPr>
        <w:pStyle w:val="5"/>
        <w:spacing w:beforeLines="0" w:afterLines="0"/>
      </w:pPr>
      <w:bookmarkStart w:id="789" w:name="_Toc104482514"/>
      <w:bookmarkStart w:id="790" w:name="_Toc440386197"/>
      <w:bookmarkStart w:id="791" w:name="_Toc324772249"/>
      <w:bookmarkStart w:id="792" w:name="_Toc440386045"/>
      <w:bookmarkStart w:id="793" w:name="_Toc324772032"/>
      <w:r>
        <w:t>26</w:t>
      </w:r>
      <w:r>
        <w:rPr>
          <w:rFonts w:hint="eastAsia" w:cs="宋体"/>
        </w:rPr>
        <w:t>　进度计划</w:t>
      </w:r>
      <w:bookmarkEnd w:id="789"/>
      <w:bookmarkEnd w:id="790"/>
      <w:bookmarkEnd w:id="791"/>
      <w:bookmarkEnd w:id="792"/>
      <w:bookmarkEnd w:id="793"/>
    </w:p>
    <w:p>
      <w:pPr>
        <w:suppressAutoHyphens/>
        <w:overflowPunct w:val="0"/>
        <w:autoSpaceDE w:val="0"/>
        <w:autoSpaceDN w:val="0"/>
        <w:spacing w:before="120" w:after="120"/>
        <w:ind w:firstLine="420" w:firstLineChars="200"/>
        <w:rPr>
          <w:rFonts w:ascii="宋体"/>
        </w:rPr>
      </w:pPr>
      <w:r>
        <w:t>26.1</w:t>
      </w:r>
      <w:r>
        <w:rPr>
          <w:rFonts w:hint="eastAsia" w:cs="宋体"/>
        </w:rPr>
        <w:t>　在</w:t>
      </w:r>
      <w:r>
        <w:rPr>
          <w:rFonts w:hint="eastAsia" w:cs="宋体"/>
          <w:b/>
          <w:bCs/>
        </w:rPr>
        <w:t>特殊合同条款</w:t>
      </w:r>
      <w:r>
        <w:rPr>
          <w:rFonts w:hint="eastAsia" w:cs="宋体"/>
        </w:rPr>
        <w:t>中规定的时间内或在收到中标通知后，承包商应以项目监理认可的格式向其提交一份详细的施工组织设计</w:t>
      </w:r>
      <w:r>
        <w:rPr>
          <w:rFonts w:hint="eastAsia" w:ascii="宋体" w:hAnsi="宋体" w:cs="宋体"/>
        </w:rPr>
        <w:t>以供其审批。该施工组织设计应详细描述承包商就实施工程的所有施工作业所作出的总体施工方案、施工安排、施工工序、作业时间和进度计划。在总价合同中，该施工组织设计所列的施工作业应与单项工程价单的内容相符。</w:t>
      </w:r>
    </w:p>
    <w:p>
      <w:pPr>
        <w:suppressAutoHyphens/>
        <w:overflowPunct w:val="0"/>
        <w:autoSpaceDE w:val="0"/>
        <w:autoSpaceDN w:val="0"/>
        <w:spacing w:before="120" w:after="120"/>
        <w:ind w:firstLine="420" w:firstLineChars="200"/>
        <w:rPr>
          <w:rFonts w:ascii="宋体"/>
        </w:rPr>
      </w:pPr>
      <w:r>
        <w:t>26.2</w:t>
      </w:r>
      <w:r>
        <w:rPr>
          <w:rFonts w:hint="eastAsia" w:cs="宋体"/>
        </w:rPr>
        <w:t>　对</w:t>
      </w:r>
      <w:r>
        <w:rPr>
          <w:rFonts w:hint="eastAsia" w:ascii="宋体" w:hAnsi="宋体" w:cs="宋体"/>
        </w:rPr>
        <w:t>进度计划的更新应在经项目监理批准的基线进度计划的基础上进行。更新的进度计划应表明每项施工作业的实际进度和该进度对剩余工程工期安排的影响，包括任何施工工序的变化。</w:t>
      </w:r>
    </w:p>
    <w:p>
      <w:pPr>
        <w:suppressAutoHyphens/>
        <w:overflowPunct w:val="0"/>
        <w:autoSpaceDE w:val="0"/>
        <w:autoSpaceDN w:val="0"/>
        <w:spacing w:before="120" w:after="120"/>
        <w:ind w:firstLine="420" w:firstLineChars="200"/>
        <w:rPr>
          <w:rFonts w:ascii="宋体"/>
        </w:rPr>
      </w:pPr>
      <w:r>
        <w:t>26.3</w:t>
      </w:r>
      <w:r>
        <w:rPr>
          <w:rFonts w:hint="eastAsia" w:ascii="宋体" w:hAnsi="宋体" w:cs="宋体"/>
          <w:b/>
          <w:bCs/>
        </w:rPr>
        <w:t>　</w:t>
      </w:r>
      <w:r>
        <w:rPr>
          <w:rFonts w:hint="eastAsia" w:ascii="宋体" w:hAnsi="宋体" w:cs="宋体"/>
        </w:rPr>
        <w:t>在</w:t>
      </w:r>
      <w:r>
        <w:rPr>
          <w:rFonts w:hint="eastAsia" w:ascii="宋体" w:hAnsi="宋体" w:cs="宋体"/>
          <w:b/>
          <w:bCs/>
        </w:rPr>
        <w:t>特殊合同条款</w:t>
      </w:r>
      <w:r>
        <w:rPr>
          <w:rFonts w:hint="eastAsia" w:ascii="宋体" w:hAnsi="宋体" w:cs="宋体"/>
        </w:rPr>
        <w:t>规定的间隔周期内，承包商应定期向项目监理提交更新的进度计划以供其审批。如果承包商未能在该期限内提交更新的进度计划，项目监理可在下一期的支付证书中扣留</w:t>
      </w:r>
      <w:r>
        <w:rPr>
          <w:rFonts w:hint="eastAsia" w:ascii="宋体" w:hAnsi="宋体" w:cs="宋体"/>
          <w:b/>
          <w:bCs/>
        </w:rPr>
        <w:t>特殊合同条款</w:t>
      </w:r>
      <w:r>
        <w:rPr>
          <w:rFonts w:hint="eastAsia" w:ascii="宋体" w:hAnsi="宋体" w:cs="宋体"/>
        </w:rPr>
        <w:t>中规定的款项。项目监理可在承包商提交该进度计划后的下一期支付证书中停止扣留此款项。在总价合同中，承包商应在接到项目监理的指令后十四（</w:t>
      </w:r>
      <w:r>
        <w:t>14</w:t>
      </w:r>
      <w:r>
        <w:rPr>
          <w:rFonts w:hint="eastAsia" w:cs="宋体"/>
        </w:rPr>
        <w:t>）</w:t>
      </w:r>
      <w:r>
        <w:rPr>
          <w:rFonts w:hint="eastAsia" w:ascii="宋体" w:hAnsi="宋体" w:cs="宋体"/>
        </w:rPr>
        <w:t>天内提供更新的单项工程价单。</w:t>
      </w:r>
    </w:p>
    <w:p>
      <w:pPr>
        <w:suppressAutoHyphens/>
        <w:overflowPunct w:val="0"/>
        <w:autoSpaceDE w:val="0"/>
        <w:autoSpaceDN w:val="0"/>
        <w:spacing w:before="120" w:after="120"/>
        <w:ind w:firstLine="420" w:firstLineChars="200"/>
        <w:rPr>
          <w:rFonts w:ascii="宋体"/>
        </w:rPr>
      </w:pPr>
      <w:r>
        <w:t>26.4</w:t>
      </w:r>
      <w:r>
        <w:rPr>
          <w:rFonts w:hint="eastAsia" w:cs="宋体"/>
        </w:rPr>
        <w:t>　项目监理对进度计划或更新的进度计划的批准并不改变承包商的义务。承包商可随时修改进度计划并</w:t>
      </w:r>
      <w:r>
        <w:rPr>
          <w:rFonts w:hint="eastAsia" w:ascii="宋体" w:hAnsi="宋体" w:cs="宋体"/>
        </w:rPr>
        <w:t>再次提交给项目监理。修改后的进度计划应反映变更和补偿事件的影响。</w:t>
      </w:r>
    </w:p>
    <w:p>
      <w:pPr>
        <w:pStyle w:val="5"/>
        <w:spacing w:beforeLines="0" w:afterLines="0"/>
      </w:pPr>
      <w:bookmarkStart w:id="794" w:name="_Toc440386198"/>
      <w:bookmarkStart w:id="795" w:name="_Toc324772033"/>
      <w:bookmarkStart w:id="796" w:name="_Toc440386046"/>
      <w:bookmarkStart w:id="797" w:name="_Toc104482515"/>
      <w:bookmarkStart w:id="798" w:name="_Toc324772250"/>
      <w:r>
        <w:t>27</w:t>
      </w:r>
      <w:r>
        <w:rPr>
          <w:rFonts w:hint="eastAsia" w:cs="宋体"/>
        </w:rPr>
        <w:t>　预计竣工日期的延长</w:t>
      </w:r>
      <w:bookmarkEnd w:id="794"/>
      <w:bookmarkEnd w:id="795"/>
      <w:bookmarkEnd w:id="796"/>
      <w:bookmarkEnd w:id="797"/>
      <w:bookmarkEnd w:id="798"/>
    </w:p>
    <w:p>
      <w:pPr>
        <w:suppressAutoHyphens/>
        <w:overflowPunct w:val="0"/>
        <w:autoSpaceDE w:val="0"/>
        <w:autoSpaceDN w:val="0"/>
        <w:spacing w:before="120" w:after="120"/>
        <w:ind w:firstLine="420" w:firstLineChars="200"/>
        <w:rPr>
          <w:rFonts w:ascii="宋体"/>
        </w:rPr>
      </w:pPr>
      <w:r>
        <w:t>27.1</w:t>
      </w:r>
      <w:r>
        <w:rPr>
          <w:rFonts w:hint="eastAsia" w:cs="宋体"/>
        </w:rPr>
        <w:t>　如果发生了补偿事件或收到了变更指示，承包商在不采取措施加快剩余工程进度</w:t>
      </w:r>
      <w:r>
        <w:rPr>
          <w:rFonts w:hint="eastAsia" w:ascii="宋体" w:hAnsi="宋体" w:cs="宋体"/>
        </w:rPr>
        <w:t>的情况下无法在预计竣工日前完成工程，而加快进度又会使其增加成本，则项目监理</w:t>
      </w:r>
      <w:r>
        <w:rPr>
          <w:rFonts w:hint="eastAsia" w:cs="宋体"/>
        </w:rPr>
        <w:t>可</w:t>
      </w:r>
      <w:r>
        <w:rPr>
          <w:rFonts w:hint="eastAsia" w:ascii="宋体" w:hAnsi="宋体" w:cs="宋体"/>
        </w:rPr>
        <w:t>顺延预计竣工日。</w:t>
      </w:r>
    </w:p>
    <w:p>
      <w:pPr>
        <w:suppressAutoHyphens/>
        <w:overflowPunct w:val="0"/>
        <w:autoSpaceDE w:val="0"/>
        <w:autoSpaceDN w:val="0"/>
        <w:spacing w:before="120" w:after="120"/>
        <w:ind w:firstLine="420" w:firstLineChars="200"/>
        <w:rPr>
          <w:rFonts w:ascii="宋体"/>
        </w:rPr>
      </w:pPr>
      <w:r>
        <w:t>27.2</w:t>
      </w:r>
      <w:r>
        <w:rPr>
          <w:rFonts w:hint="eastAsia" w:cs="宋体"/>
        </w:rPr>
        <w:t>　在承包商就补偿事件或变更的影响提出延期要求，并提交了充分的支持文件后，项目监理应在二十一（</w:t>
      </w:r>
      <w:r>
        <w:t>21</w:t>
      </w:r>
      <w:r>
        <w:rPr>
          <w:rFonts w:hint="eastAsia" w:cs="宋体"/>
        </w:rPr>
        <w:t>）</w:t>
      </w:r>
      <w:r>
        <w:rPr>
          <w:rFonts w:hint="eastAsia" w:ascii="宋体" w:hAnsi="宋体" w:cs="宋体"/>
        </w:rPr>
        <w:t>天内决定是否予以延期和延长的期限。如果承包商对可能出现的延期未曾提前通报或者在处理延误时未予以应有的合作，在确定新的预计竣工日时对承包商因此种失误造成的延误不予考虑。</w:t>
      </w:r>
    </w:p>
    <w:p>
      <w:pPr>
        <w:pStyle w:val="5"/>
        <w:spacing w:beforeLines="0" w:afterLines="0"/>
      </w:pPr>
      <w:bookmarkStart w:id="799" w:name="_Toc440386047"/>
      <w:bookmarkStart w:id="800" w:name="_Toc440386199"/>
      <w:bookmarkStart w:id="801" w:name="_Toc324772034"/>
      <w:bookmarkStart w:id="802" w:name="_Toc324772251"/>
      <w:bookmarkStart w:id="803" w:name="_Toc104482516"/>
      <w:r>
        <w:t>28</w:t>
      </w:r>
      <w:r>
        <w:rPr>
          <w:rFonts w:hint="eastAsia" w:cs="宋体"/>
        </w:rPr>
        <w:t>　加快进度</w:t>
      </w:r>
      <w:bookmarkEnd w:id="799"/>
      <w:bookmarkEnd w:id="800"/>
      <w:bookmarkEnd w:id="801"/>
      <w:bookmarkEnd w:id="802"/>
      <w:bookmarkEnd w:id="803"/>
    </w:p>
    <w:p>
      <w:pPr>
        <w:suppressAutoHyphens/>
        <w:overflowPunct w:val="0"/>
        <w:autoSpaceDE w:val="0"/>
        <w:autoSpaceDN w:val="0"/>
        <w:spacing w:before="120" w:after="120"/>
        <w:ind w:firstLine="420" w:firstLineChars="200"/>
      </w:pPr>
      <w:r>
        <w:t>28.1</w:t>
      </w:r>
      <w:r>
        <w:rPr>
          <w:rFonts w:hint="eastAsia" w:cs="宋体"/>
        </w:rPr>
        <w:t>　如果业主希望承包商在原定预计竣工日之前完成工程，项目监理应敦促承包商提交其为加快进度而编制的报价书。如果业主接受了该报价书，预计竣工日须将在业主和承包商双方确认后作相应的调整。</w:t>
      </w:r>
    </w:p>
    <w:p>
      <w:pPr>
        <w:suppressAutoHyphens/>
        <w:overflowPunct w:val="0"/>
        <w:autoSpaceDE w:val="0"/>
        <w:autoSpaceDN w:val="0"/>
        <w:spacing w:before="120" w:after="120"/>
        <w:ind w:firstLine="420" w:firstLineChars="200"/>
        <w:rPr>
          <w:rFonts w:ascii="宋体"/>
        </w:rPr>
      </w:pPr>
      <w:r>
        <w:t>28.2</w:t>
      </w:r>
      <w:r>
        <w:rPr>
          <w:rFonts w:hint="eastAsia" w:cs="宋体"/>
        </w:rPr>
        <w:t>　</w:t>
      </w:r>
      <w:r>
        <w:rPr>
          <w:rFonts w:hint="eastAsia" w:ascii="宋体" w:hAnsi="宋体" w:cs="宋体"/>
        </w:rPr>
        <w:t>如果业主接受了承包商就加快进度而提交的报价书，该报价将计入合同价，并作为变更处理。</w:t>
      </w:r>
    </w:p>
    <w:p>
      <w:pPr>
        <w:pStyle w:val="5"/>
        <w:spacing w:beforeLines="0" w:afterLines="0"/>
      </w:pPr>
      <w:bookmarkStart w:id="804" w:name="_Toc324772035"/>
      <w:bookmarkStart w:id="805" w:name="_Toc440386048"/>
      <w:bookmarkStart w:id="806" w:name="_Toc104482517"/>
      <w:bookmarkStart w:id="807" w:name="_Toc324772252"/>
      <w:bookmarkStart w:id="808" w:name="_Toc440386200"/>
      <w:r>
        <w:t>29</w:t>
      </w:r>
      <w:r>
        <w:rPr>
          <w:rFonts w:hint="eastAsia" w:cs="宋体"/>
        </w:rPr>
        <w:t>　项目监理命令延缓</w:t>
      </w:r>
      <w:bookmarkEnd w:id="804"/>
      <w:bookmarkEnd w:id="805"/>
      <w:bookmarkEnd w:id="806"/>
      <w:bookmarkEnd w:id="807"/>
      <w:bookmarkEnd w:id="808"/>
    </w:p>
    <w:p>
      <w:pPr>
        <w:suppressAutoHyphens/>
        <w:overflowPunct w:val="0"/>
        <w:autoSpaceDE w:val="0"/>
        <w:autoSpaceDN w:val="0"/>
        <w:spacing w:before="120" w:after="120"/>
        <w:ind w:firstLine="420" w:firstLineChars="200"/>
        <w:rPr>
          <w:rFonts w:ascii="宋体"/>
        </w:rPr>
      </w:pPr>
      <w:r>
        <w:t>29.1</w:t>
      </w:r>
      <w:r>
        <w:rPr>
          <w:rFonts w:hint="eastAsia" w:cs="宋体"/>
        </w:rPr>
        <w:t>　</w:t>
      </w:r>
      <w:r>
        <w:rPr>
          <w:rFonts w:hint="eastAsia" w:ascii="宋体" w:hAnsi="宋体" w:cs="宋体"/>
        </w:rPr>
        <w:t>项目监理</w:t>
      </w:r>
      <w:r>
        <w:rPr>
          <w:rFonts w:hint="eastAsia" w:cs="宋体"/>
        </w:rPr>
        <w:t>可</w:t>
      </w:r>
      <w:r>
        <w:rPr>
          <w:rFonts w:hint="eastAsia" w:ascii="宋体" w:hAnsi="宋体" w:cs="宋体"/>
        </w:rPr>
        <w:t>指示承包商延缓已开始工程的任一施工作业或放慢其进度。</w:t>
      </w:r>
    </w:p>
    <w:p>
      <w:pPr>
        <w:pStyle w:val="5"/>
        <w:spacing w:beforeLines="0" w:afterLines="0"/>
      </w:pPr>
      <w:bookmarkStart w:id="809" w:name="_Toc324772036"/>
      <w:bookmarkStart w:id="810" w:name="_Toc324772253"/>
      <w:bookmarkStart w:id="811" w:name="_Toc104482518"/>
      <w:bookmarkStart w:id="812" w:name="_Toc440386049"/>
      <w:bookmarkStart w:id="813" w:name="_Toc440386201"/>
      <w:r>
        <w:t>30</w:t>
      </w:r>
      <w:r>
        <w:rPr>
          <w:rFonts w:hint="eastAsia" w:cs="宋体"/>
        </w:rPr>
        <w:t>　管理会议</w:t>
      </w:r>
      <w:bookmarkEnd w:id="809"/>
      <w:bookmarkEnd w:id="810"/>
      <w:bookmarkEnd w:id="811"/>
      <w:bookmarkEnd w:id="812"/>
      <w:bookmarkEnd w:id="813"/>
    </w:p>
    <w:p>
      <w:pPr>
        <w:suppressAutoHyphens/>
        <w:overflowPunct w:val="0"/>
        <w:autoSpaceDE w:val="0"/>
        <w:autoSpaceDN w:val="0"/>
        <w:spacing w:before="120" w:after="120"/>
        <w:ind w:firstLine="420" w:firstLineChars="200"/>
        <w:rPr>
          <w:rFonts w:ascii="宋体"/>
        </w:rPr>
      </w:pPr>
      <w:r>
        <w:t>30.1</w:t>
      </w:r>
      <w:r>
        <w:rPr>
          <w:rFonts w:hint="eastAsia" w:ascii="宋体" w:hAnsi="宋体" w:cs="宋体"/>
        </w:rPr>
        <w:t>　项目监理或承包商均可要求另一方参加管理会议。管理会议旨在审查剩余工程的进度计划并处理根据“提前通报”程序所提出的问题。</w:t>
      </w:r>
    </w:p>
    <w:p>
      <w:pPr>
        <w:suppressAutoHyphens/>
        <w:overflowPunct w:val="0"/>
        <w:autoSpaceDE w:val="0"/>
        <w:autoSpaceDN w:val="0"/>
        <w:spacing w:before="120" w:after="120"/>
        <w:ind w:firstLine="420" w:firstLineChars="200"/>
        <w:rPr>
          <w:rFonts w:ascii="宋体"/>
        </w:rPr>
      </w:pPr>
      <w:r>
        <w:t>30.2</w:t>
      </w:r>
      <w:r>
        <w:rPr>
          <w:rFonts w:hint="eastAsia" w:ascii="宋体" w:hAnsi="宋体" w:cs="宋体"/>
        </w:rPr>
        <w:t>　项目监理应准备管理会议纪要，并将纪要的副本提供给参加会议的各方和业主。项目监理应在会议期间或会后决定合同各方对拟采取行动的责任分工，并以书面形式分发给参加管理会议的各方。</w:t>
      </w:r>
    </w:p>
    <w:p>
      <w:pPr>
        <w:pStyle w:val="5"/>
        <w:spacing w:beforeLines="0" w:afterLines="0"/>
      </w:pPr>
      <w:bookmarkStart w:id="814" w:name="_Toc440386050"/>
      <w:bookmarkStart w:id="815" w:name="_Toc324772254"/>
      <w:bookmarkStart w:id="816" w:name="_Toc440386202"/>
      <w:bookmarkStart w:id="817" w:name="_Toc104482519"/>
      <w:bookmarkStart w:id="818" w:name="_Toc324772037"/>
      <w:r>
        <w:t>31</w:t>
      </w:r>
      <w:r>
        <w:rPr>
          <w:rFonts w:hint="eastAsia" w:cs="宋体"/>
        </w:rPr>
        <w:t>　提前通报</w:t>
      </w:r>
      <w:bookmarkEnd w:id="814"/>
      <w:bookmarkEnd w:id="815"/>
      <w:bookmarkEnd w:id="816"/>
      <w:bookmarkEnd w:id="817"/>
      <w:bookmarkEnd w:id="818"/>
    </w:p>
    <w:p>
      <w:pPr>
        <w:suppressAutoHyphens/>
        <w:overflowPunct w:val="0"/>
        <w:autoSpaceDE w:val="0"/>
        <w:autoSpaceDN w:val="0"/>
        <w:spacing w:before="120" w:after="120"/>
        <w:ind w:firstLine="420" w:firstLineChars="200"/>
        <w:rPr>
          <w:rFonts w:ascii="宋体"/>
        </w:rPr>
      </w:pPr>
      <w:r>
        <w:t>31.1</w:t>
      </w:r>
      <w:r>
        <w:rPr>
          <w:rFonts w:hint="eastAsia" w:ascii="宋体" w:hAnsi="宋体" w:cs="宋体"/>
        </w:rPr>
        <w:t>　对于可能会对工程质量产生不利影响、增加合同价或延误工程实施的具体事件或情形，承包商应及早向项目监理进行通报。项目监理可要求承包商对将要发生的事件或情形对合同价和预计竣工日的影响做出评估。承包商应尽快提供这些评估。</w:t>
      </w:r>
    </w:p>
    <w:p>
      <w:pPr>
        <w:suppressAutoHyphens/>
        <w:overflowPunct w:val="0"/>
        <w:autoSpaceDE w:val="0"/>
        <w:autoSpaceDN w:val="0"/>
        <w:spacing w:before="120" w:after="120"/>
        <w:ind w:firstLine="420" w:firstLineChars="200"/>
        <w:rPr>
          <w:rFonts w:ascii="宋体"/>
        </w:rPr>
      </w:pPr>
      <w:r>
        <w:t>31.2</w:t>
      </w:r>
      <w:r>
        <w:rPr>
          <w:rFonts w:hint="eastAsia" w:hAnsi="宋体" w:cs="宋体"/>
        </w:rPr>
        <w:t>　</w:t>
      </w:r>
      <w:r>
        <w:rPr>
          <w:rFonts w:hint="eastAsia" w:ascii="宋体" w:hAnsi="宋体" w:cs="宋体"/>
        </w:rPr>
        <w:t>在项目监理制定和考虑让参与工程实施的各方采取措施来避免和减轻上述事件或情形所造成影响的方案时，承包商应予以配合，并执行项目监理据此发出的指示。</w:t>
      </w:r>
    </w:p>
    <w:p>
      <w:pPr>
        <w:pStyle w:val="4"/>
        <w:spacing w:before="120" w:after="120"/>
        <w:jc w:val="center"/>
        <w:rPr>
          <w:sz w:val="21"/>
          <w:szCs w:val="21"/>
        </w:rPr>
      </w:pPr>
      <w:bookmarkStart w:id="819" w:name="_Toc440386051"/>
      <w:bookmarkStart w:id="820" w:name="_Toc104482520"/>
      <w:bookmarkStart w:id="821" w:name="_Toc440386203"/>
      <w:bookmarkStart w:id="822" w:name="_Toc324772038"/>
      <w:bookmarkStart w:id="823" w:name="_Toc324772255"/>
      <w:r>
        <w:rPr>
          <w:rFonts w:hint="eastAsia" w:cs="宋体"/>
          <w:sz w:val="21"/>
          <w:szCs w:val="21"/>
        </w:rPr>
        <w:t>第三节　质量管理</w:t>
      </w:r>
      <w:bookmarkEnd w:id="819"/>
      <w:bookmarkEnd w:id="820"/>
      <w:bookmarkEnd w:id="821"/>
      <w:bookmarkEnd w:id="822"/>
      <w:bookmarkEnd w:id="823"/>
    </w:p>
    <w:p>
      <w:pPr>
        <w:pStyle w:val="5"/>
        <w:spacing w:beforeLines="0" w:afterLines="0"/>
      </w:pPr>
      <w:bookmarkStart w:id="824" w:name="_Toc104482521"/>
      <w:bookmarkStart w:id="825" w:name="_Toc324772039"/>
      <w:bookmarkStart w:id="826" w:name="_Toc324772256"/>
      <w:bookmarkStart w:id="827" w:name="_Toc440386204"/>
      <w:bookmarkStart w:id="828" w:name="_Toc440386052"/>
      <w:r>
        <w:t>32</w:t>
      </w:r>
      <w:r>
        <w:rPr>
          <w:rFonts w:hint="eastAsia" w:cs="宋体"/>
        </w:rPr>
        <w:t>　鉴别缺陷</w:t>
      </w:r>
      <w:bookmarkEnd w:id="824"/>
      <w:bookmarkEnd w:id="825"/>
      <w:bookmarkEnd w:id="826"/>
      <w:bookmarkEnd w:id="827"/>
      <w:bookmarkEnd w:id="828"/>
    </w:p>
    <w:p>
      <w:pPr>
        <w:suppressAutoHyphens/>
        <w:overflowPunct w:val="0"/>
        <w:autoSpaceDE w:val="0"/>
        <w:autoSpaceDN w:val="0"/>
        <w:spacing w:before="120" w:after="120"/>
        <w:ind w:firstLine="420" w:firstLineChars="200"/>
        <w:rPr>
          <w:rFonts w:ascii="宋体"/>
        </w:rPr>
      </w:pPr>
      <w:r>
        <w:t>32.1</w:t>
      </w:r>
      <w:r>
        <w:rPr>
          <w:rFonts w:hint="eastAsia" w:cs="宋体"/>
        </w:rPr>
        <w:t>　</w:t>
      </w:r>
      <w:r>
        <w:rPr>
          <w:rFonts w:hint="eastAsia" w:ascii="宋体" w:hAnsi="宋体" w:cs="宋体"/>
        </w:rPr>
        <w:t>项目监理应检查承包商的工作，并将其发现的缺陷通知承包商。项目监理所做的检查不影响承包商的责任。项目监理可指示承包商查找某项缺陷，或</w:t>
      </w:r>
      <w:r>
        <w:rPr>
          <w:rFonts w:hint="eastAsia" w:cs="宋体"/>
        </w:rPr>
        <w:t>对</w:t>
      </w:r>
      <w:r>
        <w:rPr>
          <w:rFonts w:hint="eastAsia" w:ascii="宋体" w:hAnsi="宋体" w:cs="宋体"/>
        </w:rPr>
        <w:t>项目监理认为可能有缺陷的任何工程部分进行剥露或试验。</w:t>
      </w:r>
    </w:p>
    <w:p>
      <w:pPr>
        <w:pStyle w:val="5"/>
        <w:spacing w:beforeLines="0" w:afterLines="0"/>
      </w:pPr>
      <w:bookmarkStart w:id="829" w:name="_Toc440386053"/>
      <w:bookmarkStart w:id="830" w:name="_Toc324772257"/>
      <w:bookmarkStart w:id="831" w:name="_Toc440386205"/>
      <w:bookmarkStart w:id="832" w:name="_Toc104482522"/>
      <w:bookmarkStart w:id="833" w:name="_Toc324772040"/>
      <w:r>
        <w:t>33</w:t>
      </w:r>
      <w:r>
        <w:rPr>
          <w:rFonts w:hint="eastAsia" w:cs="宋体"/>
        </w:rPr>
        <w:t>　试验</w:t>
      </w:r>
      <w:bookmarkEnd w:id="829"/>
      <w:bookmarkEnd w:id="830"/>
      <w:bookmarkEnd w:id="831"/>
      <w:bookmarkEnd w:id="832"/>
      <w:bookmarkEnd w:id="833"/>
    </w:p>
    <w:p>
      <w:pPr>
        <w:suppressAutoHyphens/>
        <w:overflowPunct w:val="0"/>
        <w:autoSpaceDE w:val="0"/>
        <w:autoSpaceDN w:val="0"/>
        <w:spacing w:before="120" w:after="120"/>
        <w:ind w:firstLine="420" w:firstLineChars="200"/>
        <w:rPr>
          <w:rFonts w:ascii="宋体"/>
        </w:rPr>
      </w:pPr>
      <w:r>
        <w:t>33.1</w:t>
      </w:r>
      <w:r>
        <w:rPr>
          <w:rFonts w:hint="eastAsia" w:cs="宋体"/>
        </w:rPr>
        <w:t>　如</w:t>
      </w:r>
      <w:r>
        <w:rPr>
          <w:rFonts w:hint="eastAsia" w:ascii="宋体" w:hAnsi="宋体" w:cs="宋体"/>
        </w:rPr>
        <w:t>果项目监理为确定工程某一部位是否存在缺陷而指示承包商进行某项技术规范中没有规定的试验，且试验表明该部位确实存在缺陷，承包商应承担试验和取样的全部费用；如无缺陷存在，该试验按补偿事件处理。</w:t>
      </w:r>
    </w:p>
    <w:p>
      <w:pPr>
        <w:pStyle w:val="5"/>
        <w:spacing w:beforeLines="0" w:afterLines="0"/>
      </w:pPr>
      <w:bookmarkStart w:id="834" w:name="_Toc440386054"/>
      <w:bookmarkStart w:id="835" w:name="_Toc440386206"/>
      <w:bookmarkStart w:id="836" w:name="_Toc324772258"/>
      <w:bookmarkStart w:id="837" w:name="_Toc324772041"/>
      <w:bookmarkStart w:id="838" w:name="_Toc104482523"/>
      <w:r>
        <w:t>34</w:t>
      </w:r>
      <w:r>
        <w:rPr>
          <w:rFonts w:hint="eastAsia" w:cs="宋体"/>
        </w:rPr>
        <w:t>　对缺陷的修复</w:t>
      </w:r>
      <w:bookmarkEnd w:id="834"/>
      <w:bookmarkEnd w:id="835"/>
      <w:bookmarkEnd w:id="836"/>
      <w:bookmarkEnd w:id="837"/>
      <w:bookmarkEnd w:id="838"/>
    </w:p>
    <w:p>
      <w:pPr>
        <w:suppressAutoHyphens/>
        <w:overflowPunct w:val="0"/>
        <w:autoSpaceDE w:val="0"/>
        <w:autoSpaceDN w:val="0"/>
        <w:spacing w:before="120" w:after="120"/>
        <w:ind w:firstLine="420" w:firstLineChars="200"/>
        <w:rPr>
          <w:rFonts w:ascii="宋体"/>
        </w:rPr>
      </w:pPr>
      <w:r>
        <w:t>34.1</w:t>
      </w:r>
      <w:r>
        <w:rPr>
          <w:rFonts w:hint="eastAsia" w:cs="宋体"/>
        </w:rPr>
        <w:t>　</w:t>
      </w:r>
      <w:r>
        <w:rPr>
          <w:rFonts w:hint="eastAsia" w:ascii="宋体" w:hAnsi="宋体" w:cs="宋体"/>
        </w:rPr>
        <w:t>在</w:t>
      </w:r>
      <w:r>
        <w:rPr>
          <w:rFonts w:hint="eastAsia" w:ascii="宋体" w:hAnsi="宋体" w:cs="宋体"/>
          <w:b/>
          <w:bCs/>
        </w:rPr>
        <w:t>特殊合同条款</w:t>
      </w:r>
      <w:r>
        <w:rPr>
          <w:rFonts w:hint="eastAsia" w:ascii="宋体" w:hAnsi="宋体" w:cs="宋体"/>
        </w:rPr>
        <w:t>中规定的、自竣工日起开始计算的缺陷责任期结束之前，项目监理应</w:t>
      </w:r>
      <w:r>
        <w:rPr>
          <w:rFonts w:hint="eastAsia" w:cs="宋体"/>
        </w:rPr>
        <w:t>就</w:t>
      </w:r>
      <w:r>
        <w:rPr>
          <w:rFonts w:hint="eastAsia" w:ascii="宋体" w:hAnsi="宋体" w:cs="宋体"/>
        </w:rPr>
        <w:t>存在的任何缺陷向承包商发出通知。缺陷责任期应延长至完成缺陷修复为止。</w:t>
      </w:r>
    </w:p>
    <w:p>
      <w:pPr>
        <w:suppressAutoHyphens/>
        <w:overflowPunct w:val="0"/>
        <w:autoSpaceDE w:val="0"/>
        <w:autoSpaceDN w:val="0"/>
        <w:spacing w:before="120" w:after="120"/>
        <w:ind w:firstLine="420" w:firstLineChars="200"/>
        <w:rPr>
          <w:rFonts w:ascii="宋体"/>
        </w:rPr>
      </w:pPr>
      <w:r>
        <w:t>34.2</w:t>
      </w:r>
      <w:r>
        <w:rPr>
          <w:rFonts w:hint="eastAsia" w:cs="宋体"/>
        </w:rPr>
        <w:t>　每</w:t>
      </w:r>
      <w:r>
        <w:rPr>
          <w:rFonts w:hint="eastAsia" w:ascii="宋体" w:hAnsi="宋体" w:cs="宋体"/>
        </w:rPr>
        <w:t>次有关修复缺陷的通知发出后，承包商应在项目监理所发出的通知中规定的时间内修复项目监理所指出的缺陷。</w:t>
      </w:r>
    </w:p>
    <w:p>
      <w:pPr>
        <w:pStyle w:val="5"/>
        <w:spacing w:beforeLines="0" w:afterLines="0"/>
      </w:pPr>
      <w:bookmarkStart w:id="839" w:name="_Toc440386207"/>
      <w:bookmarkStart w:id="840" w:name="_Toc104482524"/>
      <w:bookmarkStart w:id="841" w:name="_Toc324772042"/>
      <w:bookmarkStart w:id="842" w:name="_Toc440386055"/>
      <w:bookmarkStart w:id="843" w:name="_Toc324772259"/>
      <w:r>
        <w:t>35</w:t>
      </w:r>
      <w:r>
        <w:rPr>
          <w:rFonts w:hint="eastAsia" w:cs="宋体"/>
        </w:rPr>
        <w:t>　未修复的缺陷</w:t>
      </w:r>
      <w:bookmarkEnd w:id="839"/>
      <w:bookmarkEnd w:id="840"/>
      <w:bookmarkEnd w:id="841"/>
      <w:bookmarkEnd w:id="842"/>
      <w:bookmarkEnd w:id="843"/>
    </w:p>
    <w:p>
      <w:pPr>
        <w:suppressAutoHyphens/>
        <w:overflowPunct w:val="0"/>
        <w:autoSpaceDE w:val="0"/>
        <w:autoSpaceDN w:val="0"/>
        <w:spacing w:before="120" w:after="120"/>
        <w:ind w:firstLine="420" w:firstLineChars="200"/>
        <w:rPr>
          <w:rFonts w:ascii="宋体"/>
        </w:rPr>
      </w:pPr>
      <w:r>
        <w:t>35.1</w:t>
      </w:r>
      <w:r>
        <w:rPr>
          <w:rFonts w:hint="eastAsia" w:cs="宋体"/>
        </w:rPr>
        <w:t>　如果承包商未能在项目</w:t>
      </w:r>
      <w:r>
        <w:rPr>
          <w:rFonts w:hint="eastAsia" w:ascii="宋体" w:hAnsi="宋体" w:cs="宋体"/>
        </w:rPr>
        <w:t>监理所发的通知中规定的时间内修复某项缺陷，项目监理应对修复该缺陷的成本做出估算，该款项将成为承包商对业主的应付款。</w:t>
      </w:r>
    </w:p>
    <w:p>
      <w:pPr>
        <w:pStyle w:val="4"/>
        <w:spacing w:before="120" w:after="120"/>
        <w:jc w:val="center"/>
        <w:rPr>
          <w:sz w:val="21"/>
          <w:szCs w:val="21"/>
        </w:rPr>
      </w:pPr>
      <w:bookmarkStart w:id="844" w:name="_Toc324772043"/>
      <w:bookmarkStart w:id="845" w:name="_Toc324772260"/>
      <w:bookmarkStart w:id="846" w:name="_Toc440386208"/>
      <w:bookmarkStart w:id="847" w:name="_Toc440386056"/>
      <w:bookmarkStart w:id="848" w:name="_Toc104482525"/>
      <w:r>
        <w:rPr>
          <w:rFonts w:hint="eastAsia" w:cs="宋体"/>
          <w:sz w:val="21"/>
          <w:szCs w:val="21"/>
        </w:rPr>
        <w:t>第四节　成本管理</w:t>
      </w:r>
      <w:bookmarkEnd w:id="844"/>
      <w:bookmarkEnd w:id="845"/>
      <w:bookmarkEnd w:id="846"/>
      <w:bookmarkEnd w:id="847"/>
      <w:bookmarkEnd w:id="848"/>
    </w:p>
    <w:p>
      <w:pPr>
        <w:pStyle w:val="5"/>
        <w:spacing w:beforeLines="0" w:afterLines="0"/>
      </w:pPr>
      <w:bookmarkStart w:id="849" w:name="_Toc104482526"/>
      <w:bookmarkStart w:id="850" w:name="_Toc324772261"/>
      <w:bookmarkStart w:id="851" w:name="_Toc440386209"/>
      <w:bookmarkStart w:id="852" w:name="_Toc440386057"/>
      <w:bookmarkStart w:id="853" w:name="_Toc324772044"/>
      <w:r>
        <w:t>36</w:t>
      </w:r>
      <w:r>
        <w:rPr>
          <w:rFonts w:hint="eastAsia" w:cs="宋体"/>
        </w:rPr>
        <w:t>　合同价</w:t>
      </w:r>
      <w:bookmarkEnd w:id="849"/>
      <w:bookmarkEnd w:id="850"/>
      <w:bookmarkEnd w:id="851"/>
      <w:bookmarkEnd w:id="852"/>
      <w:bookmarkEnd w:id="853"/>
    </w:p>
    <w:p>
      <w:pPr>
        <w:suppressAutoHyphens/>
        <w:overflowPunct w:val="0"/>
        <w:autoSpaceDE w:val="0"/>
        <w:autoSpaceDN w:val="0"/>
        <w:spacing w:before="120" w:after="120"/>
        <w:ind w:firstLine="420" w:firstLineChars="200"/>
        <w:rPr>
          <w:rFonts w:ascii="宋体"/>
        </w:rPr>
      </w:pPr>
      <w:r>
        <w:t>36.1</w:t>
      </w:r>
      <w:r>
        <w:rPr>
          <w:rFonts w:hint="eastAsia" w:cs="宋体"/>
        </w:rPr>
        <w:t>　在</w:t>
      </w:r>
      <w:r>
        <w:rPr>
          <w:rFonts w:hint="eastAsia" w:ascii="宋体" w:hAnsi="宋体" w:cs="宋体"/>
        </w:rPr>
        <w:t>计量合同中，工程量清单应包含将由承包商完成的各项工作的标价细目。工程量清单将用于计算合同价款。对承包商的支付将根据其所完成的工程量，按工程量清单中的单价来计付。</w:t>
      </w:r>
    </w:p>
    <w:p>
      <w:pPr>
        <w:suppressAutoHyphens/>
        <w:overflowPunct w:val="0"/>
        <w:autoSpaceDE w:val="0"/>
        <w:autoSpaceDN w:val="0"/>
        <w:spacing w:before="120" w:after="120"/>
        <w:ind w:firstLine="420" w:firstLineChars="200"/>
        <w:rPr>
          <w:rFonts w:ascii="宋体"/>
        </w:rPr>
      </w:pPr>
      <w:r>
        <w:t>36.2</w:t>
      </w:r>
      <w:r>
        <w:rPr>
          <w:rFonts w:hint="eastAsia" w:cs="宋体"/>
        </w:rPr>
        <w:t>　在</w:t>
      </w:r>
      <w:r>
        <w:rPr>
          <w:rFonts w:hint="eastAsia" w:ascii="宋体" w:hAnsi="宋体" w:cs="宋体"/>
        </w:rPr>
        <w:t>总价合同中，单项工程价单应包含承包商为完成工程将进行的工作或程序及标价。该单项工程价单用于监控</w:t>
      </w:r>
      <w:r>
        <w:rPr>
          <w:rFonts w:hint="eastAsia" w:cs="宋体"/>
        </w:rPr>
        <w:t>承包商</w:t>
      </w:r>
      <w:r>
        <w:rPr>
          <w:rFonts w:hint="eastAsia" w:ascii="宋体" w:hAnsi="宋体" w:cs="宋体"/>
        </w:rPr>
        <w:t>的施工活动，并作为向承包商进行支付的依据。如果到场材料需分别支付，承包商须在单项工程价单中分别列出材料到场计划。</w:t>
      </w:r>
    </w:p>
    <w:p>
      <w:pPr>
        <w:pStyle w:val="5"/>
        <w:spacing w:beforeLines="0" w:afterLines="0"/>
      </w:pPr>
      <w:bookmarkStart w:id="854" w:name="_Toc324772262"/>
      <w:bookmarkStart w:id="855" w:name="_Toc440386058"/>
      <w:bookmarkStart w:id="856" w:name="_Toc440386210"/>
      <w:bookmarkStart w:id="857" w:name="_Toc104482527"/>
      <w:bookmarkStart w:id="858" w:name="_Toc324772045"/>
      <w:r>
        <w:t>37</w:t>
      </w:r>
      <w:r>
        <w:rPr>
          <w:rFonts w:hint="eastAsia" w:cs="宋体"/>
        </w:rPr>
        <w:t>　合同价的变化</w:t>
      </w:r>
      <w:bookmarkEnd w:id="854"/>
      <w:bookmarkEnd w:id="855"/>
      <w:bookmarkEnd w:id="856"/>
      <w:bookmarkEnd w:id="857"/>
      <w:bookmarkEnd w:id="858"/>
    </w:p>
    <w:p>
      <w:pPr>
        <w:suppressAutoHyphens/>
        <w:overflowPunct w:val="0"/>
        <w:autoSpaceDE w:val="0"/>
        <w:autoSpaceDN w:val="0"/>
        <w:spacing w:before="120" w:after="120"/>
        <w:ind w:firstLine="420" w:firstLineChars="200"/>
      </w:pPr>
      <w:r>
        <w:t>37.1</w:t>
      </w:r>
      <w:r>
        <w:rPr>
          <w:rFonts w:hint="eastAsia" w:cs="宋体"/>
        </w:rPr>
        <w:t>　在计量合同中：</w:t>
      </w:r>
    </w:p>
    <w:p>
      <w:pPr>
        <w:suppressAutoHyphens/>
        <w:overflowPunct w:val="0"/>
        <w:autoSpaceDE w:val="0"/>
        <w:autoSpaceDN w:val="0"/>
        <w:spacing w:before="120" w:after="120"/>
        <w:ind w:firstLine="420" w:firstLineChars="200"/>
        <w:rPr>
          <w:rFonts w:ascii="宋体"/>
        </w:rPr>
      </w:pPr>
      <w:r>
        <w:rPr>
          <w:rFonts w:hint="eastAsia" w:ascii="宋体" w:hAnsi="宋体" w:cs="宋体"/>
        </w:rPr>
        <w:t>（</w:t>
      </w:r>
      <w:r>
        <w:t>1</w:t>
      </w:r>
      <w:r>
        <w:rPr>
          <w:rFonts w:hint="eastAsia" w:ascii="宋体" w:hAnsi="宋体" w:cs="宋体"/>
        </w:rPr>
        <w:t>）如果工程量清单中任一细目的最终完成工程量与工程量清单中所标工程量存在百分之二十五</w:t>
      </w:r>
      <w:r>
        <w:rPr>
          <w:rFonts w:ascii="宋体" w:hAnsi="宋体" w:cs="宋体"/>
        </w:rPr>
        <w:t>(</w:t>
      </w:r>
      <w:r>
        <w:t>25</w:t>
      </w:r>
      <w:r>
        <w:rPr>
          <w:rFonts w:hint="eastAsia" w:ascii="宋体" w:hAnsi="宋体" w:cs="宋体"/>
        </w:rPr>
        <w:t>％</w:t>
      </w:r>
      <w:r>
        <w:rPr>
          <w:rFonts w:ascii="宋体" w:hAnsi="宋体" w:cs="宋体"/>
        </w:rPr>
        <w:t>)</w:t>
      </w:r>
      <w:r>
        <w:rPr>
          <w:rFonts w:hint="eastAsia" w:ascii="宋体" w:hAnsi="宋体" w:cs="宋体"/>
        </w:rPr>
        <w:t>以上的差异，并且该差异将导致中标合同额产生百分之一</w:t>
      </w:r>
      <w:r>
        <w:rPr>
          <w:rFonts w:ascii="宋体" w:hAnsi="宋体" w:cs="宋体"/>
        </w:rPr>
        <w:t>(</w:t>
      </w:r>
      <w:r>
        <w:t>1</w:t>
      </w:r>
      <w:r>
        <w:rPr>
          <w:rFonts w:hint="eastAsia" w:ascii="宋体" w:hAnsi="宋体" w:cs="宋体"/>
        </w:rPr>
        <w:t>％</w:t>
      </w:r>
      <w:r>
        <w:rPr>
          <w:rFonts w:ascii="宋体" w:hAnsi="宋体" w:cs="宋体"/>
        </w:rPr>
        <w:t>)</w:t>
      </w:r>
      <w:r>
        <w:rPr>
          <w:rFonts w:hint="eastAsia" w:ascii="宋体" w:hAnsi="宋体" w:cs="宋体"/>
        </w:rPr>
        <w:t>以上的变化，项目监理</w:t>
      </w:r>
      <w:r>
        <w:rPr>
          <w:rFonts w:hint="eastAsia" w:cs="宋体"/>
        </w:rPr>
        <w:t>应对</w:t>
      </w:r>
      <w:r>
        <w:rPr>
          <w:rFonts w:hint="eastAsia" w:ascii="宋体" w:hAnsi="宋体" w:cs="宋体"/>
        </w:rPr>
        <w:t>单价进行调整以适应这一变化。</w:t>
      </w:r>
    </w:p>
    <w:p>
      <w:pPr>
        <w:suppressAutoHyphens/>
        <w:overflowPunct w:val="0"/>
        <w:autoSpaceDE w:val="0"/>
        <w:autoSpaceDN w:val="0"/>
        <w:spacing w:before="120" w:after="120"/>
        <w:ind w:firstLine="420" w:firstLineChars="200"/>
        <w:rPr>
          <w:rFonts w:ascii="宋体"/>
        </w:rPr>
      </w:pPr>
      <w:r>
        <w:rPr>
          <w:rFonts w:hint="eastAsia" w:ascii="宋体" w:hAnsi="宋体" w:cs="宋体"/>
        </w:rPr>
        <w:t>（</w:t>
      </w:r>
      <w:r>
        <w:t>2</w:t>
      </w:r>
      <w:r>
        <w:rPr>
          <w:rFonts w:hint="eastAsia" w:ascii="宋体" w:hAnsi="宋体" w:cs="宋体"/>
        </w:rPr>
        <w:t>）如果工程量的变化导致中标合同额产生百分之十五</w:t>
      </w:r>
      <w:r>
        <w:rPr>
          <w:rFonts w:ascii="宋体" w:hAnsi="宋体" w:cs="宋体"/>
        </w:rPr>
        <w:t>(</w:t>
      </w:r>
      <w:r>
        <w:t>15</w:t>
      </w:r>
      <w:r>
        <w:rPr>
          <w:rFonts w:hint="eastAsia" w:hAnsi="宋体" w:cs="宋体"/>
        </w:rPr>
        <w:t>％</w:t>
      </w:r>
      <w:r>
        <w:t>)</w:t>
      </w:r>
      <w:r>
        <w:rPr>
          <w:rFonts w:hint="eastAsia" w:hAnsi="宋体" w:cs="宋体"/>
        </w:rPr>
        <w:t>以</w:t>
      </w:r>
      <w:r>
        <w:rPr>
          <w:rFonts w:hint="eastAsia" w:ascii="宋体" w:hAnsi="宋体" w:cs="宋体"/>
        </w:rPr>
        <w:t>上的变化，项目监理对各项变化造成的单价调整必须取得业主的事先批准。</w:t>
      </w:r>
    </w:p>
    <w:p>
      <w:pPr>
        <w:suppressAutoHyphens/>
        <w:overflowPunct w:val="0"/>
        <w:autoSpaceDE w:val="0"/>
        <w:autoSpaceDN w:val="0"/>
        <w:spacing w:before="120" w:after="120"/>
        <w:ind w:firstLine="420" w:firstLineChars="200"/>
        <w:rPr>
          <w:rFonts w:ascii="宋体"/>
        </w:rPr>
      </w:pPr>
      <w:r>
        <w:rPr>
          <w:rFonts w:hint="eastAsia" w:ascii="宋体" w:hAnsi="宋体" w:cs="宋体"/>
        </w:rPr>
        <w:t>（</w:t>
      </w:r>
      <w:r>
        <w:t>3</w:t>
      </w:r>
      <w:r>
        <w:rPr>
          <w:rFonts w:hint="eastAsia" w:ascii="宋体" w:hAnsi="宋体" w:cs="宋体"/>
        </w:rPr>
        <w:t>）承包商应在项目监理要求时对工程量清单中任一单价提供详细的单价分析表。</w:t>
      </w:r>
    </w:p>
    <w:p>
      <w:pPr>
        <w:suppressAutoHyphens/>
        <w:overflowPunct w:val="0"/>
        <w:autoSpaceDE w:val="0"/>
        <w:autoSpaceDN w:val="0"/>
        <w:spacing w:before="120" w:after="120"/>
        <w:ind w:firstLine="420" w:firstLineChars="200"/>
        <w:rPr>
          <w:rFonts w:ascii="宋体"/>
        </w:rPr>
      </w:pPr>
      <w:r>
        <w:t>37.2</w:t>
      </w:r>
      <w:r>
        <w:rPr>
          <w:rFonts w:hint="eastAsia" w:cs="宋体"/>
        </w:rPr>
        <w:t>　在总价合同中，承包商应根据其进度计划或施工方法的变化对单项工程价单进行相应修改。承包商</w:t>
      </w:r>
      <w:r>
        <w:rPr>
          <w:rFonts w:hint="eastAsia" w:ascii="宋体" w:hAnsi="宋体" w:cs="宋体"/>
        </w:rPr>
        <w:t>在对施工计划自行进行此类修改时不得修改其中的价格。</w:t>
      </w:r>
    </w:p>
    <w:p>
      <w:pPr>
        <w:pStyle w:val="5"/>
        <w:spacing w:beforeLines="0" w:afterLines="0"/>
      </w:pPr>
      <w:bookmarkStart w:id="859" w:name="_Toc324772046"/>
      <w:bookmarkStart w:id="860" w:name="_Toc104482528"/>
      <w:bookmarkStart w:id="861" w:name="_Toc324772263"/>
      <w:bookmarkStart w:id="862" w:name="_Toc440386059"/>
      <w:bookmarkStart w:id="863" w:name="_Toc440386211"/>
      <w:r>
        <w:t>38</w:t>
      </w:r>
      <w:r>
        <w:rPr>
          <w:rFonts w:hint="eastAsia" w:cs="宋体"/>
        </w:rPr>
        <w:t>　变更</w:t>
      </w:r>
      <w:bookmarkEnd w:id="859"/>
      <w:bookmarkEnd w:id="860"/>
      <w:bookmarkEnd w:id="861"/>
      <w:bookmarkEnd w:id="862"/>
      <w:bookmarkEnd w:id="863"/>
    </w:p>
    <w:p>
      <w:pPr>
        <w:suppressAutoHyphens/>
        <w:overflowPunct w:val="0"/>
        <w:autoSpaceDE w:val="0"/>
        <w:autoSpaceDN w:val="0"/>
        <w:spacing w:before="120" w:after="120"/>
        <w:ind w:firstLine="420" w:firstLineChars="200"/>
        <w:rPr>
          <w:rFonts w:ascii="宋体"/>
        </w:rPr>
      </w:pPr>
      <w:r>
        <w:t>38.1</w:t>
      </w:r>
      <w:r>
        <w:rPr>
          <w:rFonts w:hint="eastAsia" w:cs="宋体"/>
        </w:rPr>
        <w:t>　所有变更</w:t>
      </w:r>
      <w:r>
        <w:rPr>
          <w:rFonts w:hint="eastAsia" w:ascii="宋体" w:hAnsi="宋体" w:cs="宋体"/>
        </w:rPr>
        <w:t>均须在承包商编制的更新的进度计划中予以反映；在总价合同中则须在承包商编制的单项工程价单中予以反映。</w:t>
      </w:r>
    </w:p>
    <w:p>
      <w:pPr>
        <w:suppressAutoHyphens/>
        <w:overflowPunct w:val="0"/>
        <w:autoSpaceDE w:val="0"/>
        <w:autoSpaceDN w:val="0"/>
        <w:spacing w:before="120" w:after="120"/>
        <w:ind w:firstLine="420" w:firstLineChars="200"/>
        <w:rPr>
          <w:rFonts w:ascii="宋体"/>
        </w:rPr>
      </w:pPr>
      <w:r>
        <w:t>38.2</w:t>
      </w:r>
      <w:r>
        <w:rPr>
          <w:rFonts w:hint="eastAsia" w:cs="宋体"/>
        </w:rPr>
        <w:t>　在项目监理要求时，承包商应就执行变更向项目监理提交一份报价。项目监理应对该报价进行评估。该报价须在项目监理提出要求后七（</w:t>
      </w:r>
      <w:r>
        <w:t>7</w:t>
      </w:r>
      <w:r>
        <w:rPr>
          <w:rFonts w:hint="eastAsia" w:cs="宋体"/>
        </w:rPr>
        <w:t>）天内或在项目监理指定的更长的时间段内，且在发出变更指令之前提供</w:t>
      </w:r>
      <w:r>
        <w:rPr>
          <w:rFonts w:hint="eastAsia" w:ascii="宋体" w:hAnsi="宋体" w:cs="宋体"/>
        </w:rPr>
        <w:t>。</w:t>
      </w:r>
    </w:p>
    <w:p>
      <w:pPr>
        <w:suppressAutoHyphens/>
        <w:overflowPunct w:val="0"/>
        <w:autoSpaceDE w:val="0"/>
        <w:autoSpaceDN w:val="0"/>
        <w:spacing w:before="120" w:after="120"/>
        <w:ind w:firstLine="420" w:firstLineChars="200"/>
      </w:pPr>
      <w:r>
        <w:t>38.3</w:t>
      </w:r>
      <w:r>
        <w:rPr>
          <w:rFonts w:hint="eastAsia" w:cs="宋体"/>
        </w:rPr>
        <w:t>　如果承包商的报价不合理，项目监理可发出变更指令，并根据其对变更将引起的承包商成本的变化作出的估算修改合同价。</w:t>
      </w:r>
    </w:p>
    <w:p>
      <w:pPr>
        <w:suppressAutoHyphens/>
        <w:overflowPunct w:val="0"/>
        <w:autoSpaceDE w:val="0"/>
        <w:autoSpaceDN w:val="0"/>
        <w:spacing w:before="120" w:after="120"/>
        <w:ind w:firstLine="420" w:firstLineChars="200"/>
      </w:pPr>
      <w:r>
        <w:t>38.4</w:t>
      </w:r>
      <w:r>
        <w:rPr>
          <w:rFonts w:hint="eastAsia" w:cs="宋体"/>
        </w:rPr>
        <w:t>　如果项目监理认为变更工作紧急而来不及报价，为避免造成延误，则此类变更无需报价，但应补偿事件处理。</w:t>
      </w:r>
    </w:p>
    <w:p>
      <w:pPr>
        <w:suppressAutoHyphens/>
        <w:overflowPunct w:val="0"/>
        <w:autoSpaceDE w:val="0"/>
        <w:autoSpaceDN w:val="0"/>
        <w:spacing w:before="120" w:after="120"/>
        <w:ind w:firstLine="420" w:firstLineChars="200"/>
      </w:pPr>
      <w:r>
        <w:t>38.5</w:t>
      </w:r>
      <w:r>
        <w:rPr>
          <w:rFonts w:hint="eastAsia" w:cs="宋体"/>
        </w:rPr>
        <w:t>　在提前通报可避免增加费用而承包商未能提前通报时，承包商无权获得额外支付。</w:t>
      </w:r>
    </w:p>
    <w:p>
      <w:pPr>
        <w:suppressAutoHyphens/>
        <w:overflowPunct w:val="0"/>
        <w:autoSpaceDE w:val="0"/>
        <w:autoSpaceDN w:val="0"/>
        <w:spacing w:before="120" w:after="120"/>
        <w:ind w:firstLine="420" w:firstLineChars="200"/>
        <w:rPr>
          <w:rFonts w:ascii="宋体"/>
        </w:rPr>
      </w:pPr>
      <w:r>
        <w:t>38.6</w:t>
      </w:r>
      <w:r>
        <w:rPr>
          <w:rFonts w:hint="eastAsia" w:cs="宋体"/>
        </w:rPr>
        <w:t>　在计量合同中，如果变更工程在工程量清单中有对应项目，并且，根据项目监理的判断，超过上述一般合同条款第</w:t>
      </w:r>
      <w:r>
        <w:t>37.1</w:t>
      </w:r>
      <w:r>
        <w:rPr>
          <w:rFonts w:hint="eastAsia" w:ascii="宋体" w:hAnsi="宋体" w:cs="宋体"/>
        </w:rPr>
        <w:t>款</w:t>
      </w:r>
      <w:r>
        <w:rPr>
          <w:rFonts w:hint="eastAsia" w:ascii="宋体" w:hAnsi="宋体" w:cs="宋体"/>
          <w:lang w:val="zh-CN"/>
        </w:rPr>
        <w:t>限额的变更或者变更实施时间不会造成单价的变化</w:t>
      </w:r>
      <w:r>
        <w:rPr>
          <w:rFonts w:hint="eastAsia" w:ascii="宋体" w:hAnsi="宋体" w:cs="宋体"/>
        </w:rPr>
        <w:t>，</w:t>
      </w:r>
      <w:r>
        <w:rPr>
          <w:rFonts w:hint="eastAsia" w:ascii="宋体" w:hAnsi="宋体" w:cs="宋体"/>
          <w:lang w:val="zh-CN"/>
        </w:rPr>
        <w:t>则应使用工程量清单中的单价来计算变更额</w:t>
      </w:r>
      <w:r>
        <w:rPr>
          <w:rFonts w:hint="eastAsia" w:ascii="宋体" w:hAnsi="宋体" w:cs="宋体"/>
        </w:rPr>
        <w:t>；</w:t>
      </w:r>
      <w:r>
        <w:rPr>
          <w:rFonts w:hint="eastAsia" w:ascii="宋体" w:hAnsi="宋体" w:cs="宋体"/>
          <w:lang w:val="zh-CN"/>
        </w:rPr>
        <w:t>如果变更造成了单价发生变化</w:t>
      </w:r>
      <w:r>
        <w:rPr>
          <w:rFonts w:hint="eastAsia" w:ascii="宋体" w:hAnsi="宋体" w:cs="宋体"/>
        </w:rPr>
        <w:t>，</w:t>
      </w:r>
      <w:r>
        <w:rPr>
          <w:rFonts w:hint="eastAsia" w:ascii="宋体" w:hAnsi="宋体" w:cs="宋体"/>
          <w:lang w:val="zh-CN"/>
        </w:rPr>
        <w:t>或其内容在工程量清单中无对应项目</w:t>
      </w:r>
      <w:r>
        <w:rPr>
          <w:rFonts w:hint="eastAsia" w:ascii="宋体" w:hAnsi="宋体" w:cs="宋体"/>
        </w:rPr>
        <w:t>，</w:t>
      </w:r>
      <w:r>
        <w:rPr>
          <w:rFonts w:hint="eastAsia" w:ascii="宋体" w:hAnsi="宋体" w:cs="宋体"/>
          <w:lang w:val="zh-CN"/>
        </w:rPr>
        <w:t>承包商应以新增单价的形式对相关项目提出报价。</w:t>
      </w:r>
    </w:p>
    <w:p>
      <w:pPr>
        <w:pStyle w:val="5"/>
        <w:spacing w:beforeLines="0" w:afterLines="0"/>
      </w:pPr>
      <w:bookmarkStart w:id="864" w:name="_Toc440386212"/>
      <w:bookmarkStart w:id="865" w:name="_Toc324772047"/>
      <w:bookmarkStart w:id="866" w:name="_Toc324772264"/>
      <w:bookmarkStart w:id="867" w:name="_Toc440386060"/>
      <w:bookmarkStart w:id="868" w:name="_Toc104482529"/>
      <w:r>
        <w:t>39</w:t>
      </w:r>
      <w:r>
        <w:rPr>
          <w:rFonts w:hint="eastAsia" w:cs="宋体"/>
        </w:rPr>
        <w:t>　现金流预测</w:t>
      </w:r>
      <w:bookmarkEnd w:id="864"/>
      <w:bookmarkEnd w:id="865"/>
      <w:bookmarkEnd w:id="866"/>
      <w:bookmarkEnd w:id="867"/>
      <w:bookmarkEnd w:id="868"/>
    </w:p>
    <w:p>
      <w:pPr>
        <w:suppressAutoHyphens/>
        <w:overflowPunct w:val="0"/>
        <w:autoSpaceDE w:val="0"/>
        <w:autoSpaceDN w:val="0"/>
        <w:spacing w:before="120" w:after="120"/>
        <w:ind w:firstLine="420" w:firstLineChars="200"/>
        <w:rPr>
          <w:rFonts w:ascii="宋体"/>
        </w:rPr>
      </w:pPr>
      <w:r>
        <w:t>39.1</w:t>
      </w:r>
      <w:r>
        <w:rPr>
          <w:rFonts w:hint="eastAsia" w:cs="宋体"/>
        </w:rPr>
        <w:t>　当进度计划或总价合同中的单项工程价单更新后，承包商应向项目监理提交一份更新的现金流预</w:t>
      </w:r>
      <w:r>
        <w:rPr>
          <w:rFonts w:hint="eastAsia" w:ascii="宋体" w:hAnsi="宋体" w:cs="宋体"/>
        </w:rPr>
        <w:t>测。</w:t>
      </w:r>
    </w:p>
    <w:p>
      <w:pPr>
        <w:pStyle w:val="5"/>
        <w:spacing w:beforeLines="0" w:afterLines="0"/>
      </w:pPr>
      <w:bookmarkStart w:id="869" w:name="_Toc324772265"/>
      <w:bookmarkStart w:id="870" w:name="_Toc440386213"/>
      <w:bookmarkStart w:id="871" w:name="_Toc440386061"/>
      <w:bookmarkStart w:id="872" w:name="_Toc104482530"/>
      <w:bookmarkStart w:id="873" w:name="_Toc324772048"/>
      <w:r>
        <w:t>40</w:t>
      </w:r>
      <w:r>
        <w:rPr>
          <w:rFonts w:hint="eastAsia" w:cs="宋体"/>
        </w:rPr>
        <w:t>　支付证书</w:t>
      </w:r>
      <w:bookmarkEnd w:id="869"/>
      <w:bookmarkEnd w:id="870"/>
      <w:bookmarkEnd w:id="871"/>
      <w:bookmarkEnd w:id="872"/>
      <w:bookmarkEnd w:id="873"/>
    </w:p>
    <w:p>
      <w:pPr>
        <w:suppressAutoHyphens/>
        <w:overflowPunct w:val="0"/>
        <w:autoSpaceDE w:val="0"/>
        <w:autoSpaceDN w:val="0"/>
        <w:spacing w:before="120" w:after="120"/>
        <w:ind w:firstLine="420" w:firstLineChars="200"/>
        <w:outlineLvl w:val="0"/>
        <w:rPr>
          <w:rFonts w:ascii="宋体"/>
        </w:rPr>
      </w:pPr>
      <w:r>
        <w:t>40.1</w:t>
      </w:r>
      <w:r>
        <w:rPr>
          <w:rFonts w:hint="eastAsia" w:cs="宋体"/>
        </w:rPr>
        <w:t>　承包商应在每月的第</w:t>
      </w:r>
      <w:r>
        <w:rPr>
          <w:rFonts w:hint="eastAsia" w:ascii="宋体" w:hAnsi="宋体" w:cs="宋体"/>
        </w:rPr>
        <w:t>五天前向项目监理提交一份以项目监理接受的格式编制的月报表，载明当月累计完成投资额减去当月累计已签证完成投资额。</w:t>
      </w:r>
    </w:p>
    <w:p>
      <w:pPr>
        <w:suppressAutoHyphens/>
        <w:overflowPunct w:val="0"/>
        <w:autoSpaceDE w:val="0"/>
        <w:autoSpaceDN w:val="0"/>
        <w:spacing w:before="120" w:after="120"/>
        <w:ind w:firstLine="420" w:firstLineChars="200"/>
      </w:pPr>
      <w:r>
        <w:t>40.2</w:t>
      </w:r>
      <w:r>
        <w:rPr>
          <w:rFonts w:hint="eastAsia" w:cs="宋体"/>
        </w:rPr>
        <w:t>　项目监理应核查承包商的月报表，并就应向承包商支付的价款核发支付证书。</w:t>
      </w:r>
    </w:p>
    <w:p>
      <w:pPr>
        <w:suppressAutoHyphens/>
        <w:overflowPunct w:val="0"/>
        <w:autoSpaceDE w:val="0"/>
        <w:autoSpaceDN w:val="0"/>
        <w:spacing w:before="120" w:after="120"/>
        <w:ind w:firstLine="420" w:firstLineChars="200"/>
        <w:outlineLvl w:val="0"/>
      </w:pPr>
      <w:r>
        <w:t>40.3</w:t>
      </w:r>
      <w:r>
        <w:rPr>
          <w:rFonts w:hint="eastAsia" w:cs="宋体"/>
        </w:rPr>
        <w:t>　已完成工程的价款由项目监理决定。</w:t>
      </w:r>
    </w:p>
    <w:p>
      <w:pPr>
        <w:suppressAutoHyphens/>
        <w:overflowPunct w:val="0"/>
        <w:autoSpaceDE w:val="0"/>
        <w:autoSpaceDN w:val="0"/>
        <w:spacing w:before="120" w:after="120"/>
        <w:ind w:firstLine="420" w:firstLineChars="200"/>
        <w:rPr>
          <w:rFonts w:ascii="宋体"/>
        </w:rPr>
      </w:pPr>
      <w:r>
        <w:t>40.4</w:t>
      </w:r>
      <w:r>
        <w:rPr>
          <w:rFonts w:hint="eastAsia" w:cs="宋体"/>
        </w:rPr>
        <w:t>　已完成工程的价款由下列</w:t>
      </w:r>
      <w:r>
        <w:rPr>
          <w:rFonts w:hint="eastAsia" w:ascii="宋体" w:hAnsi="宋体" w:cs="宋体"/>
        </w:rPr>
        <w:t>部分组成：</w:t>
      </w:r>
    </w:p>
    <w:p>
      <w:pPr>
        <w:suppressAutoHyphens/>
        <w:overflowPunct w:val="0"/>
        <w:autoSpaceDE w:val="0"/>
        <w:autoSpaceDN w:val="0"/>
        <w:spacing w:before="120" w:after="120"/>
        <w:ind w:firstLine="420" w:firstLineChars="200"/>
        <w:rPr>
          <w:rFonts w:ascii="宋体"/>
        </w:rPr>
      </w:pPr>
      <w:r>
        <w:rPr>
          <w:rFonts w:hint="eastAsia" w:ascii="宋体" w:hAnsi="宋体" w:cs="宋体"/>
        </w:rPr>
        <w:t>（</w:t>
      </w:r>
      <w:r>
        <w:t>1</w:t>
      </w:r>
      <w:r>
        <w:rPr>
          <w:rFonts w:hint="eastAsia" w:ascii="宋体" w:hAnsi="宋体" w:cs="宋体"/>
        </w:rPr>
        <w:t>）在计量合同中，工程量清单中已完成的工程量的价款；或</w:t>
      </w:r>
    </w:p>
    <w:p>
      <w:pPr>
        <w:suppressAutoHyphens/>
        <w:overflowPunct w:val="0"/>
        <w:autoSpaceDE w:val="0"/>
        <w:autoSpaceDN w:val="0"/>
        <w:spacing w:before="120" w:after="120"/>
        <w:ind w:firstLine="420" w:firstLineChars="200"/>
        <w:rPr>
          <w:rFonts w:ascii="宋体"/>
        </w:rPr>
      </w:pPr>
      <w:r>
        <w:rPr>
          <w:rFonts w:hint="eastAsia" w:ascii="宋体" w:hAnsi="宋体" w:cs="宋体"/>
        </w:rPr>
        <w:t>（</w:t>
      </w:r>
      <w:r>
        <w:t>2</w:t>
      </w:r>
      <w:r>
        <w:rPr>
          <w:rFonts w:hint="eastAsia" w:ascii="宋体" w:hAnsi="宋体" w:cs="宋体"/>
        </w:rPr>
        <w:t>）在总价合同中，单项工程价单中已完成的工作内容的价款。</w:t>
      </w:r>
    </w:p>
    <w:p>
      <w:pPr>
        <w:suppressAutoHyphens/>
        <w:overflowPunct w:val="0"/>
        <w:autoSpaceDE w:val="0"/>
        <w:autoSpaceDN w:val="0"/>
        <w:spacing w:before="120" w:after="120"/>
        <w:ind w:firstLine="420" w:firstLineChars="200"/>
      </w:pPr>
      <w:r>
        <w:t>40.5</w:t>
      </w:r>
      <w:r>
        <w:rPr>
          <w:rFonts w:hint="eastAsia" w:cs="宋体"/>
        </w:rPr>
        <w:t>　已完成工程的价款应包括对变更和补偿事件的计价。</w:t>
      </w:r>
    </w:p>
    <w:p>
      <w:pPr>
        <w:suppressAutoHyphens/>
        <w:overflowPunct w:val="0"/>
        <w:autoSpaceDE w:val="0"/>
        <w:autoSpaceDN w:val="0"/>
        <w:spacing w:before="120" w:after="120"/>
        <w:ind w:firstLine="420" w:firstLineChars="200"/>
        <w:rPr>
          <w:rFonts w:ascii="宋体"/>
        </w:rPr>
      </w:pPr>
      <w:r>
        <w:t>40.6</w:t>
      </w:r>
      <w:r>
        <w:rPr>
          <w:rFonts w:hint="eastAsia" w:cs="宋体"/>
        </w:rPr>
        <w:t>　根据后来</w:t>
      </w:r>
      <w:r>
        <w:rPr>
          <w:rFonts w:hint="eastAsia" w:ascii="宋体" w:hAnsi="宋体" w:cs="宋体"/>
        </w:rPr>
        <w:t>掌握的资料，项目监理可在任何一期支付证书中扣除此前已签证的任何项目或降低其支付比例。</w:t>
      </w:r>
    </w:p>
    <w:p>
      <w:pPr>
        <w:pStyle w:val="5"/>
        <w:spacing w:beforeLines="0" w:afterLines="0"/>
      </w:pPr>
      <w:bookmarkStart w:id="874" w:name="_Toc440386062"/>
      <w:bookmarkStart w:id="875" w:name="_Toc324772266"/>
      <w:bookmarkStart w:id="876" w:name="_Toc440386214"/>
      <w:bookmarkStart w:id="877" w:name="_Toc104482531"/>
      <w:bookmarkStart w:id="878" w:name="_Toc324772049"/>
      <w:r>
        <w:t>41</w:t>
      </w:r>
      <w:r>
        <w:rPr>
          <w:rFonts w:hint="eastAsia" w:cs="宋体"/>
        </w:rPr>
        <w:t>　支付</w:t>
      </w:r>
      <w:bookmarkEnd w:id="874"/>
      <w:bookmarkEnd w:id="875"/>
      <w:bookmarkEnd w:id="876"/>
      <w:bookmarkEnd w:id="877"/>
      <w:bookmarkEnd w:id="878"/>
    </w:p>
    <w:p>
      <w:pPr>
        <w:suppressAutoHyphens/>
        <w:overflowPunct w:val="0"/>
        <w:autoSpaceDE w:val="0"/>
        <w:autoSpaceDN w:val="0"/>
        <w:spacing w:before="120" w:after="120"/>
        <w:ind w:firstLine="420" w:firstLineChars="200"/>
        <w:rPr>
          <w:rFonts w:ascii="宋体"/>
        </w:rPr>
      </w:pPr>
      <w:r>
        <w:t>41.1</w:t>
      </w:r>
      <w:r>
        <w:rPr>
          <w:rFonts w:hint="eastAsia" w:cs="宋体"/>
        </w:rPr>
        <w:t>　支</w:t>
      </w:r>
      <w:r>
        <w:rPr>
          <w:rFonts w:hint="eastAsia" w:ascii="宋体" w:hAnsi="宋体" w:cs="宋体"/>
        </w:rPr>
        <w:t>付应根据合同的规定扣还预付款、扣留保留金和扣除应支付给业主的款项。项目监理核发支付证书后，业主将在二</w:t>
      </w:r>
      <w:r>
        <w:rPr>
          <w:rFonts w:hint="eastAsia" w:cs="宋体"/>
        </w:rPr>
        <w:t>十八（</w:t>
      </w:r>
      <w:r>
        <w:t>28</w:t>
      </w:r>
      <w:r>
        <w:rPr>
          <w:rFonts w:hint="eastAsia" w:cs="宋体"/>
        </w:rPr>
        <w:t>）天内将项目监理在每期支付证书中所签证的金额支付给承包商。如果业主延误支付，将在下期支付时向承包商就延误支付的部分加付延期支付利息。利息从该笔款项应付之日起算至该笔款项实际支付之日止，按日计算。利率按付款当时商业借款年利率除以</w:t>
      </w:r>
      <w:r>
        <w:t>365</w:t>
      </w:r>
      <w:r>
        <w:rPr>
          <w:rFonts w:hint="eastAsia" w:cs="宋体"/>
        </w:rPr>
        <w:t>得出</w:t>
      </w:r>
      <w:r>
        <w:rPr>
          <w:rFonts w:hint="eastAsia" w:ascii="宋体" w:hAnsi="宋体" w:cs="宋体"/>
        </w:rPr>
        <w:t>的日利率计算。</w:t>
      </w:r>
    </w:p>
    <w:p>
      <w:pPr>
        <w:suppressAutoHyphens/>
        <w:overflowPunct w:val="0"/>
        <w:autoSpaceDE w:val="0"/>
        <w:autoSpaceDN w:val="0"/>
        <w:spacing w:before="120" w:after="120"/>
        <w:ind w:firstLine="420" w:firstLineChars="200"/>
        <w:rPr>
          <w:rFonts w:ascii="宋体"/>
        </w:rPr>
      </w:pPr>
      <w:r>
        <w:t>41.2</w:t>
      </w:r>
      <w:r>
        <w:rPr>
          <w:rFonts w:hint="eastAsia" w:cs="宋体"/>
        </w:rPr>
        <w:t>　如</w:t>
      </w:r>
      <w:r>
        <w:rPr>
          <w:rFonts w:hint="eastAsia" w:ascii="宋体" w:hAnsi="宋体" w:cs="宋体"/>
        </w:rPr>
        <w:t>果已经项目监理签证的支付金额在以后的支付证书中有所增加，或由于调解员或仲裁员的决定而增加，业主将按本条的规定就延期支付部分向承包商支付利息。利息按日计算，起算之日为在假设没有争端存在的条件下，所增加部分应予以签证之日。</w:t>
      </w:r>
    </w:p>
    <w:p>
      <w:pPr>
        <w:suppressAutoHyphens/>
        <w:overflowPunct w:val="0"/>
        <w:autoSpaceDE w:val="0"/>
        <w:autoSpaceDN w:val="0"/>
        <w:spacing w:before="120" w:after="120"/>
        <w:ind w:firstLine="420" w:firstLineChars="200"/>
      </w:pPr>
      <w:r>
        <w:t>41.3</w:t>
      </w:r>
      <w:r>
        <w:rPr>
          <w:rFonts w:hint="eastAsia" w:cs="宋体"/>
        </w:rPr>
        <w:t>　除另有说明外，所有支付和扣还、扣留、扣除款项的货币均为人民币。</w:t>
      </w:r>
    </w:p>
    <w:p>
      <w:pPr>
        <w:suppressAutoHyphens/>
        <w:overflowPunct w:val="0"/>
        <w:autoSpaceDE w:val="0"/>
        <w:autoSpaceDN w:val="0"/>
        <w:spacing w:before="120" w:after="120"/>
        <w:ind w:firstLine="420" w:firstLineChars="200"/>
        <w:rPr>
          <w:rFonts w:ascii="宋体"/>
        </w:rPr>
      </w:pPr>
      <w:r>
        <w:t>41.4</w:t>
      </w:r>
      <w:r>
        <w:rPr>
          <w:rFonts w:hint="eastAsia" w:cs="宋体"/>
        </w:rPr>
        <w:t>　业主对承包商</w:t>
      </w:r>
      <w:r>
        <w:rPr>
          <w:rFonts w:hint="eastAsia" w:ascii="宋体" w:hAnsi="宋体" w:cs="宋体"/>
        </w:rPr>
        <w:t>未填报费率或单价的项目将不予支付。此类项目的成本视为已包含在合同的其它费率或单价中。</w:t>
      </w:r>
    </w:p>
    <w:p>
      <w:pPr>
        <w:pStyle w:val="5"/>
        <w:spacing w:beforeLines="0" w:afterLines="0"/>
      </w:pPr>
      <w:bookmarkStart w:id="879" w:name="_Toc440386215"/>
      <w:bookmarkStart w:id="880" w:name="_Toc324772050"/>
      <w:bookmarkStart w:id="881" w:name="_Toc440386063"/>
      <w:bookmarkStart w:id="882" w:name="_Toc104482532"/>
      <w:bookmarkStart w:id="883" w:name="_Toc324772267"/>
      <w:r>
        <w:t>42</w:t>
      </w:r>
      <w:r>
        <w:rPr>
          <w:rFonts w:hint="eastAsia" w:cs="宋体"/>
        </w:rPr>
        <w:t>　补偿事件</w:t>
      </w:r>
      <w:bookmarkEnd w:id="879"/>
      <w:bookmarkEnd w:id="880"/>
      <w:bookmarkEnd w:id="881"/>
      <w:bookmarkEnd w:id="882"/>
      <w:bookmarkEnd w:id="883"/>
    </w:p>
    <w:p>
      <w:pPr>
        <w:suppressAutoHyphens/>
        <w:overflowPunct w:val="0"/>
        <w:autoSpaceDE w:val="0"/>
        <w:autoSpaceDN w:val="0"/>
        <w:spacing w:before="120" w:after="120"/>
        <w:ind w:firstLine="420" w:firstLineChars="200"/>
      </w:pPr>
      <w:r>
        <w:t>42.1</w:t>
      </w:r>
      <w:r>
        <w:rPr>
          <w:rFonts w:hint="eastAsia" w:cs="宋体"/>
        </w:rPr>
        <w:t>　下述情况为补偿事件：</w:t>
      </w:r>
    </w:p>
    <w:p>
      <w:pPr>
        <w:suppressAutoHyphens/>
        <w:overflowPunct w:val="0"/>
        <w:autoSpaceDE w:val="0"/>
        <w:autoSpaceDN w:val="0"/>
        <w:spacing w:before="120" w:after="120"/>
        <w:ind w:firstLine="420" w:firstLineChars="200"/>
      </w:pPr>
      <w:r>
        <w:rPr>
          <w:rFonts w:hint="eastAsia" w:ascii="宋体" w:hAnsi="宋体" w:cs="宋体"/>
        </w:rPr>
        <w:t>（</w:t>
      </w:r>
      <w:r>
        <w:t>1</w:t>
      </w:r>
      <w:r>
        <w:rPr>
          <w:rFonts w:hint="eastAsia" w:ascii="宋体" w:hAnsi="宋体" w:cs="宋体"/>
        </w:rPr>
        <w:t>）</w:t>
      </w:r>
      <w:r>
        <w:rPr>
          <w:rFonts w:hint="eastAsia" w:cs="宋体"/>
        </w:rPr>
        <w:t>业主未能按一般合同条款第</w:t>
      </w:r>
      <w:r>
        <w:t>21.1</w:t>
      </w:r>
      <w:r>
        <w:rPr>
          <w:rFonts w:hint="eastAsia" w:cs="宋体"/>
        </w:rPr>
        <w:t>款的规定在现场占用日提供相应的现场；</w:t>
      </w:r>
      <w:r>
        <w:t xml:space="preserve"> </w:t>
      </w:r>
    </w:p>
    <w:p>
      <w:pPr>
        <w:suppressAutoHyphens/>
        <w:overflowPunct w:val="0"/>
        <w:autoSpaceDE w:val="0"/>
        <w:autoSpaceDN w:val="0"/>
        <w:spacing w:before="120" w:after="120"/>
        <w:ind w:firstLine="420" w:firstLineChars="200"/>
      </w:pPr>
      <w:r>
        <w:rPr>
          <w:rFonts w:hint="eastAsia" w:ascii="宋体" w:hAnsi="宋体" w:cs="宋体"/>
        </w:rPr>
        <w:t>（</w:t>
      </w:r>
      <w:r>
        <w:t>2</w:t>
      </w:r>
      <w:r>
        <w:rPr>
          <w:rFonts w:hint="eastAsia" w:ascii="宋体" w:hAnsi="宋体" w:cs="宋体"/>
        </w:rPr>
        <w:t>）</w:t>
      </w:r>
      <w:r>
        <w:rPr>
          <w:rFonts w:hint="eastAsia" w:cs="宋体"/>
        </w:rPr>
        <w:t>因业主修改“其它承包商进度表”而影响本合同承包商的工作；</w:t>
      </w:r>
    </w:p>
    <w:p>
      <w:pPr>
        <w:suppressAutoHyphens/>
        <w:overflowPunct w:val="0"/>
        <w:autoSpaceDE w:val="0"/>
        <w:autoSpaceDN w:val="0"/>
        <w:spacing w:before="120" w:after="120"/>
        <w:ind w:firstLine="420" w:firstLineChars="200"/>
      </w:pPr>
      <w:r>
        <w:rPr>
          <w:rFonts w:hint="eastAsia" w:ascii="宋体" w:hAnsi="宋体" w:cs="宋体"/>
        </w:rPr>
        <w:t>（</w:t>
      </w:r>
      <w:r>
        <w:t>3</w:t>
      </w:r>
      <w:r>
        <w:rPr>
          <w:rFonts w:hint="eastAsia" w:ascii="宋体" w:hAnsi="宋体" w:cs="宋体"/>
        </w:rPr>
        <w:t>）</w:t>
      </w:r>
      <w:r>
        <w:rPr>
          <w:rFonts w:hint="eastAsia" w:cs="宋体"/>
        </w:rPr>
        <w:t>项目监理命令延缓实施或未能按时提供按进度施工所需的图纸、技术规范；</w:t>
      </w:r>
    </w:p>
    <w:p>
      <w:pPr>
        <w:suppressAutoHyphens/>
        <w:overflowPunct w:val="0"/>
        <w:autoSpaceDE w:val="0"/>
        <w:autoSpaceDN w:val="0"/>
        <w:spacing w:before="120" w:after="120"/>
        <w:ind w:firstLine="420" w:firstLineChars="200"/>
      </w:pPr>
      <w:r>
        <w:rPr>
          <w:rFonts w:hint="eastAsia" w:ascii="宋体" w:hAnsi="宋体" w:cs="宋体"/>
        </w:rPr>
        <w:t>（</w:t>
      </w:r>
      <w:r>
        <w:t>4</w:t>
      </w:r>
      <w:r>
        <w:rPr>
          <w:rFonts w:hint="eastAsia" w:ascii="宋体" w:hAnsi="宋体" w:cs="宋体"/>
        </w:rPr>
        <w:t>）</w:t>
      </w:r>
      <w:r>
        <w:rPr>
          <w:rFonts w:hint="eastAsia" w:cs="宋体"/>
        </w:rPr>
        <w:t>项目监理指示承包商剥露工程或对工程进行额外的试验，而其后并未发现缺陷；</w:t>
      </w:r>
    </w:p>
    <w:p>
      <w:pPr>
        <w:suppressAutoHyphens/>
        <w:overflowPunct w:val="0"/>
        <w:autoSpaceDE w:val="0"/>
        <w:autoSpaceDN w:val="0"/>
        <w:spacing w:before="120" w:after="120"/>
        <w:ind w:firstLine="420" w:firstLineChars="200"/>
        <w:outlineLvl w:val="0"/>
      </w:pPr>
      <w:r>
        <w:rPr>
          <w:rFonts w:hint="eastAsia" w:ascii="宋体" w:hAnsi="宋体" w:cs="宋体"/>
        </w:rPr>
        <w:t>（</w:t>
      </w:r>
      <w:r>
        <w:t>5</w:t>
      </w:r>
      <w:r>
        <w:rPr>
          <w:rFonts w:hint="eastAsia" w:ascii="宋体" w:hAnsi="宋体" w:cs="宋体"/>
        </w:rPr>
        <w:t>）</w:t>
      </w:r>
      <w:r>
        <w:rPr>
          <w:rFonts w:hint="eastAsia" w:cs="宋体"/>
        </w:rPr>
        <w:t>项目监理无理拒绝批准分包合同；</w:t>
      </w:r>
    </w:p>
    <w:p>
      <w:pPr>
        <w:suppressAutoHyphens/>
        <w:overflowPunct w:val="0"/>
        <w:autoSpaceDE w:val="0"/>
        <w:autoSpaceDN w:val="0"/>
        <w:spacing w:before="120" w:after="120"/>
        <w:ind w:firstLine="420" w:firstLineChars="200"/>
      </w:pPr>
      <w:r>
        <w:rPr>
          <w:rFonts w:hint="eastAsia" w:ascii="宋体" w:hAnsi="宋体" w:cs="宋体"/>
        </w:rPr>
        <w:t>（</w:t>
      </w:r>
      <w:r>
        <w:t>6</w:t>
      </w:r>
      <w:r>
        <w:rPr>
          <w:rFonts w:hint="eastAsia" w:ascii="宋体" w:hAnsi="宋体" w:cs="宋体"/>
        </w:rPr>
        <w:t>）现场条件</w:t>
      </w:r>
      <w:r>
        <w:rPr>
          <w:rFonts w:hint="eastAsia" w:cs="宋体"/>
        </w:rPr>
        <w:t>与颁发中标通知书前能够根据提供给承包商的资料（包括现场调查报告）、公开获得的资料和对现场的直观勘察合理预见的情况存在重大负面差异；</w:t>
      </w:r>
    </w:p>
    <w:p>
      <w:pPr>
        <w:suppressAutoHyphens/>
        <w:overflowPunct w:val="0"/>
        <w:autoSpaceDE w:val="0"/>
        <w:autoSpaceDN w:val="0"/>
        <w:spacing w:before="120" w:after="120"/>
        <w:ind w:firstLine="420" w:firstLineChars="200"/>
      </w:pPr>
      <w:r>
        <w:rPr>
          <w:rFonts w:hint="eastAsia" w:ascii="宋体" w:hAnsi="宋体" w:cs="宋体"/>
        </w:rPr>
        <w:t>（</w:t>
      </w:r>
      <w:r>
        <w:t>7</w:t>
      </w:r>
      <w:r>
        <w:rPr>
          <w:rFonts w:hint="eastAsia" w:ascii="宋体" w:hAnsi="宋体" w:cs="宋体"/>
        </w:rPr>
        <w:t>）</w:t>
      </w:r>
      <w:r>
        <w:rPr>
          <w:rFonts w:hint="eastAsia" w:cs="宋体"/>
        </w:rPr>
        <w:t>项目监理指示承包商处理由业主造成的、未能预见到的情况，或进行为了安全或其它原因所要求的额外工作；</w:t>
      </w:r>
    </w:p>
    <w:p>
      <w:pPr>
        <w:suppressAutoHyphens/>
        <w:overflowPunct w:val="0"/>
        <w:autoSpaceDE w:val="0"/>
        <w:autoSpaceDN w:val="0"/>
        <w:spacing w:before="120" w:after="120"/>
        <w:ind w:firstLine="420" w:firstLineChars="200"/>
      </w:pPr>
      <w:r>
        <w:rPr>
          <w:rFonts w:hint="eastAsia" w:ascii="宋体" w:hAnsi="宋体" w:cs="宋体"/>
        </w:rPr>
        <w:t>（</w:t>
      </w:r>
      <w:r>
        <w:t>8</w:t>
      </w:r>
      <w:r>
        <w:rPr>
          <w:rFonts w:hint="eastAsia" w:ascii="宋体" w:hAnsi="宋体" w:cs="宋体"/>
        </w:rPr>
        <w:t>）</w:t>
      </w:r>
      <w:r>
        <w:rPr>
          <w:rFonts w:hint="eastAsia" w:cs="宋体"/>
        </w:rPr>
        <w:t>因其它承包商、公共机关、公共机构或业主未能按合同中规定的日期和条件工作而造成的承包商工作的延误或成本的增加；</w:t>
      </w:r>
    </w:p>
    <w:p>
      <w:pPr>
        <w:suppressAutoHyphens/>
        <w:overflowPunct w:val="0"/>
        <w:autoSpaceDE w:val="0"/>
        <w:autoSpaceDN w:val="0"/>
        <w:spacing w:before="120" w:after="120"/>
        <w:ind w:firstLine="420" w:firstLineChars="200"/>
      </w:pPr>
      <w:r>
        <w:rPr>
          <w:rFonts w:hint="eastAsia" w:ascii="宋体" w:hAnsi="宋体" w:cs="宋体"/>
        </w:rPr>
        <w:t>（</w:t>
      </w:r>
      <w:r>
        <w:t>9</w:t>
      </w:r>
      <w:r>
        <w:rPr>
          <w:rFonts w:hint="eastAsia" w:ascii="宋体" w:hAnsi="宋体" w:cs="宋体"/>
        </w:rPr>
        <w:t>）</w:t>
      </w:r>
      <w:r>
        <w:rPr>
          <w:rFonts w:hint="eastAsia" w:cs="宋体"/>
        </w:rPr>
        <w:t>延误支付预付款；</w:t>
      </w:r>
    </w:p>
    <w:p>
      <w:pPr>
        <w:suppressAutoHyphens/>
        <w:overflowPunct w:val="0"/>
        <w:autoSpaceDE w:val="0"/>
        <w:autoSpaceDN w:val="0"/>
        <w:spacing w:before="120" w:after="120"/>
        <w:ind w:firstLine="420" w:firstLineChars="200"/>
      </w:pPr>
      <w:r>
        <w:rPr>
          <w:rFonts w:hint="eastAsia" w:ascii="宋体" w:hAnsi="宋体" w:cs="宋体"/>
        </w:rPr>
        <w:t>（</w:t>
      </w:r>
      <w:r>
        <w:t>10</w:t>
      </w:r>
      <w:r>
        <w:rPr>
          <w:rFonts w:hint="eastAsia" w:ascii="宋体" w:hAnsi="宋体" w:cs="宋体"/>
        </w:rPr>
        <w:t>）</w:t>
      </w:r>
      <w:r>
        <w:rPr>
          <w:rFonts w:hint="eastAsia" w:cs="宋体"/>
        </w:rPr>
        <w:t>业主的任何一种风险对承包商的影响；</w:t>
      </w:r>
    </w:p>
    <w:p>
      <w:pPr>
        <w:suppressAutoHyphens/>
        <w:overflowPunct w:val="0"/>
        <w:autoSpaceDE w:val="0"/>
        <w:autoSpaceDN w:val="0"/>
        <w:spacing w:before="120" w:after="120"/>
        <w:ind w:firstLine="420" w:firstLineChars="200"/>
      </w:pPr>
      <w:r>
        <w:rPr>
          <w:rFonts w:hint="eastAsia" w:ascii="宋体" w:hAnsi="宋体" w:cs="宋体"/>
        </w:rPr>
        <w:t>（</w:t>
      </w:r>
      <w:r>
        <w:t>11</w:t>
      </w:r>
      <w:r>
        <w:rPr>
          <w:rFonts w:hint="eastAsia" w:ascii="宋体" w:hAnsi="宋体" w:cs="宋体"/>
        </w:rPr>
        <w:t>）</w:t>
      </w:r>
      <w:r>
        <w:rPr>
          <w:rFonts w:hint="eastAsia" w:cs="宋体"/>
        </w:rPr>
        <w:t>项目监理无理拖延签发竣工证书；</w:t>
      </w:r>
    </w:p>
    <w:p>
      <w:pPr>
        <w:suppressAutoHyphens/>
        <w:overflowPunct w:val="0"/>
        <w:autoSpaceDE w:val="0"/>
        <w:autoSpaceDN w:val="0"/>
        <w:spacing w:before="120" w:after="120"/>
        <w:ind w:firstLine="420" w:firstLineChars="200"/>
      </w:pPr>
      <w:r>
        <w:t>42.2</w:t>
      </w:r>
      <w:r>
        <w:rPr>
          <w:rFonts w:hint="eastAsia" w:cs="宋体"/>
        </w:rPr>
        <w:t>　如果补偿事件造成成本增加或使得工程无法在预计竣工日之前完成，则应增加合同价或顺延预计竣工日。项目监理应决定是否增加合同价和增加的数额，以及是否延长预计竣工日和延长的期限。</w:t>
      </w:r>
    </w:p>
    <w:p>
      <w:pPr>
        <w:suppressAutoHyphens/>
        <w:overflowPunct w:val="0"/>
        <w:autoSpaceDE w:val="0"/>
        <w:autoSpaceDN w:val="0"/>
        <w:spacing w:before="120" w:after="120"/>
        <w:ind w:firstLine="420" w:firstLineChars="200"/>
        <w:rPr>
          <w:rFonts w:ascii="宋体"/>
        </w:rPr>
      </w:pPr>
      <w:r>
        <w:t>42.3</w:t>
      </w:r>
      <w:r>
        <w:rPr>
          <w:rFonts w:hint="eastAsia" w:cs="宋体"/>
        </w:rPr>
        <w:t>　一旦</w:t>
      </w:r>
      <w:r>
        <w:rPr>
          <w:rFonts w:hint="eastAsia" w:ascii="宋体" w:hAnsi="宋体" w:cs="宋体"/>
        </w:rPr>
        <w:t>承包商提交了一个补偿事件对其成本预算所产生影响的资料和预测，项目监理应立即该资料进行审查，对合同价作出相应的调整。如果认为承包商的成本预算不合理，项目监理应根据自己对此作出的估算调整合同价格。项目监理应认为承包商对补偿事件能做出及时有效的反应。</w:t>
      </w:r>
    </w:p>
    <w:p>
      <w:pPr>
        <w:suppressAutoHyphens/>
        <w:overflowPunct w:val="0"/>
        <w:autoSpaceDE w:val="0"/>
        <w:autoSpaceDN w:val="0"/>
        <w:spacing w:before="120" w:after="120"/>
        <w:ind w:firstLine="420" w:firstLineChars="200"/>
      </w:pPr>
      <w:r>
        <w:t>42.4</w:t>
      </w:r>
      <w:r>
        <w:rPr>
          <w:rFonts w:hint="eastAsia" w:cs="宋体"/>
        </w:rPr>
        <w:t>　承包商无权就由于其未能提前通报或未能与项目监理合作而使业主利益受到不利影响的事件获得补偿。</w:t>
      </w:r>
    </w:p>
    <w:p>
      <w:pPr>
        <w:pStyle w:val="5"/>
        <w:spacing w:beforeLines="0" w:afterLines="0"/>
      </w:pPr>
      <w:bookmarkStart w:id="884" w:name="_Toc440386064"/>
      <w:bookmarkStart w:id="885" w:name="_Toc324772051"/>
      <w:bookmarkStart w:id="886" w:name="_Toc324772268"/>
      <w:bookmarkStart w:id="887" w:name="_Toc104482533"/>
      <w:bookmarkStart w:id="888" w:name="_Toc440386216"/>
      <w:r>
        <w:t>43</w:t>
      </w:r>
      <w:r>
        <w:rPr>
          <w:rFonts w:hint="eastAsia" w:cs="宋体"/>
        </w:rPr>
        <w:t>　税费</w:t>
      </w:r>
      <w:bookmarkEnd w:id="884"/>
      <w:bookmarkEnd w:id="885"/>
      <w:bookmarkEnd w:id="886"/>
      <w:bookmarkEnd w:id="887"/>
      <w:bookmarkEnd w:id="888"/>
    </w:p>
    <w:p>
      <w:pPr>
        <w:suppressAutoHyphens/>
        <w:overflowPunct w:val="0"/>
        <w:autoSpaceDE w:val="0"/>
        <w:autoSpaceDN w:val="0"/>
        <w:spacing w:before="120" w:after="120"/>
        <w:ind w:firstLine="420" w:firstLineChars="200"/>
        <w:rPr>
          <w:rFonts w:ascii="宋体"/>
        </w:rPr>
      </w:pPr>
      <w:r>
        <w:t>43.1</w:t>
      </w:r>
      <w:r>
        <w:rPr>
          <w:rFonts w:hint="eastAsia" w:cs="宋体"/>
        </w:rPr>
        <w:t>　合同价应包括根据投标截止时间前二十八（</w:t>
      </w:r>
      <w:r>
        <w:t>28</w:t>
      </w:r>
      <w:r>
        <w:rPr>
          <w:rFonts w:hint="eastAsia" w:cs="宋体"/>
        </w:rPr>
        <w:t>）天前仍有生效的法规所计算的承包商应缴纳的关税、增值税、营业税、所得税和其它税费。如果自投标截止期前二</w:t>
      </w:r>
      <w:r>
        <w:rPr>
          <w:rFonts w:hint="eastAsia" w:ascii="宋体" w:hAnsi="宋体" w:cs="宋体"/>
        </w:rPr>
        <w:t>十</w:t>
      </w:r>
      <w:r>
        <w:rPr>
          <w:rFonts w:hint="eastAsia" w:cs="宋体"/>
        </w:rPr>
        <w:t>八（</w:t>
      </w:r>
      <w:r>
        <w:t>28</w:t>
      </w:r>
      <w:r>
        <w:rPr>
          <w:rFonts w:hint="eastAsia" w:cs="宋体"/>
        </w:rPr>
        <w:t>）天到最后一份竣工证书发出之日期间有关税费发生了变化，项目监理应调整合同价。该项调整仅限于对承包商应付税额之变化的调整，条件是上述变化未曾包含在合同价中，或者并非一般合同条款第</w:t>
      </w:r>
      <w:r>
        <w:t>45</w:t>
      </w:r>
      <w:r>
        <w:rPr>
          <w:rFonts w:hint="eastAsia" w:ascii="宋体" w:hAnsi="宋体" w:cs="宋体"/>
        </w:rPr>
        <w:t>条的结果。</w:t>
      </w:r>
    </w:p>
    <w:p>
      <w:pPr>
        <w:pStyle w:val="5"/>
        <w:spacing w:beforeLines="0" w:afterLines="0"/>
      </w:pPr>
      <w:bookmarkStart w:id="889" w:name="_Toc324772269"/>
      <w:bookmarkStart w:id="890" w:name="_Toc440386217"/>
      <w:bookmarkStart w:id="891" w:name="_Toc440386065"/>
      <w:bookmarkStart w:id="892" w:name="_Toc104482534"/>
      <w:bookmarkStart w:id="893" w:name="_Toc324772052"/>
      <w:r>
        <w:t>44</w:t>
      </w:r>
      <w:r>
        <w:rPr>
          <w:rFonts w:hint="eastAsia" w:cs="宋体"/>
        </w:rPr>
        <w:t>　货币</w:t>
      </w:r>
      <w:bookmarkEnd w:id="889"/>
      <w:bookmarkEnd w:id="890"/>
      <w:bookmarkEnd w:id="891"/>
      <w:bookmarkEnd w:id="892"/>
      <w:bookmarkEnd w:id="893"/>
    </w:p>
    <w:p>
      <w:pPr>
        <w:suppressAutoHyphens/>
        <w:overflowPunct w:val="0"/>
        <w:autoSpaceDE w:val="0"/>
        <w:autoSpaceDN w:val="0"/>
        <w:spacing w:before="120" w:after="120"/>
        <w:ind w:firstLine="420" w:firstLineChars="200"/>
      </w:pPr>
      <w:r>
        <w:t>44.1</w:t>
      </w:r>
      <w:r>
        <w:rPr>
          <w:rFonts w:hint="eastAsia" w:cs="宋体"/>
        </w:rPr>
        <w:t>　支付货币为人民币。</w:t>
      </w:r>
    </w:p>
    <w:p>
      <w:pPr>
        <w:pStyle w:val="5"/>
        <w:spacing w:beforeLines="0" w:afterLines="0"/>
      </w:pPr>
      <w:bookmarkStart w:id="894" w:name="_Toc104482535"/>
      <w:bookmarkStart w:id="895" w:name="_Toc440386218"/>
      <w:bookmarkStart w:id="896" w:name="_Toc324772053"/>
      <w:bookmarkStart w:id="897" w:name="_Toc324772270"/>
      <w:bookmarkStart w:id="898" w:name="_Toc440386066"/>
      <w:r>
        <w:t>45</w:t>
      </w:r>
      <w:r>
        <w:rPr>
          <w:rFonts w:hint="eastAsia" w:cs="宋体"/>
        </w:rPr>
        <w:t>　价格调整</w:t>
      </w:r>
      <w:bookmarkEnd w:id="894"/>
      <w:bookmarkEnd w:id="895"/>
      <w:bookmarkEnd w:id="896"/>
      <w:bookmarkEnd w:id="897"/>
      <w:bookmarkEnd w:id="898"/>
    </w:p>
    <w:p>
      <w:pPr>
        <w:suppressAutoHyphens/>
        <w:overflowPunct w:val="0"/>
        <w:autoSpaceDE w:val="0"/>
        <w:autoSpaceDN w:val="0"/>
        <w:spacing w:before="120" w:after="120"/>
        <w:ind w:firstLine="420" w:firstLineChars="200"/>
        <w:rPr>
          <w:rFonts w:ascii="宋体"/>
        </w:rPr>
      </w:pPr>
      <w:r>
        <w:t>45.1</w:t>
      </w:r>
      <w:r>
        <w:rPr>
          <w:rFonts w:hint="eastAsia" w:cs="宋体"/>
        </w:rPr>
        <w:t>　只</w:t>
      </w:r>
      <w:r>
        <w:rPr>
          <w:rFonts w:hint="eastAsia" w:ascii="宋体" w:hAnsi="宋体" w:cs="宋体"/>
        </w:rPr>
        <w:t>有在</w:t>
      </w:r>
      <w:r>
        <w:rPr>
          <w:rFonts w:hint="eastAsia" w:ascii="宋体" w:hAnsi="宋体" w:cs="宋体"/>
          <w:b/>
          <w:bCs/>
        </w:rPr>
        <w:t>特殊合同条款</w:t>
      </w:r>
      <w:r>
        <w:rPr>
          <w:rFonts w:hint="eastAsia" w:ascii="宋体" w:hAnsi="宋体" w:cs="宋体"/>
        </w:rPr>
        <w:t>中有所规定时，合同价方可根据投入成本的变化进行调整。如果</w:t>
      </w:r>
      <w:r>
        <w:rPr>
          <w:rFonts w:hint="eastAsia" w:ascii="宋体" w:hAnsi="宋体" w:cs="宋体"/>
          <w:b/>
          <w:bCs/>
        </w:rPr>
        <w:t>特殊合同条款</w:t>
      </w:r>
      <w:r>
        <w:rPr>
          <w:rFonts w:hint="eastAsia" w:ascii="宋体" w:hAnsi="宋体" w:cs="宋体"/>
        </w:rPr>
        <w:t>中有此规定，则应将每份支付证书扣还预付款前的应付款项应用有关调价系数进行调整。下述公式用于计算调价系数：</w:t>
      </w:r>
    </w:p>
    <w:p>
      <w:pPr>
        <w:spacing w:before="120" w:after="120"/>
        <w:ind w:right="-74"/>
        <w:jc w:val="center"/>
        <w:outlineLvl w:val="0"/>
      </w:pPr>
      <w:r>
        <w:rPr>
          <w:b/>
          <w:bCs/>
        </w:rPr>
        <w:t>P</w:t>
      </w:r>
      <w:r>
        <w:rPr>
          <w:rFonts w:hint="eastAsia" w:cs="宋体"/>
          <w:b/>
          <w:bCs/>
        </w:rPr>
        <w:t>＝</w:t>
      </w:r>
      <w:r>
        <w:rPr>
          <w:b/>
          <w:bCs/>
        </w:rPr>
        <w:t>A</w:t>
      </w:r>
      <w:r>
        <w:rPr>
          <w:rFonts w:hint="eastAsia" w:cs="宋体"/>
          <w:b/>
          <w:bCs/>
        </w:rPr>
        <w:t>＋</w:t>
      </w:r>
      <w:r>
        <w:rPr>
          <w:b/>
          <w:bCs/>
        </w:rPr>
        <w:t>B</w:t>
      </w:r>
      <w:r>
        <w:rPr>
          <w:rFonts w:hint="eastAsia" w:cs="宋体"/>
          <w:b/>
          <w:bCs/>
        </w:rPr>
        <w:t>×</w:t>
      </w:r>
      <w:r>
        <w:rPr>
          <w:b/>
          <w:bCs/>
        </w:rPr>
        <w:t>Im</w:t>
      </w:r>
      <w:r>
        <w:rPr>
          <w:rFonts w:hint="eastAsia" w:cs="宋体"/>
          <w:b/>
          <w:bCs/>
        </w:rPr>
        <w:t>÷</w:t>
      </w:r>
      <w:r>
        <w:rPr>
          <w:b/>
          <w:bCs/>
        </w:rPr>
        <w:t>Io</w:t>
      </w:r>
    </w:p>
    <w:p>
      <w:pPr>
        <w:suppressAutoHyphens/>
        <w:overflowPunct w:val="0"/>
        <w:autoSpaceDE w:val="0"/>
        <w:autoSpaceDN w:val="0"/>
        <w:spacing w:before="120" w:after="120"/>
        <w:ind w:firstLine="420" w:firstLineChars="200"/>
      </w:pPr>
      <w:r>
        <w:rPr>
          <w:rFonts w:hint="eastAsia" w:ascii="宋体" w:hAnsi="宋体" w:cs="宋体"/>
        </w:rPr>
        <w:t>式</w:t>
      </w:r>
      <w:r>
        <w:rPr>
          <w:rFonts w:hint="eastAsia" w:hAnsi="宋体" w:cs="宋体"/>
        </w:rPr>
        <w:t>中：</w:t>
      </w:r>
      <w:r>
        <w:rPr>
          <w:b/>
          <w:bCs/>
        </w:rPr>
        <w:t>P</w:t>
      </w:r>
      <w:r>
        <w:rPr>
          <w:rFonts w:hint="eastAsia" w:hAnsi="宋体" w:cs="宋体"/>
        </w:rPr>
        <w:t>：合同价的调整系数；</w:t>
      </w:r>
    </w:p>
    <w:p>
      <w:pPr>
        <w:suppressAutoHyphens/>
        <w:overflowPunct w:val="0"/>
        <w:autoSpaceDE w:val="0"/>
        <w:autoSpaceDN w:val="0"/>
        <w:spacing w:before="120" w:after="120"/>
        <w:ind w:firstLine="420" w:firstLineChars="200"/>
      </w:pPr>
      <w:r>
        <w:t>A</w:t>
      </w:r>
      <w:r>
        <w:rPr>
          <w:rFonts w:hint="eastAsia" w:cs="宋体"/>
        </w:rPr>
        <w:t>和</w:t>
      </w:r>
      <w:r>
        <w:t>B</w:t>
      </w:r>
      <w:r>
        <w:rPr>
          <w:rFonts w:hint="eastAsia" w:cs="宋体"/>
        </w:rPr>
        <w:t>：</w:t>
      </w:r>
      <w:r>
        <w:rPr>
          <w:rFonts w:hint="eastAsia" w:hAnsi="宋体" w:cs="宋体"/>
          <w:b/>
          <w:bCs/>
        </w:rPr>
        <w:t>特殊合同条款</w:t>
      </w:r>
      <w:r>
        <w:rPr>
          <w:rFonts w:hint="eastAsia" w:hAnsi="宋体" w:cs="宋体"/>
        </w:rPr>
        <w:t>所中确定的系数，分别代表应付合同价中不可调整和可调整的部分；</w:t>
      </w:r>
    </w:p>
    <w:p>
      <w:pPr>
        <w:suppressAutoHyphens/>
        <w:overflowPunct w:val="0"/>
        <w:autoSpaceDE w:val="0"/>
        <w:autoSpaceDN w:val="0"/>
        <w:spacing w:before="120" w:after="120"/>
        <w:ind w:firstLine="420" w:firstLineChars="200"/>
      </w:pPr>
      <w:r>
        <w:t>Im</w:t>
      </w:r>
      <w:r>
        <w:rPr>
          <w:rFonts w:hint="eastAsia" w:cs="宋体"/>
        </w:rPr>
        <w:t>：每月末报账时的现行价格指数；</w:t>
      </w:r>
    </w:p>
    <w:p>
      <w:pPr>
        <w:suppressAutoHyphens/>
        <w:overflowPunct w:val="0"/>
        <w:autoSpaceDE w:val="0"/>
        <w:autoSpaceDN w:val="0"/>
        <w:spacing w:before="120" w:after="120"/>
        <w:ind w:firstLine="420" w:firstLineChars="200"/>
        <w:rPr>
          <w:spacing w:val="-4"/>
        </w:rPr>
      </w:pPr>
      <w:r>
        <w:t>Io</w:t>
      </w:r>
      <w:r>
        <w:rPr>
          <w:rFonts w:hint="eastAsia" w:cs="宋体"/>
        </w:rPr>
        <w:t>：开标前二十八（</w:t>
      </w:r>
      <w:r>
        <w:t>28</w:t>
      </w:r>
      <w:r>
        <w:rPr>
          <w:rFonts w:hint="eastAsia" w:cs="宋体"/>
        </w:rPr>
        <w:t>）天各项</w:t>
      </w:r>
      <w:r>
        <w:rPr>
          <w:rFonts w:hint="eastAsia" w:hAnsi="宋体" w:cs="宋体"/>
        </w:rPr>
        <w:t>投入的价格指数。</w:t>
      </w:r>
    </w:p>
    <w:p>
      <w:pPr>
        <w:suppressAutoHyphens/>
        <w:overflowPunct w:val="0"/>
        <w:autoSpaceDE w:val="0"/>
        <w:autoSpaceDN w:val="0"/>
        <w:spacing w:before="120" w:after="120"/>
        <w:ind w:firstLine="420" w:firstLineChars="200"/>
      </w:pPr>
      <w:r>
        <w:t>45.2</w:t>
      </w:r>
      <w:r>
        <w:rPr>
          <w:rFonts w:hint="eastAsia" w:cs="宋体"/>
        </w:rPr>
        <w:t>　在任何时候和任何情况下，如果现行的价格指数无法获得，则可使用一个项目监理确定的暂定指数，但该指数和已付给承包商的款项应在获得当时的现行指数后根据第</w:t>
      </w:r>
      <w:r>
        <w:t>45.3</w:t>
      </w:r>
      <w:r>
        <w:rPr>
          <w:rFonts w:hint="eastAsia" w:cs="宋体"/>
        </w:rPr>
        <w:t>款的规定予以调整。</w:t>
      </w:r>
    </w:p>
    <w:p>
      <w:pPr>
        <w:suppressAutoHyphens/>
        <w:overflowPunct w:val="0"/>
        <w:autoSpaceDE w:val="0"/>
        <w:autoSpaceDN w:val="0"/>
        <w:spacing w:before="120" w:after="120"/>
        <w:ind w:firstLine="420" w:firstLineChars="200"/>
        <w:rPr>
          <w:rFonts w:ascii="宋体"/>
        </w:rPr>
      </w:pPr>
      <w:r>
        <w:t>45.3</w:t>
      </w:r>
      <w:r>
        <w:rPr>
          <w:rFonts w:hint="eastAsia" w:cs="宋体"/>
        </w:rPr>
        <w:t>　如果某一指数值在用于调价计算后发生了变化，则该调价结果应予以修正，</w:t>
      </w:r>
      <w:r>
        <w:rPr>
          <w:rFonts w:hint="eastAsia" w:ascii="宋体" w:hAnsi="宋体" w:cs="宋体"/>
        </w:rPr>
        <w:t>并在下一期支付证书中作相应的调整。该指数值应被视为包含了引起成本的增减的所有价格波动。</w:t>
      </w:r>
    </w:p>
    <w:p>
      <w:pPr>
        <w:pStyle w:val="5"/>
        <w:spacing w:beforeLines="0" w:afterLines="0"/>
      </w:pPr>
      <w:bookmarkStart w:id="899" w:name="_Toc104482536"/>
      <w:bookmarkStart w:id="900" w:name="_Toc324772271"/>
      <w:bookmarkStart w:id="901" w:name="_Toc440386219"/>
      <w:bookmarkStart w:id="902" w:name="_Toc440386067"/>
      <w:bookmarkStart w:id="903" w:name="_Toc324772054"/>
      <w:r>
        <w:t>46</w:t>
      </w:r>
      <w:r>
        <w:rPr>
          <w:rFonts w:hint="eastAsia" w:cs="宋体"/>
        </w:rPr>
        <w:t>　保留金</w:t>
      </w:r>
      <w:bookmarkEnd w:id="899"/>
      <w:bookmarkEnd w:id="900"/>
      <w:bookmarkEnd w:id="901"/>
      <w:bookmarkEnd w:id="902"/>
      <w:bookmarkEnd w:id="903"/>
    </w:p>
    <w:p>
      <w:pPr>
        <w:suppressAutoHyphens/>
        <w:overflowPunct w:val="0"/>
        <w:autoSpaceDE w:val="0"/>
        <w:autoSpaceDN w:val="0"/>
        <w:spacing w:before="120" w:after="120"/>
        <w:ind w:firstLine="420" w:firstLineChars="200"/>
        <w:rPr>
          <w:rFonts w:ascii="宋体"/>
        </w:rPr>
      </w:pPr>
      <w:r>
        <w:t>46.1</w:t>
      </w:r>
      <w:r>
        <w:rPr>
          <w:rFonts w:hint="eastAsia" w:cs="宋体"/>
        </w:rPr>
        <w:t>　按照</w:t>
      </w:r>
      <w:r>
        <w:rPr>
          <w:rFonts w:hint="eastAsia" w:cs="宋体"/>
          <w:b/>
          <w:bCs/>
        </w:rPr>
        <w:t>特殊合同条款</w:t>
      </w:r>
      <w:r>
        <w:rPr>
          <w:rFonts w:hint="eastAsia" w:cs="宋体"/>
        </w:rPr>
        <w:t>的规定，业主将从首期支付证书开始，从应支付给承包商的每一笔款项中扣</w:t>
      </w:r>
      <w:r>
        <w:rPr>
          <w:rFonts w:hint="eastAsia" w:ascii="宋体" w:hAnsi="宋体" w:cs="宋体"/>
        </w:rPr>
        <w:t>留一定比例的金额，直到累积额达到</w:t>
      </w:r>
      <w:r>
        <w:rPr>
          <w:rFonts w:hint="eastAsia" w:ascii="宋体" w:hAnsi="宋体" w:cs="宋体"/>
          <w:b/>
          <w:bCs/>
        </w:rPr>
        <w:t>特殊合同条款</w:t>
      </w:r>
      <w:r>
        <w:rPr>
          <w:rFonts w:hint="eastAsia" w:ascii="宋体" w:hAnsi="宋体" w:cs="宋体"/>
        </w:rPr>
        <w:t>规定的保留金的限额。</w:t>
      </w:r>
    </w:p>
    <w:p>
      <w:pPr>
        <w:suppressAutoHyphens/>
        <w:overflowPunct w:val="0"/>
        <w:autoSpaceDE w:val="0"/>
        <w:autoSpaceDN w:val="0"/>
        <w:spacing w:before="120" w:after="120"/>
        <w:ind w:firstLine="420" w:firstLineChars="200"/>
        <w:rPr>
          <w:rFonts w:ascii="宋体"/>
        </w:rPr>
      </w:pPr>
      <w:r>
        <w:t>46.2</w:t>
      </w:r>
      <w:r>
        <w:rPr>
          <w:rFonts w:hint="eastAsia" w:cs="宋体"/>
        </w:rPr>
        <w:t>　在项目监</w:t>
      </w:r>
      <w:r>
        <w:rPr>
          <w:rFonts w:hint="eastAsia" w:ascii="宋体" w:hAnsi="宋体" w:cs="宋体"/>
        </w:rPr>
        <w:t>理根据一般合同条款</w:t>
      </w:r>
      <w:r>
        <w:rPr>
          <w:rFonts w:hint="eastAsia" w:hAnsi="宋体" w:cs="宋体"/>
        </w:rPr>
        <w:t>第</w:t>
      </w:r>
      <w:r>
        <w:t>54.1</w:t>
      </w:r>
      <w:r>
        <w:rPr>
          <w:rFonts w:hint="eastAsia" w:hAnsi="宋体" w:cs="宋体"/>
        </w:rPr>
        <w:t>款签</w:t>
      </w:r>
      <w:r>
        <w:rPr>
          <w:rFonts w:hint="eastAsia" w:ascii="宋体" w:hAnsi="宋体" w:cs="宋体"/>
        </w:rPr>
        <w:t>发工程竣工证书时，应将保留金的一半返还给承包商。在缺陷责任期过后并经项目监理证明承包商已将缺陷责任期结束前项目监理通知承包商的全部缺陷修复完毕时，将另一半保留金返还给承包商。承包商可以用“见索即付保函”替代保留金。</w:t>
      </w:r>
    </w:p>
    <w:p>
      <w:pPr>
        <w:pStyle w:val="5"/>
        <w:spacing w:beforeLines="0" w:afterLines="0"/>
      </w:pPr>
      <w:bookmarkStart w:id="904" w:name="_Toc104482537"/>
      <w:bookmarkStart w:id="905" w:name="_Toc324772272"/>
      <w:bookmarkStart w:id="906" w:name="_Toc440386068"/>
      <w:bookmarkStart w:id="907" w:name="_Toc440386220"/>
      <w:bookmarkStart w:id="908" w:name="_Toc324772055"/>
      <w:r>
        <w:t>47</w:t>
      </w:r>
      <w:r>
        <w:rPr>
          <w:rFonts w:hint="eastAsia" w:cs="宋体"/>
        </w:rPr>
        <w:t>　误期赔偿费</w:t>
      </w:r>
      <w:bookmarkEnd w:id="904"/>
      <w:bookmarkEnd w:id="905"/>
      <w:bookmarkEnd w:id="906"/>
      <w:bookmarkEnd w:id="907"/>
      <w:bookmarkEnd w:id="908"/>
    </w:p>
    <w:p>
      <w:pPr>
        <w:suppressAutoHyphens/>
        <w:overflowPunct w:val="0"/>
        <w:autoSpaceDE w:val="0"/>
        <w:autoSpaceDN w:val="0"/>
        <w:spacing w:before="120" w:after="120"/>
        <w:ind w:firstLine="420" w:firstLineChars="200"/>
      </w:pPr>
      <w:r>
        <w:t>47.1</w:t>
      </w:r>
      <w:r>
        <w:rPr>
          <w:rFonts w:hint="eastAsia" w:cs="宋体"/>
        </w:rPr>
        <w:t>　承包商应按实际竣工日晚于预计竣工日的天数，根据</w:t>
      </w:r>
      <w:r>
        <w:rPr>
          <w:rFonts w:hint="eastAsia" w:cs="宋体"/>
          <w:b/>
          <w:bCs/>
        </w:rPr>
        <w:t>特殊合同条款</w:t>
      </w:r>
      <w:r>
        <w:rPr>
          <w:rFonts w:hint="eastAsia" w:cs="宋体"/>
        </w:rPr>
        <w:t>中规定的日罚金向业主支付误期赔偿费。误期赔偿费的总额不得超过</w:t>
      </w:r>
      <w:r>
        <w:rPr>
          <w:rFonts w:hint="eastAsia" w:cs="宋体"/>
          <w:b/>
          <w:bCs/>
        </w:rPr>
        <w:t>特殊合同条款</w:t>
      </w:r>
      <w:r>
        <w:rPr>
          <w:rFonts w:hint="eastAsia" w:cs="宋体"/>
        </w:rPr>
        <w:t>中的限额。业主可从向承包商支付的到期应付款中扣除误期赔偿费。误期赔偿费的支付不影响承包商的义务。</w:t>
      </w:r>
    </w:p>
    <w:p>
      <w:pPr>
        <w:suppressAutoHyphens/>
        <w:overflowPunct w:val="0"/>
        <w:autoSpaceDE w:val="0"/>
        <w:autoSpaceDN w:val="0"/>
        <w:spacing w:before="120" w:after="120"/>
        <w:ind w:firstLine="420" w:firstLineChars="200"/>
        <w:rPr>
          <w:rFonts w:ascii="宋体"/>
        </w:rPr>
      </w:pPr>
      <w:r>
        <w:t>47.2</w:t>
      </w:r>
      <w:r>
        <w:rPr>
          <w:rFonts w:hint="eastAsia" w:cs="宋体"/>
        </w:rPr>
        <w:t>　如遇误期</w:t>
      </w:r>
      <w:r>
        <w:rPr>
          <w:rFonts w:hint="eastAsia" w:ascii="宋体" w:hAnsi="宋体" w:cs="宋体"/>
        </w:rPr>
        <w:t>赔偿费支付后预计竣工日延期，项目监理应调整下一期支付证书以修正承包商多付之误期赔偿费。同时应自支付误期赔偿费之日起至退回多付部分之日止，按一般合同条款</w:t>
      </w:r>
      <w:r>
        <w:t>41.1</w:t>
      </w:r>
      <w:r>
        <w:rPr>
          <w:rFonts w:hint="eastAsia" w:cs="宋体"/>
        </w:rPr>
        <w:t>款规定的</w:t>
      </w:r>
      <w:r>
        <w:rPr>
          <w:rFonts w:hint="eastAsia" w:ascii="宋体" w:hAnsi="宋体" w:cs="宋体"/>
        </w:rPr>
        <w:t>利率向承包商支付多付误期赔偿费的利息。</w:t>
      </w:r>
    </w:p>
    <w:p>
      <w:pPr>
        <w:pStyle w:val="5"/>
        <w:spacing w:beforeLines="0" w:afterLines="0"/>
      </w:pPr>
      <w:bookmarkStart w:id="909" w:name="_Toc324772273"/>
      <w:bookmarkStart w:id="910" w:name="_Toc104482538"/>
      <w:bookmarkStart w:id="911" w:name="_Toc440386069"/>
      <w:bookmarkStart w:id="912" w:name="_Toc440386221"/>
      <w:bookmarkStart w:id="913" w:name="_Toc324772056"/>
      <w:r>
        <w:t>48</w:t>
      </w:r>
      <w:r>
        <w:rPr>
          <w:rFonts w:hint="eastAsia" w:cs="宋体"/>
        </w:rPr>
        <w:t>　奖励</w:t>
      </w:r>
      <w:bookmarkEnd w:id="909"/>
      <w:bookmarkEnd w:id="910"/>
      <w:bookmarkEnd w:id="911"/>
      <w:bookmarkEnd w:id="912"/>
      <w:bookmarkEnd w:id="913"/>
    </w:p>
    <w:p>
      <w:pPr>
        <w:suppressAutoHyphens/>
        <w:overflowPunct w:val="0"/>
        <w:autoSpaceDE w:val="0"/>
        <w:autoSpaceDN w:val="0"/>
        <w:spacing w:before="120" w:after="120"/>
        <w:ind w:firstLine="420" w:firstLineChars="200"/>
        <w:rPr>
          <w:rFonts w:ascii="宋体"/>
        </w:rPr>
      </w:pPr>
      <w:r>
        <w:t>48.1</w:t>
      </w:r>
      <w:r>
        <w:rPr>
          <w:rFonts w:hint="eastAsia" w:cs="宋体"/>
        </w:rPr>
        <w:t>　如在预计竣工日前完成工程，承包商将获得根据</w:t>
      </w:r>
      <w:r>
        <w:rPr>
          <w:rFonts w:hint="eastAsia" w:cs="宋体"/>
          <w:b/>
          <w:bCs/>
        </w:rPr>
        <w:t>特殊合同条款</w:t>
      </w:r>
      <w:r>
        <w:rPr>
          <w:rFonts w:hint="eastAsia" w:cs="宋体"/>
        </w:rPr>
        <w:t>规定按日历天（减去承包商已获得的加快进度费用的天数）</w:t>
      </w:r>
      <w:r>
        <w:rPr>
          <w:rFonts w:hint="eastAsia" w:ascii="宋体" w:hAnsi="宋体" w:cs="宋体"/>
        </w:rPr>
        <w:t>计算的提前完工的奖励。项目监理应确认工程在预计竣工日前完工。</w:t>
      </w:r>
    </w:p>
    <w:p>
      <w:pPr>
        <w:pStyle w:val="5"/>
        <w:spacing w:beforeLines="0" w:afterLines="0"/>
      </w:pPr>
      <w:bookmarkStart w:id="914" w:name="_Toc440386222"/>
      <w:bookmarkStart w:id="915" w:name="_Toc440386070"/>
      <w:bookmarkStart w:id="916" w:name="_Toc324772274"/>
      <w:bookmarkStart w:id="917" w:name="_Toc104482539"/>
      <w:bookmarkStart w:id="918" w:name="_Toc324772057"/>
      <w:r>
        <w:t>49</w:t>
      </w:r>
      <w:r>
        <w:rPr>
          <w:rFonts w:hint="eastAsia" w:cs="宋体"/>
        </w:rPr>
        <w:t>　预付款</w:t>
      </w:r>
      <w:bookmarkEnd w:id="914"/>
      <w:bookmarkEnd w:id="915"/>
      <w:bookmarkEnd w:id="916"/>
      <w:bookmarkEnd w:id="917"/>
      <w:bookmarkEnd w:id="918"/>
    </w:p>
    <w:p>
      <w:pPr>
        <w:suppressAutoHyphens/>
        <w:overflowPunct w:val="0"/>
        <w:autoSpaceDE w:val="0"/>
        <w:autoSpaceDN w:val="0"/>
        <w:spacing w:before="120" w:after="120"/>
        <w:ind w:firstLine="420" w:firstLineChars="200"/>
      </w:pPr>
      <w:r>
        <w:t>49.1</w:t>
      </w:r>
      <w:r>
        <w:rPr>
          <w:rFonts w:hint="eastAsia" w:cs="宋体"/>
        </w:rPr>
        <w:t>　在承包商按无条件银行保函的格式由业主接受的一家银行开具与预付款数额等值的预付款保函后，业主将按</w:t>
      </w:r>
      <w:r>
        <w:rPr>
          <w:rFonts w:hint="eastAsia" w:cs="宋体"/>
          <w:b/>
          <w:bCs/>
        </w:rPr>
        <w:t>特殊合同条款</w:t>
      </w:r>
      <w:r>
        <w:rPr>
          <w:rFonts w:hint="eastAsia" w:cs="宋体"/>
        </w:rPr>
        <w:t>中规定的金额和日期向承包商支付预付款。预付款保函应在预付款全部扣还之前保持有效，但其担保额应随投标人偿还的金额而逐渐减少。预付款不计利息。</w:t>
      </w:r>
    </w:p>
    <w:p>
      <w:pPr>
        <w:suppressAutoHyphens/>
        <w:overflowPunct w:val="0"/>
        <w:autoSpaceDE w:val="0"/>
        <w:autoSpaceDN w:val="0"/>
        <w:spacing w:before="120" w:after="120"/>
        <w:ind w:firstLine="420" w:firstLineChars="200"/>
      </w:pPr>
      <w:r>
        <w:t>49.2</w:t>
      </w:r>
      <w:r>
        <w:rPr>
          <w:rFonts w:hint="eastAsia" w:cs="宋体"/>
        </w:rPr>
        <w:t>　承包商应将预付款用于购置实施本合同所需的施工机械、设备、材料及进场费用，并应向项目监理提交发票或其它证明文件以证明预付款的使用情况属实。</w:t>
      </w:r>
    </w:p>
    <w:p>
      <w:pPr>
        <w:suppressAutoHyphens/>
        <w:overflowPunct w:val="0"/>
        <w:autoSpaceDE w:val="0"/>
        <w:autoSpaceDN w:val="0"/>
        <w:spacing w:before="120" w:after="120"/>
        <w:ind w:firstLine="420" w:firstLineChars="200"/>
        <w:rPr>
          <w:rFonts w:ascii="宋体"/>
        </w:rPr>
      </w:pPr>
      <w:r>
        <w:t>49.3</w:t>
      </w:r>
      <w:r>
        <w:rPr>
          <w:rFonts w:hint="eastAsia" w:cs="宋体"/>
        </w:rPr>
        <w:t>　预付款应从给承包商的应付款中，按完成工程量已支付百分比所对应的比例扣还。在评估所完成的工程、变更、价格</w:t>
      </w:r>
      <w:r>
        <w:rPr>
          <w:rFonts w:hint="eastAsia" w:ascii="宋体" w:hAnsi="宋体" w:cs="宋体"/>
        </w:rPr>
        <w:t>调整、补偿事件、奖励或误期赔偿费时无须考虑预付款的支付和扣还。</w:t>
      </w:r>
    </w:p>
    <w:p>
      <w:pPr>
        <w:pStyle w:val="5"/>
        <w:spacing w:beforeLines="0" w:afterLines="0"/>
      </w:pPr>
      <w:bookmarkStart w:id="919" w:name="_Toc440386071"/>
      <w:bookmarkStart w:id="920" w:name="_Toc104482540"/>
      <w:bookmarkStart w:id="921" w:name="_Toc324772058"/>
      <w:bookmarkStart w:id="922" w:name="_Toc440386223"/>
      <w:bookmarkStart w:id="923" w:name="_Toc324772275"/>
      <w:r>
        <w:t>50</w:t>
      </w:r>
      <w:r>
        <w:rPr>
          <w:rFonts w:hint="eastAsia" w:cs="宋体"/>
        </w:rPr>
        <w:t>　保证金</w:t>
      </w:r>
      <w:bookmarkEnd w:id="919"/>
      <w:bookmarkEnd w:id="920"/>
      <w:bookmarkEnd w:id="921"/>
      <w:bookmarkEnd w:id="922"/>
      <w:bookmarkEnd w:id="923"/>
    </w:p>
    <w:p>
      <w:pPr>
        <w:suppressAutoHyphens/>
        <w:overflowPunct w:val="0"/>
        <w:autoSpaceDE w:val="0"/>
        <w:autoSpaceDN w:val="0"/>
        <w:spacing w:before="120" w:after="120"/>
        <w:ind w:firstLine="420" w:firstLineChars="200"/>
        <w:rPr>
          <w:rFonts w:ascii="宋体"/>
        </w:rPr>
      </w:pPr>
      <w:r>
        <w:t>50.1</w:t>
      </w:r>
      <w:r>
        <w:rPr>
          <w:rFonts w:hint="eastAsia" w:cs="宋体"/>
        </w:rPr>
        <w:t>　履约保函应在中标通知书规定之日前按</w:t>
      </w:r>
      <w:r>
        <w:rPr>
          <w:rFonts w:hint="eastAsia" w:cs="宋体"/>
          <w:b/>
          <w:bCs/>
        </w:rPr>
        <w:t>特殊合同条款</w:t>
      </w:r>
      <w:r>
        <w:rPr>
          <w:rFonts w:hint="eastAsia" w:cs="宋体"/>
        </w:rPr>
        <w:t>规定的金额，以无条件银行保函的格式提交给业主。保函应以应付合同款项所使用的货币和比例，由在中华人民共和国注册的，有权为此目的开具保函，且为业主所接受的商业银行开具。该履约保函的有效期应截止至签发竣工证书后第二十八（</w:t>
      </w:r>
      <w:r>
        <w:t>28</w:t>
      </w:r>
      <w:r>
        <w:rPr>
          <w:rFonts w:hint="eastAsia" w:cs="宋体"/>
        </w:rPr>
        <w:t>）天</w:t>
      </w:r>
      <w:r>
        <w:rPr>
          <w:rFonts w:hint="eastAsia" w:ascii="宋体" w:hAnsi="宋体" w:cs="宋体"/>
        </w:rPr>
        <w:t>。</w:t>
      </w:r>
    </w:p>
    <w:p>
      <w:pPr>
        <w:pStyle w:val="5"/>
        <w:spacing w:beforeLines="0" w:afterLines="0"/>
      </w:pPr>
      <w:bookmarkStart w:id="924" w:name="_Toc324772276"/>
      <w:bookmarkStart w:id="925" w:name="_Toc324772059"/>
      <w:bookmarkStart w:id="926" w:name="_Toc104482541"/>
      <w:bookmarkStart w:id="927" w:name="_Toc440386072"/>
      <w:bookmarkStart w:id="928" w:name="_Toc440386224"/>
      <w:r>
        <w:t>51</w:t>
      </w:r>
      <w:r>
        <w:rPr>
          <w:rFonts w:hint="eastAsia" w:cs="宋体"/>
        </w:rPr>
        <w:t>　暂定金</w:t>
      </w:r>
      <w:bookmarkEnd w:id="924"/>
      <w:bookmarkEnd w:id="925"/>
      <w:bookmarkEnd w:id="926"/>
      <w:bookmarkEnd w:id="927"/>
      <w:bookmarkEnd w:id="928"/>
    </w:p>
    <w:p>
      <w:pPr>
        <w:suppressAutoHyphens/>
        <w:overflowPunct w:val="0"/>
        <w:autoSpaceDE w:val="0"/>
        <w:autoSpaceDN w:val="0"/>
        <w:spacing w:before="120" w:after="120"/>
        <w:ind w:firstLine="420" w:firstLineChars="200"/>
        <w:rPr>
          <w:rFonts w:ascii="宋体"/>
        </w:rPr>
      </w:pPr>
      <w:r>
        <w:t>51.1</w:t>
      </w:r>
      <w:r>
        <w:rPr>
          <w:rFonts w:hint="eastAsia" w:cs="宋体"/>
        </w:rPr>
        <w:t>　暂定金指的</w:t>
      </w:r>
      <w:r>
        <w:rPr>
          <w:rFonts w:hint="eastAsia" w:ascii="宋体" w:hAnsi="宋体" w:cs="宋体"/>
        </w:rPr>
        <w:t>是包含在合同中的一笔在工程量清单或单项工程价单中指明用于实施工程的任一部分或用于提供货物、材料、设备或服务、或用于意外事件的，且根据项目监理的指示可全部或部分使用或根本不用的款项。承包商仅有权使用暂定金中由项目监理按本条款确定的有关工程的实施、供货或意外事件的费用所对应的款项。项目监理应将根据本条款所作的决定通知承包商，并将一份副本送交业主。</w:t>
      </w:r>
    </w:p>
    <w:p>
      <w:pPr>
        <w:suppressAutoHyphens/>
        <w:overflowPunct w:val="0"/>
        <w:autoSpaceDE w:val="0"/>
        <w:autoSpaceDN w:val="0"/>
        <w:spacing w:before="120" w:after="120"/>
        <w:ind w:firstLine="420" w:firstLineChars="200"/>
        <w:rPr>
          <w:rFonts w:ascii="宋体"/>
        </w:rPr>
      </w:pPr>
      <w:r>
        <w:t>51.2</w:t>
      </w:r>
      <w:r>
        <w:rPr>
          <w:rFonts w:hint="eastAsia" w:cs="宋体"/>
        </w:rPr>
        <w:t>　就每笔</w:t>
      </w:r>
      <w:r>
        <w:rPr>
          <w:rFonts w:hint="eastAsia" w:ascii="宋体" w:hAnsi="宋体" w:cs="宋体"/>
        </w:rPr>
        <w:t>暂定金而言，项目监理有权就工程的实施，或货物、材料、设施或服务的提供向承包商发出指示。此时，承包商有权获得根据第</w:t>
      </w:r>
      <w:r>
        <w:t>38.3</w:t>
      </w:r>
      <w:r>
        <w:rPr>
          <w:rFonts w:hint="eastAsia" w:cs="宋体"/>
        </w:rPr>
        <w:t>款或第</w:t>
      </w:r>
      <w:r>
        <w:t>42.2</w:t>
      </w:r>
      <w:r>
        <w:rPr>
          <w:rFonts w:hint="eastAsia" w:cs="宋体"/>
        </w:rPr>
        <w:t>款确定之金额的补</w:t>
      </w:r>
      <w:r>
        <w:rPr>
          <w:rFonts w:hint="eastAsia" w:ascii="宋体" w:hAnsi="宋体" w:cs="宋体"/>
        </w:rPr>
        <w:t>偿。</w:t>
      </w:r>
    </w:p>
    <w:p>
      <w:pPr>
        <w:suppressAutoHyphens/>
        <w:overflowPunct w:val="0"/>
        <w:autoSpaceDE w:val="0"/>
        <w:autoSpaceDN w:val="0"/>
        <w:spacing w:before="120" w:after="120"/>
        <w:ind w:firstLine="420" w:firstLineChars="200"/>
        <w:rPr>
          <w:rFonts w:ascii="宋体"/>
        </w:rPr>
      </w:pPr>
      <w:r>
        <w:t>51.3</w:t>
      </w:r>
      <w:r>
        <w:rPr>
          <w:rFonts w:hint="eastAsia" w:cs="宋体"/>
        </w:rPr>
        <w:t>　承包商应向项目</w:t>
      </w:r>
      <w:r>
        <w:rPr>
          <w:rFonts w:hint="eastAsia" w:ascii="宋体" w:hAnsi="宋体" w:cs="宋体"/>
        </w:rPr>
        <w:t>监理提交与暂定金支出有关的全部报价、发票、凭证和帐目或收据，但根据合同的费率或单价而计价的除外。</w:t>
      </w:r>
    </w:p>
    <w:p>
      <w:pPr>
        <w:pStyle w:val="5"/>
        <w:spacing w:beforeLines="0" w:afterLines="0"/>
      </w:pPr>
      <w:bookmarkStart w:id="929" w:name="_Toc440386073"/>
      <w:bookmarkStart w:id="930" w:name="_Toc104482542"/>
      <w:bookmarkStart w:id="931" w:name="_Toc324772277"/>
      <w:bookmarkStart w:id="932" w:name="_Toc324772060"/>
      <w:bookmarkStart w:id="933" w:name="_Toc440386225"/>
      <w:r>
        <w:t>52</w:t>
      </w:r>
      <w:r>
        <w:rPr>
          <w:rFonts w:hint="eastAsia" w:cs="宋体"/>
        </w:rPr>
        <w:t>　计日工</w:t>
      </w:r>
      <w:bookmarkEnd w:id="929"/>
      <w:bookmarkEnd w:id="930"/>
      <w:bookmarkEnd w:id="931"/>
      <w:bookmarkEnd w:id="932"/>
      <w:bookmarkEnd w:id="933"/>
    </w:p>
    <w:p>
      <w:pPr>
        <w:suppressAutoHyphens/>
        <w:overflowPunct w:val="0"/>
        <w:autoSpaceDE w:val="0"/>
        <w:autoSpaceDN w:val="0"/>
        <w:spacing w:before="120" w:after="120"/>
        <w:ind w:firstLine="420" w:firstLineChars="200"/>
      </w:pPr>
      <w:r>
        <w:t>52.1</w:t>
      </w:r>
      <w:r>
        <w:rPr>
          <w:rFonts w:hint="eastAsia" w:cs="宋体"/>
        </w:rPr>
        <w:t>　承包商在其投标文件中所报的计日工费率可用于支付额外工程的费用，但必须有项目监理事前发出的书面指示。</w:t>
      </w:r>
    </w:p>
    <w:p>
      <w:pPr>
        <w:suppressAutoHyphens/>
        <w:overflowPunct w:val="0"/>
        <w:autoSpaceDE w:val="0"/>
        <w:autoSpaceDN w:val="0"/>
        <w:spacing w:before="120" w:after="120"/>
        <w:ind w:firstLine="420" w:firstLineChars="200"/>
        <w:rPr>
          <w:rFonts w:ascii="宋体"/>
        </w:rPr>
      </w:pPr>
      <w:r>
        <w:t>52.2</w:t>
      </w:r>
      <w:r>
        <w:rPr>
          <w:rFonts w:hint="eastAsia" w:cs="宋体"/>
        </w:rPr>
        <w:t>　承包商</w:t>
      </w:r>
      <w:r>
        <w:rPr>
          <w:rFonts w:hint="eastAsia" w:ascii="宋体" w:hAnsi="宋体" w:cs="宋体"/>
        </w:rPr>
        <w:t>应使用项目监理批准的表格形式作好所有以计日工方式支付的工程记录。每份表格均应在相应的工程完成后的两天内由项目监理核准并签字。</w:t>
      </w:r>
    </w:p>
    <w:p>
      <w:pPr>
        <w:suppressAutoHyphens/>
        <w:overflowPunct w:val="0"/>
        <w:autoSpaceDE w:val="0"/>
        <w:autoSpaceDN w:val="0"/>
        <w:spacing w:before="120" w:after="120"/>
        <w:ind w:firstLine="420" w:firstLineChars="200"/>
        <w:rPr>
          <w:rFonts w:ascii="宋体"/>
        </w:rPr>
      </w:pPr>
      <w:r>
        <w:t>52.3</w:t>
      </w:r>
      <w:r>
        <w:rPr>
          <w:rFonts w:hint="eastAsia" w:cs="宋体"/>
        </w:rPr>
        <w:t>　只有</w:t>
      </w:r>
      <w:r>
        <w:rPr>
          <w:rFonts w:hint="eastAsia" w:ascii="宋体" w:hAnsi="宋体" w:cs="宋体"/>
        </w:rPr>
        <w:t>项目监理在计日工单上签字后，承包商方可获得对计日工费用的支付。</w:t>
      </w:r>
    </w:p>
    <w:p>
      <w:pPr>
        <w:pStyle w:val="5"/>
        <w:spacing w:beforeLines="0" w:afterLines="0"/>
      </w:pPr>
      <w:bookmarkStart w:id="934" w:name="_Toc104482543"/>
      <w:bookmarkStart w:id="935" w:name="_Toc324772061"/>
      <w:bookmarkStart w:id="936" w:name="_Toc440386074"/>
      <w:bookmarkStart w:id="937" w:name="_Toc324772278"/>
      <w:bookmarkStart w:id="938" w:name="_Toc440386226"/>
      <w:r>
        <w:t>53</w:t>
      </w:r>
      <w:r>
        <w:rPr>
          <w:rFonts w:hint="eastAsia" w:cs="宋体"/>
        </w:rPr>
        <w:t>　修复费</w:t>
      </w:r>
      <w:bookmarkEnd w:id="934"/>
      <w:r>
        <w:rPr>
          <w:rFonts w:hint="eastAsia" w:cs="宋体"/>
        </w:rPr>
        <w:t>用</w:t>
      </w:r>
      <w:bookmarkEnd w:id="935"/>
      <w:bookmarkEnd w:id="936"/>
      <w:bookmarkEnd w:id="937"/>
      <w:bookmarkEnd w:id="938"/>
    </w:p>
    <w:p>
      <w:pPr>
        <w:suppressAutoHyphens/>
        <w:overflowPunct w:val="0"/>
        <w:autoSpaceDE w:val="0"/>
        <w:autoSpaceDN w:val="0"/>
        <w:spacing w:before="120" w:after="120"/>
        <w:ind w:firstLine="420" w:firstLineChars="200"/>
        <w:rPr>
          <w:rFonts w:ascii="宋体"/>
        </w:rPr>
      </w:pPr>
      <w:r>
        <w:t>53.1</w:t>
      </w:r>
      <w:r>
        <w:rPr>
          <w:rFonts w:hint="eastAsia" w:cs="宋体"/>
        </w:rPr>
        <w:t>　自开工</w:t>
      </w:r>
      <w:r>
        <w:rPr>
          <w:rFonts w:hint="eastAsia" w:ascii="宋体" w:hAnsi="宋体" w:cs="宋体"/>
        </w:rPr>
        <w:t>日期至缺陷责任期结束，由承包商的行为或疏忽造成的工程或工程所使用材料的损失或损害，应由承包商自费进行修复。</w:t>
      </w:r>
    </w:p>
    <w:p>
      <w:pPr>
        <w:pStyle w:val="4"/>
        <w:spacing w:before="120" w:after="120"/>
        <w:jc w:val="center"/>
        <w:rPr>
          <w:sz w:val="21"/>
          <w:szCs w:val="21"/>
        </w:rPr>
      </w:pPr>
      <w:bookmarkStart w:id="939" w:name="_Toc324772279"/>
      <w:bookmarkStart w:id="940" w:name="_Toc440386227"/>
      <w:bookmarkStart w:id="941" w:name="_Toc440386075"/>
      <w:bookmarkStart w:id="942" w:name="_Toc104482544"/>
      <w:bookmarkStart w:id="943" w:name="_Toc324772062"/>
      <w:r>
        <w:rPr>
          <w:rFonts w:hint="eastAsia" w:cs="宋体"/>
          <w:sz w:val="21"/>
          <w:szCs w:val="21"/>
        </w:rPr>
        <w:t>第五节　完成合同</w:t>
      </w:r>
      <w:bookmarkEnd w:id="939"/>
      <w:bookmarkEnd w:id="940"/>
      <w:bookmarkEnd w:id="941"/>
      <w:bookmarkEnd w:id="942"/>
      <w:bookmarkEnd w:id="943"/>
    </w:p>
    <w:p>
      <w:pPr>
        <w:pStyle w:val="5"/>
        <w:spacing w:beforeLines="0" w:afterLines="0"/>
      </w:pPr>
      <w:bookmarkStart w:id="944" w:name="_Toc324772280"/>
      <w:bookmarkStart w:id="945" w:name="_Toc440386228"/>
      <w:bookmarkStart w:id="946" w:name="_Toc324772063"/>
      <w:bookmarkStart w:id="947" w:name="_Toc440386076"/>
      <w:bookmarkStart w:id="948" w:name="_Toc104482545"/>
      <w:r>
        <w:t>54</w:t>
      </w:r>
      <w:r>
        <w:rPr>
          <w:rFonts w:hint="eastAsia" w:cs="宋体"/>
        </w:rPr>
        <w:t>　竣工</w:t>
      </w:r>
      <w:bookmarkEnd w:id="944"/>
      <w:bookmarkEnd w:id="945"/>
      <w:bookmarkEnd w:id="946"/>
      <w:bookmarkEnd w:id="947"/>
      <w:bookmarkEnd w:id="948"/>
    </w:p>
    <w:p>
      <w:pPr>
        <w:suppressAutoHyphens/>
        <w:overflowPunct w:val="0"/>
        <w:autoSpaceDE w:val="0"/>
        <w:autoSpaceDN w:val="0"/>
        <w:spacing w:before="120" w:after="120"/>
        <w:ind w:firstLine="420" w:firstLineChars="200"/>
      </w:pPr>
      <w:r>
        <w:t>54.1</w:t>
      </w:r>
      <w:r>
        <w:rPr>
          <w:rFonts w:hint="eastAsia" w:cs="宋体"/>
        </w:rPr>
        <w:t>　承包商应提请项目监理签发工程的竣工证书。项目监理在确认工程已经完成时向承包商签发该证书。</w:t>
      </w:r>
    </w:p>
    <w:p>
      <w:pPr>
        <w:pStyle w:val="5"/>
        <w:spacing w:beforeLines="0" w:afterLines="0"/>
      </w:pPr>
      <w:bookmarkStart w:id="949" w:name="_Toc104482546"/>
      <w:bookmarkStart w:id="950" w:name="_Toc440386229"/>
      <w:bookmarkStart w:id="951" w:name="_Toc324772281"/>
      <w:bookmarkStart w:id="952" w:name="_Toc440386077"/>
      <w:bookmarkStart w:id="953" w:name="_Toc324772064"/>
      <w:r>
        <w:t>55</w:t>
      </w:r>
      <w:r>
        <w:rPr>
          <w:rFonts w:hint="eastAsia" w:cs="宋体"/>
        </w:rPr>
        <w:t>　</w:t>
      </w:r>
      <w:bookmarkEnd w:id="949"/>
      <w:r>
        <w:rPr>
          <w:rFonts w:hint="eastAsia" w:cs="宋体"/>
        </w:rPr>
        <w:t>验收</w:t>
      </w:r>
      <w:bookmarkEnd w:id="950"/>
      <w:bookmarkEnd w:id="951"/>
      <w:bookmarkEnd w:id="952"/>
      <w:bookmarkEnd w:id="953"/>
    </w:p>
    <w:p>
      <w:pPr>
        <w:suppressAutoHyphens/>
        <w:overflowPunct w:val="0"/>
        <w:autoSpaceDE w:val="0"/>
        <w:autoSpaceDN w:val="0"/>
        <w:spacing w:before="120" w:after="120"/>
        <w:ind w:firstLine="420" w:firstLineChars="200"/>
        <w:rPr>
          <w:rFonts w:ascii="宋体"/>
        </w:rPr>
      </w:pPr>
      <w:r>
        <w:t>55.1</w:t>
      </w:r>
      <w:r>
        <w:rPr>
          <w:rFonts w:hint="eastAsia" w:cs="宋体"/>
        </w:rPr>
        <w:t>　业主将在项目监理签发竣工证书后七</w:t>
      </w:r>
      <w:r>
        <w:rPr>
          <w:rFonts w:hint="eastAsia" w:ascii="宋体" w:hAnsi="宋体" w:cs="宋体"/>
        </w:rPr>
        <w:t>（</w:t>
      </w:r>
      <w:r>
        <w:t>7</w:t>
      </w:r>
      <w:r>
        <w:rPr>
          <w:rFonts w:hint="eastAsia" w:cs="宋体"/>
        </w:rPr>
        <w:t>）天</w:t>
      </w:r>
      <w:r>
        <w:rPr>
          <w:rFonts w:hint="eastAsia" w:ascii="宋体" w:hAnsi="宋体" w:cs="宋体"/>
        </w:rPr>
        <w:t>内验收现场和工程。</w:t>
      </w:r>
    </w:p>
    <w:p>
      <w:pPr>
        <w:pStyle w:val="5"/>
        <w:spacing w:beforeLines="0" w:afterLines="0"/>
      </w:pPr>
      <w:bookmarkStart w:id="954" w:name="_Toc324772065"/>
      <w:bookmarkStart w:id="955" w:name="_Toc324772282"/>
      <w:bookmarkStart w:id="956" w:name="_Toc440386230"/>
      <w:bookmarkStart w:id="957" w:name="_Toc104482547"/>
      <w:bookmarkStart w:id="958" w:name="_Toc440386078"/>
      <w:r>
        <w:t>56</w:t>
      </w:r>
      <w:r>
        <w:rPr>
          <w:rFonts w:hint="eastAsia" w:cs="宋体"/>
        </w:rPr>
        <w:t>　结算</w:t>
      </w:r>
      <w:bookmarkEnd w:id="954"/>
      <w:bookmarkEnd w:id="955"/>
      <w:bookmarkEnd w:id="956"/>
      <w:bookmarkEnd w:id="957"/>
      <w:bookmarkEnd w:id="958"/>
    </w:p>
    <w:p>
      <w:pPr>
        <w:suppressAutoHyphens/>
        <w:overflowPunct w:val="0"/>
        <w:autoSpaceDE w:val="0"/>
        <w:autoSpaceDN w:val="0"/>
        <w:spacing w:before="120" w:after="120"/>
        <w:ind w:firstLine="420" w:firstLineChars="200"/>
        <w:rPr>
          <w:rFonts w:ascii="宋体"/>
        </w:rPr>
      </w:pPr>
      <w:r>
        <w:t>56.1</w:t>
      </w:r>
      <w:r>
        <w:rPr>
          <w:rFonts w:hint="eastAsia" w:cs="宋体"/>
        </w:rPr>
        <w:t>　在缺陷责任期结</w:t>
      </w:r>
      <w:r>
        <w:rPr>
          <w:rFonts w:hint="eastAsia" w:ascii="宋体" w:hAnsi="宋体" w:cs="宋体"/>
        </w:rPr>
        <w:t>束之前，承包商应向项目监理提交一份根据合同其应获得的全部款项的详细帐目。如该帐目正确完整，项目监理应在收到帐目后的五十六（</w:t>
      </w:r>
      <w:r>
        <w:t>56</w:t>
      </w:r>
      <w:r>
        <w:rPr>
          <w:rFonts w:hint="eastAsia" w:cs="宋体"/>
        </w:rPr>
        <w:t>）天内签发缺陷责任证书并核准应付给承包商的最终付款证书。如该帐目不合格，项目监理则应在五十六（</w:t>
      </w:r>
      <w:r>
        <w:t>56</w:t>
      </w:r>
      <w:r>
        <w:rPr>
          <w:rFonts w:hint="eastAsia" w:cs="宋体"/>
        </w:rPr>
        <w:t>）</w:t>
      </w:r>
      <w:r>
        <w:rPr>
          <w:rFonts w:hint="eastAsia" w:ascii="宋体" w:hAnsi="宋体" w:cs="宋体"/>
        </w:rPr>
        <w:t>天内发出一份需修改和补充的明细单。如果承包商再次呈交的最终帐目仍不能令人满意，则由项目监理决定应向承包商支付的金额并签发支付证书。</w:t>
      </w:r>
    </w:p>
    <w:p>
      <w:pPr>
        <w:pStyle w:val="5"/>
        <w:spacing w:beforeLines="0" w:afterLines="0"/>
      </w:pPr>
      <w:bookmarkStart w:id="959" w:name="_Toc440386079"/>
      <w:bookmarkStart w:id="960" w:name="_Toc440386231"/>
      <w:bookmarkStart w:id="961" w:name="_Toc104482548"/>
      <w:bookmarkStart w:id="962" w:name="_Toc324772066"/>
      <w:bookmarkStart w:id="963" w:name="_Toc324772283"/>
      <w:r>
        <w:t>57</w:t>
      </w:r>
      <w:r>
        <w:rPr>
          <w:rFonts w:hint="eastAsia" w:cs="宋体"/>
        </w:rPr>
        <w:t>　运行和维修手册</w:t>
      </w:r>
      <w:bookmarkEnd w:id="959"/>
      <w:bookmarkEnd w:id="960"/>
      <w:bookmarkEnd w:id="961"/>
      <w:bookmarkEnd w:id="962"/>
      <w:bookmarkEnd w:id="963"/>
    </w:p>
    <w:p>
      <w:pPr>
        <w:suppressAutoHyphens/>
        <w:overflowPunct w:val="0"/>
        <w:autoSpaceDE w:val="0"/>
        <w:autoSpaceDN w:val="0"/>
        <w:spacing w:before="120" w:after="120"/>
        <w:ind w:firstLine="420" w:firstLineChars="200"/>
      </w:pPr>
      <w:r>
        <w:t>57.1</w:t>
      </w:r>
      <w:r>
        <w:rPr>
          <w:rFonts w:hint="eastAsia" w:cs="宋体"/>
        </w:rPr>
        <w:t>　承包商应在</w:t>
      </w:r>
      <w:r>
        <w:rPr>
          <w:rFonts w:hint="eastAsia" w:cs="宋体"/>
          <w:b/>
          <w:bCs/>
        </w:rPr>
        <w:t>特殊合同条款</w:t>
      </w:r>
      <w:r>
        <w:rPr>
          <w:rFonts w:hint="eastAsia" w:cs="宋体"/>
        </w:rPr>
        <w:t>中规定的日期前提交竣工图纸或运行和维修手册。</w:t>
      </w:r>
    </w:p>
    <w:p>
      <w:pPr>
        <w:suppressAutoHyphens/>
        <w:overflowPunct w:val="0"/>
        <w:autoSpaceDE w:val="0"/>
        <w:autoSpaceDN w:val="0"/>
        <w:spacing w:before="120" w:after="120"/>
        <w:ind w:firstLine="420" w:firstLineChars="200"/>
        <w:rPr>
          <w:rFonts w:ascii="宋体"/>
        </w:rPr>
      </w:pPr>
      <w:r>
        <w:t>57.2</w:t>
      </w:r>
      <w:r>
        <w:rPr>
          <w:rFonts w:hint="eastAsia" w:cs="宋体"/>
        </w:rPr>
        <w:t>　如果</w:t>
      </w:r>
      <w:r>
        <w:rPr>
          <w:rFonts w:hint="eastAsia" w:ascii="宋体" w:hAnsi="宋体" w:cs="宋体"/>
        </w:rPr>
        <w:t>承包商未能在一般合同条款第</w:t>
      </w:r>
      <w:r>
        <w:t>57.1</w:t>
      </w:r>
      <w:r>
        <w:rPr>
          <w:rFonts w:hint="eastAsia" w:cs="宋体"/>
        </w:rPr>
        <w:t>款的</w:t>
      </w:r>
      <w:r>
        <w:rPr>
          <w:rFonts w:hint="eastAsia" w:ascii="宋体" w:hAnsi="宋体" w:cs="宋体"/>
          <w:b/>
          <w:bCs/>
        </w:rPr>
        <w:t>特殊合同条款</w:t>
      </w:r>
      <w:r>
        <w:rPr>
          <w:rFonts w:hint="eastAsia" w:ascii="宋体" w:hAnsi="宋体" w:cs="宋体"/>
        </w:rPr>
        <w:t>规定的日期前提交有关图纸或手册或未能得到项目监理的批准，项目监理应从应付给承包商的款项中扣除</w:t>
      </w:r>
      <w:r>
        <w:rPr>
          <w:rFonts w:hint="eastAsia" w:ascii="宋体" w:hAnsi="宋体" w:cs="宋体"/>
          <w:b/>
          <w:bCs/>
        </w:rPr>
        <w:t>特殊合同条款</w:t>
      </w:r>
      <w:r>
        <w:rPr>
          <w:rFonts w:hint="eastAsia" w:ascii="宋体" w:hAnsi="宋体" w:cs="宋体"/>
        </w:rPr>
        <w:t>中规定的金额。</w:t>
      </w:r>
    </w:p>
    <w:p>
      <w:pPr>
        <w:pStyle w:val="5"/>
        <w:spacing w:beforeLines="0" w:afterLines="0"/>
      </w:pPr>
      <w:bookmarkStart w:id="964" w:name="_Toc440386080"/>
      <w:bookmarkStart w:id="965" w:name="_Toc440386232"/>
      <w:bookmarkStart w:id="966" w:name="_Toc104482549"/>
      <w:bookmarkStart w:id="967" w:name="_Toc324772284"/>
      <w:bookmarkStart w:id="968" w:name="_Toc324772067"/>
      <w:r>
        <w:t>58</w:t>
      </w:r>
      <w:r>
        <w:rPr>
          <w:rFonts w:hint="eastAsia" w:cs="宋体"/>
        </w:rPr>
        <w:t>　终止合同</w:t>
      </w:r>
      <w:bookmarkEnd w:id="964"/>
      <w:bookmarkEnd w:id="965"/>
      <w:bookmarkEnd w:id="966"/>
      <w:bookmarkEnd w:id="967"/>
      <w:bookmarkEnd w:id="968"/>
    </w:p>
    <w:p>
      <w:pPr>
        <w:suppressAutoHyphens/>
        <w:overflowPunct w:val="0"/>
        <w:autoSpaceDE w:val="0"/>
        <w:autoSpaceDN w:val="0"/>
        <w:spacing w:before="120" w:after="120"/>
        <w:ind w:firstLine="420" w:firstLineChars="200"/>
        <w:outlineLvl w:val="0"/>
      </w:pPr>
      <w:r>
        <w:t>58.1</w:t>
      </w:r>
      <w:r>
        <w:rPr>
          <w:rFonts w:hint="eastAsia" w:cs="宋体"/>
        </w:rPr>
        <w:t>　业主或承包商可在另一方严重违反合同时终止合同。</w:t>
      </w:r>
    </w:p>
    <w:p>
      <w:pPr>
        <w:suppressAutoHyphens/>
        <w:overflowPunct w:val="0"/>
        <w:autoSpaceDE w:val="0"/>
        <w:autoSpaceDN w:val="0"/>
        <w:spacing w:before="120" w:after="120"/>
        <w:ind w:firstLine="420" w:firstLineChars="200"/>
        <w:rPr>
          <w:rFonts w:ascii="宋体"/>
        </w:rPr>
      </w:pPr>
      <w:r>
        <w:t>58.2</w:t>
      </w:r>
      <w:r>
        <w:rPr>
          <w:rFonts w:hint="eastAsia" w:cs="宋体"/>
        </w:rPr>
        <w:t>　严重违反合同的行</w:t>
      </w:r>
      <w:r>
        <w:rPr>
          <w:rFonts w:hint="eastAsia" w:ascii="宋体" w:hAnsi="宋体" w:cs="宋体"/>
        </w:rPr>
        <w:t>为包括，但不限于下列各项：</w:t>
      </w:r>
    </w:p>
    <w:p>
      <w:pPr>
        <w:suppressAutoHyphens/>
        <w:overflowPunct w:val="0"/>
        <w:autoSpaceDE w:val="0"/>
        <w:autoSpaceDN w:val="0"/>
        <w:spacing w:before="120" w:after="120"/>
        <w:ind w:firstLine="420" w:firstLineChars="200"/>
      </w:pPr>
      <w:r>
        <w:rPr>
          <w:rFonts w:hint="eastAsia" w:ascii="宋体" w:hAnsi="宋体" w:cs="宋体"/>
        </w:rPr>
        <w:t>（</w:t>
      </w:r>
      <w:r>
        <w:t>1</w:t>
      </w:r>
      <w:r>
        <w:rPr>
          <w:rFonts w:hint="eastAsia" w:ascii="宋体" w:hAnsi="宋体" w:cs="宋体"/>
        </w:rPr>
        <w:t>）承包商在当时的进度计划并未表明有停工，且项目监理亦未授权停工的条件下，停止施工达二十八</w:t>
      </w:r>
      <w:r>
        <w:rPr>
          <w:rFonts w:hint="eastAsia" w:cs="宋体"/>
        </w:rPr>
        <w:t>（</w:t>
      </w:r>
      <w:r>
        <w:t>28</w:t>
      </w:r>
      <w:r>
        <w:rPr>
          <w:rFonts w:hint="eastAsia" w:cs="宋体"/>
        </w:rPr>
        <w:t>）天；</w:t>
      </w:r>
    </w:p>
    <w:p>
      <w:pPr>
        <w:suppressAutoHyphens/>
        <w:overflowPunct w:val="0"/>
        <w:autoSpaceDE w:val="0"/>
        <w:autoSpaceDN w:val="0"/>
        <w:spacing w:before="120" w:after="120"/>
        <w:ind w:firstLine="420" w:firstLineChars="200"/>
      </w:pPr>
      <w:r>
        <w:rPr>
          <w:rFonts w:hint="eastAsia" w:ascii="宋体" w:hAnsi="宋体" w:cs="宋体"/>
        </w:rPr>
        <w:t>（</w:t>
      </w:r>
      <w:r>
        <w:t>2</w:t>
      </w:r>
      <w:r>
        <w:rPr>
          <w:rFonts w:hint="eastAsia" w:ascii="宋体" w:hAnsi="宋体" w:cs="宋体"/>
        </w:rPr>
        <w:t>）</w:t>
      </w:r>
      <w:r>
        <w:rPr>
          <w:rFonts w:hint="eastAsia" w:cs="宋体"/>
        </w:rPr>
        <w:t>项目监理指示承包商推迟工程实施进度，且该指示在二十八（</w:t>
      </w:r>
      <w:r>
        <w:t>28</w:t>
      </w:r>
      <w:r>
        <w:rPr>
          <w:rFonts w:hint="eastAsia" w:cs="宋体"/>
        </w:rPr>
        <w:t>）天内未予撤消。</w:t>
      </w:r>
    </w:p>
    <w:p>
      <w:pPr>
        <w:suppressAutoHyphens/>
        <w:overflowPunct w:val="0"/>
        <w:autoSpaceDE w:val="0"/>
        <w:autoSpaceDN w:val="0"/>
        <w:spacing w:before="120" w:after="120"/>
        <w:ind w:firstLine="420" w:firstLineChars="200"/>
      </w:pPr>
      <w:r>
        <w:rPr>
          <w:rFonts w:hint="eastAsia" w:ascii="宋体" w:hAnsi="宋体" w:cs="宋体"/>
        </w:rPr>
        <w:t>（</w:t>
      </w:r>
      <w:r>
        <w:t>3</w:t>
      </w:r>
      <w:r>
        <w:rPr>
          <w:rFonts w:hint="eastAsia" w:ascii="宋体" w:hAnsi="宋体" w:cs="宋体"/>
        </w:rPr>
        <w:t>）</w:t>
      </w:r>
      <w:r>
        <w:rPr>
          <w:rFonts w:hint="eastAsia" w:cs="宋体"/>
        </w:rPr>
        <w:t>业主或承包商破产或清偿，但属机构重组或联合的除外；</w:t>
      </w:r>
    </w:p>
    <w:p>
      <w:pPr>
        <w:suppressAutoHyphens/>
        <w:overflowPunct w:val="0"/>
        <w:autoSpaceDE w:val="0"/>
        <w:autoSpaceDN w:val="0"/>
        <w:spacing w:before="120" w:after="120"/>
        <w:ind w:firstLine="420" w:firstLineChars="200"/>
      </w:pPr>
      <w:r>
        <w:rPr>
          <w:rFonts w:hint="eastAsia" w:ascii="宋体" w:hAnsi="宋体" w:cs="宋体"/>
        </w:rPr>
        <w:t>（</w:t>
      </w:r>
      <w:r>
        <w:t>4</w:t>
      </w:r>
      <w:r>
        <w:rPr>
          <w:rFonts w:hint="eastAsia" w:ascii="宋体" w:hAnsi="宋体" w:cs="宋体"/>
        </w:rPr>
        <w:t>）</w:t>
      </w:r>
      <w:r>
        <w:rPr>
          <w:rFonts w:hint="eastAsia" w:cs="宋体"/>
        </w:rPr>
        <w:t>项目监理签发支付证书后八十四（</w:t>
      </w:r>
      <w:r>
        <w:t>84</w:t>
      </w:r>
      <w:r>
        <w:rPr>
          <w:rFonts w:hint="eastAsia" w:cs="宋体"/>
        </w:rPr>
        <w:t>）天内业主未能向承包商支付该证书项下的金额；</w:t>
      </w:r>
    </w:p>
    <w:p>
      <w:pPr>
        <w:suppressAutoHyphens/>
        <w:overflowPunct w:val="0"/>
        <w:autoSpaceDE w:val="0"/>
        <w:autoSpaceDN w:val="0"/>
        <w:spacing w:before="120" w:after="120"/>
        <w:ind w:firstLine="420" w:firstLineChars="200"/>
      </w:pPr>
      <w:r>
        <w:rPr>
          <w:rFonts w:hint="eastAsia" w:ascii="宋体" w:hAnsi="宋体" w:cs="宋体"/>
        </w:rPr>
        <w:t>（</w:t>
      </w:r>
      <w:r>
        <w:t>5</w:t>
      </w:r>
      <w:r>
        <w:rPr>
          <w:rFonts w:hint="eastAsia" w:ascii="宋体" w:hAnsi="宋体" w:cs="宋体"/>
        </w:rPr>
        <w:t>）</w:t>
      </w:r>
      <w:r>
        <w:rPr>
          <w:rFonts w:hint="eastAsia" w:cs="宋体"/>
        </w:rPr>
        <w:t>项目监理通知承包商如不修复某一缺陷将构成严重违反合同的行为，而承包商未能在项目监理决定的合理时间内修复该缺陷；</w:t>
      </w:r>
    </w:p>
    <w:p>
      <w:pPr>
        <w:suppressAutoHyphens/>
        <w:overflowPunct w:val="0"/>
        <w:autoSpaceDE w:val="0"/>
        <w:autoSpaceDN w:val="0"/>
        <w:spacing w:before="120" w:after="120"/>
        <w:ind w:firstLine="420" w:firstLineChars="200"/>
      </w:pPr>
      <w:r>
        <w:rPr>
          <w:rFonts w:hint="eastAsia" w:ascii="宋体" w:hAnsi="宋体" w:cs="宋体"/>
        </w:rPr>
        <w:t>（</w:t>
      </w:r>
      <w:r>
        <w:t>6</w:t>
      </w:r>
      <w:r>
        <w:rPr>
          <w:rFonts w:hint="eastAsia" w:ascii="宋体" w:hAnsi="宋体" w:cs="宋体"/>
        </w:rPr>
        <w:t>）</w:t>
      </w:r>
      <w:r>
        <w:rPr>
          <w:rFonts w:hint="eastAsia" w:cs="宋体"/>
        </w:rPr>
        <w:t>承包商未能维持要求提供的担保；</w:t>
      </w:r>
    </w:p>
    <w:p>
      <w:pPr>
        <w:suppressAutoHyphens/>
        <w:overflowPunct w:val="0"/>
        <w:autoSpaceDE w:val="0"/>
        <w:autoSpaceDN w:val="0"/>
        <w:spacing w:before="120" w:after="120"/>
        <w:ind w:firstLine="420" w:firstLineChars="200"/>
      </w:pPr>
      <w:r>
        <w:rPr>
          <w:rFonts w:hint="eastAsia" w:ascii="宋体" w:hAnsi="宋体" w:cs="宋体"/>
        </w:rPr>
        <w:t>（</w:t>
      </w:r>
      <w:r>
        <w:t>7</w:t>
      </w:r>
      <w:r>
        <w:rPr>
          <w:rFonts w:hint="eastAsia" w:ascii="宋体" w:hAnsi="宋体" w:cs="宋体"/>
        </w:rPr>
        <w:t>）</w:t>
      </w:r>
      <w:r>
        <w:rPr>
          <w:rFonts w:hint="eastAsia" w:cs="宋体"/>
        </w:rPr>
        <w:t>承包商拖延完工，且可偿付的误期赔偿费已达到</w:t>
      </w:r>
      <w:r>
        <w:rPr>
          <w:rFonts w:hint="eastAsia" w:cs="宋体"/>
          <w:b/>
          <w:bCs/>
        </w:rPr>
        <w:t>特殊合同条款</w:t>
      </w:r>
      <w:r>
        <w:rPr>
          <w:rFonts w:hint="eastAsia" w:cs="宋体"/>
        </w:rPr>
        <w:t>中规定的最大限额。</w:t>
      </w:r>
    </w:p>
    <w:p>
      <w:pPr>
        <w:suppressAutoHyphens/>
        <w:overflowPunct w:val="0"/>
        <w:autoSpaceDE w:val="0"/>
        <w:autoSpaceDN w:val="0"/>
        <w:spacing w:before="120" w:after="120"/>
        <w:ind w:firstLine="420" w:firstLineChars="200"/>
        <w:rPr>
          <w:rFonts w:ascii="宋体"/>
        </w:rPr>
      </w:pPr>
      <w:r>
        <w:rPr>
          <w:rFonts w:hint="eastAsia" w:ascii="宋体" w:hAnsi="宋体" w:cs="宋体"/>
        </w:rPr>
        <w:t>（</w:t>
      </w:r>
      <w:r>
        <w:t>8</w:t>
      </w:r>
      <w:r>
        <w:rPr>
          <w:rFonts w:hint="eastAsia" w:ascii="宋体" w:hAnsi="宋体" w:cs="宋体"/>
        </w:rPr>
        <w:t>）</w:t>
      </w:r>
      <w:r>
        <w:rPr>
          <w:rFonts w:hint="eastAsia" w:cs="宋体"/>
        </w:rPr>
        <w:t>根据业主的判断，如果</w:t>
      </w:r>
      <w:r>
        <w:rPr>
          <w:rFonts w:hint="eastAsia" w:ascii="宋体" w:hAnsi="宋体" w:cs="宋体"/>
        </w:rPr>
        <w:t>承包商在竞标或合同履行过程中发生了一般合同条款第</w:t>
      </w:r>
      <w:r>
        <w:t>59.1</w:t>
      </w:r>
      <w:r>
        <w:rPr>
          <w:rFonts w:hint="eastAsia" w:hAnsi="宋体" w:cs="宋体"/>
        </w:rPr>
        <w:t>款</w:t>
      </w:r>
      <w:r>
        <w:rPr>
          <w:rFonts w:hint="eastAsia" w:ascii="宋体" w:hAnsi="宋体" w:cs="宋体"/>
        </w:rPr>
        <w:t>所规定的腐败或欺诈行为。</w:t>
      </w:r>
    </w:p>
    <w:p>
      <w:pPr>
        <w:suppressAutoHyphens/>
        <w:overflowPunct w:val="0"/>
        <w:autoSpaceDE w:val="0"/>
        <w:autoSpaceDN w:val="0"/>
        <w:spacing w:before="120" w:after="120"/>
        <w:ind w:firstLine="420" w:firstLineChars="200"/>
        <w:outlineLvl w:val="0"/>
      </w:pPr>
      <w:r>
        <w:t>58.3</w:t>
      </w:r>
      <w:r>
        <w:rPr>
          <w:rFonts w:hint="eastAsia" w:cs="宋体"/>
        </w:rPr>
        <w:t>　如合同任一方通知项目监理另一方有一般合同条款</w:t>
      </w:r>
      <w:r>
        <w:t>58.2</w:t>
      </w:r>
      <w:r>
        <w:rPr>
          <w:rFonts w:hint="eastAsia" w:cs="宋体"/>
        </w:rPr>
        <w:t>款所列行为之外的违反合同的行为时，项目监理应决定该行为是否属于严重违反合同的行为。</w:t>
      </w:r>
    </w:p>
    <w:p>
      <w:pPr>
        <w:suppressAutoHyphens/>
        <w:overflowPunct w:val="0"/>
        <w:autoSpaceDE w:val="0"/>
        <w:autoSpaceDN w:val="0"/>
        <w:spacing w:before="120" w:after="120"/>
        <w:ind w:firstLine="420" w:firstLineChars="200"/>
      </w:pPr>
      <w:r>
        <w:t>58.4</w:t>
      </w:r>
      <w:r>
        <w:rPr>
          <w:rFonts w:hint="eastAsia" w:cs="宋体"/>
        </w:rPr>
        <w:t>　尽管有上述规定，业主仍可随时终止合同。</w:t>
      </w:r>
    </w:p>
    <w:p>
      <w:pPr>
        <w:suppressAutoHyphens/>
        <w:overflowPunct w:val="0"/>
        <w:autoSpaceDE w:val="0"/>
        <w:autoSpaceDN w:val="0"/>
        <w:spacing w:before="120" w:after="120"/>
        <w:ind w:firstLine="420" w:firstLineChars="200"/>
        <w:rPr>
          <w:rFonts w:ascii="宋体"/>
        </w:rPr>
      </w:pPr>
      <w:r>
        <w:t>58.5</w:t>
      </w:r>
      <w:r>
        <w:rPr>
          <w:rFonts w:hint="eastAsia" w:cs="宋体"/>
        </w:rPr>
        <w:t>　一旦合同终止</w:t>
      </w:r>
      <w:r>
        <w:rPr>
          <w:rFonts w:hint="eastAsia" w:ascii="宋体" w:hAnsi="宋体" w:cs="宋体"/>
        </w:rPr>
        <w:t>，承包商应立即停止施工，保证现场安全，并在合理时间内尽快撤离现场。</w:t>
      </w:r>
    </w:p>
    <w:p>
      <w:pPr>
        <w:pStyle w:val="5"/>
        <w:spacing w:beforeLines="0" w:afterLines="0"/>
      </w:pPr>
      <w:bookmarkStart w:id="969" w:name="_Toc324772285"/>
      <w:bookmarkStart w:id="970" w:name="_Toc440386081"/>
      <w:bookmarkStart w:id="971" w:name="_Toc104482550"/>
      <w:bookmarkStart w:id="972" w:name="_Toc324772068"/>
      <w:bookmarkStart w:id="973" w:name="_Toc440386233"/>
      <w:r>
        <w:t>59</w:t>
      </w:r>
      <w:r>
        <w:rPr>
          <w:rFonts w:hint="eastAsia" w:cs="宋体"/>
        </w:rPr>
        <w:t>　欺诈和腐败</w:t>
      </w:r>
      <w:bookmarkEnd w:id="969"/>
      <w:bookmarkEnd w:id="970"/>
      <w:bookmarkEnd w:id="971"/>
      <w:bookmarkEnd w:id="972"/>
      <w:bookmarkEnd w:id="973"/>
    </w:p>
    <w:p>
      <w:pPr>
        <w:suppressAutoHyphens/>
        <w:overflowPunct w:val="0"/>
        <w:autoSpaceDE w:val="0"/>
        <w:autoSpaceDN w:val="0"/>
        <w:spacing w:before="120" w:after="120"/>
        <w:ind w:firstLine="420" w:firstLineChars="200"/>
      </w:pPr>
      <w:r>
        <w:t>59.1</w:t>
      </w:r>
      <w:r>
        <w:rPr>
          <w:rFonts w:hint="eastAsia" w:cs="宋体"/>
        </w:rPr>
        <w:t>　如果业</w:t>
      </w:r>
      <w:r>
        <w:rPr>
          <w:rFonts w:hint="eastAsia" w:ascii="宋体" w:hAnsi="宋体" w:cs="宋体"/>
        </w:rPr>
        <w:t>主认定承包商在竞标或履行合同过程中参与了腐败、欺诈、串标、胁迫或妨碍行为，可在提前十四</w:t>
      </w:r>
      <w:r>
        <w:rPr>
          <w:rFonts w:hint="eastAsia" w:hAnsi="宋体" w:cs="宋体"/>
        </w:rPr>
        <w:t>（</w:t>
      </w:r>
      <w:r>
        <w:t>14</w:t>
      </w:r>
      <w:r>
        <w:rPr>
          <w:rFonts w:hint="eastAsia" w:hAnsi="宋体" w:cs="宋体"/>
        </w:rPr>
        <w:t>）</w:t>
      </w:r>
      <w:r>
        <w:rPr>
          <w:rFonts w:hint="eastAsia" w:ascii="宋体" w:hAnsi="宋体" w:cs="宋体"/>
        </w:rPr>
        <w:t>天通知承包商后终止合同，并将承包商按</w:t>
      </w:r>
      <w:r>
        <w:rPr>
          <w:rFonts w:hint="eastAsia" w:cs="宋体"/>
        </w:rPr>
        <w:t>一般合同条款</w:t>
      </w:r>
      <w:r>
        <w:rPr>
          <w:rFonts w:hint="eastAsia" w:hAnsi="宋体" w:cs="宋体"/>
        </w:rPr>
        <w:t>第</w:t>
      </w:r>
      <w:r>
        <w:t>58.5</w:t>
      </w:r>
      <w:r>
        <w:rPr>
          <w:rFonts w:hint="eastAsia" w:hAnsi="宋体" w:cs="宋体"/>
        </w:rPr>
        <w:t>款的规定逐出现场。此时适用</w:t>
      </w:r>
      <w:r>
        <w:rPr>
          <w:rFonts w:hint="eastAsia" w:cs="宋体"/>
        </w:rPr>
        <w:t>一般合同条款</w:t>
      </w:r>
      <w:r>
        <w:rPr>
          <w:rFonts w:hint="eastAsia" w:hAnsi="宋体" w:cs="宋体"/>
        </w:rPr>
        <w:t>第</w:t>
      </w:r>
      <w:r>
        <w:t>58</w:t>
      </w:r>
      <w:r>
        <w:rPr>
          <w:rFonts w:hint="eastAsia" w:hAnsi="宋体" w:cs="宋体"/>
        </w:rPr>
        <w:t>条有关业主终止合同的规定。</w:t>
      </w:r>
    </w:p>
    <w:p>
      <w:pPr>
        <w:suppressAutoHyphens/>
        <w:overflowPunct w:val="0"/>
        <w:autoSpaceDE w:val="0"/>
        <w:autoSpaceDN w:val="0"/>
        <w:spacing w:before="120" w:after="120"/>
        <w:ind w:firstLine="420" w:firstLineChars="200"/>
        <w:outlineLvl w:val="0"/>
        <w:rPr>
          <w:rFonts w:ascii="宋体"/>
        </w:rPr>
      </w:pPr>
      <w:r>
        <w:t>59.2</w:t>
      </w:r>
      <w:r>
        <w:rPr>
          <w:rFonts w:hint="eastAsia" w:cs="宋体"/>
        </w:rPr>
        <w:t>　如果认定承包商的雇员在竞标或履行合同过程中参与了腐败、欺诈、串标、胁迫行为或阻碍行为，承包商应按一般合同条款第</w:t>
      </w:r>
      <w:r>
        <w:t>9</w:t>
      </w:r>
      <w:r>
        <w:rPr>
          <w:rFonts w:hint="eastAsia" w:cs="宋体"/>
        </w:rPr>
        <w:t>条的规定开除该雇</w:t>
      </w:r>
      <w:r>
        <w:rPr>
          <w:rFonts w:hint="eastAsia" w:ascii="宋体" w:hAnsi="宋体" w:cs="宋体"/>
        </w:rPr>
        <w:t>员。</w:t>
      </w:r>
    </w:p>
    <w:p>
      <w:pPr>
        <w:suppressAutoHyphens/>
        <w:overflowPunct w:val="0"/>
        <w:autoSpaceDE w:val="0"/>
        <w:autoSpaceDN w:val="0"/>
        <w:spacing w:before="120" w:after="120"/>
        <w:ind w:firstLine="420" w:firstLineChars="200"/>
        <w:rPr>
          <w:rFonts w:ascii="宋体"/>
          <w:i/>
          <w:iCs/>
        </w:rPr>
      </w:pPr>
      <w:r>
        <w:t>59.3</w:t>
      </w:r>
      <w:r>
        <w:rPr>
          <w:rFonts w:hint="eastAsia" w:cs="宋体"/>
        </w:rPr>
        <w:t>　有关欺诈和腐败的定义参见</w:t>
      </w:r>
      <w:r>
        <w:rPr>
          <w:rFonts w:hint="eastAsia" w:cs="宋体"/>
          <w:b/>
          <w:bCs/>
        </w:rPr>
        <w:t>特殊合同条款</w:t>
      </w:r>
      <w:r>
        <w:rPr>
          <w:rFonts w:hint="eastAsia" w:ascii="宋体" w:hAnsi="宋体" w:cs="宋体"/>
        </w:rPr>
        <w:t>。</w:t>
      </w:r>
      <w:bookmarkStart w:id="974" w:name="_Toc104482551"/>
    </w:p>
    <w:p>
      <w:pPr>
        <w:pStyle w:val="5"/>
        <w:spacing w:beforeLines="0" w:afterLines="0"/>
      </w:pPr>
      <w:bookmarkStart w:id="975" w:name="_Toc324772286"/>
      <w:bookmarkStart w:id="976" w:name="_Toc324772069"/>
      <w:bookmarkStart w:id="977" w:name="_Toc440386234"/>
      <w:bookmarkStart w:id="978" w:name="_Toc440386082"/>
      <w:r>
        <w:t>60</w:t>
      </w:r>
      <w:r>
        <w:rPr>
          <w:rFonts w:hint="eastAsia" w:cs="宋体"/>
        </w:rPr>
        <w:t>　合同终止时的支付</w:t>
      </w:r>
      <w:bookmarkEnd w:id="974"/>
      <w:bookmarkEnd w:id="975"/>
      <w:bookmarkEnd w:id="976"/>
      <w:bookmarkEnd w:id="977"/>
      <w:bookmarkEnd w:id="978"/>
    </w:p>
    <w:p>
      <w:pPr>
        <w:suppressAutoHyphens/>
        <w:overflowPunct w:val="0"/>
        <w:autoSpaceDE w:val="0"/>
        <w:autoSpaceDN w:val="0"/>
        <w:spacing w:before="120" w:after="120"/>
        <w:ind w:firstLine="420" w:firstLineChars="200"/>
      </w:pPr>
      <w:r>
        <w:t>60.1</w:t>
      </w:r>
      <w:r>
        <w:rPr>
          <w:rFonts w:hint="eastAsia" w:cs="宋体"/>
        </w:rPr>
        <w:t>　如果合同是由于承包商严重违约而终止，项目监理应发出一份对已完工程和已订购材料的支付证书，但应扣除至发出该证书之日承包商所收到的预付款和按</w:t>
      </w:r>
      <w:r>
        <w:rPr>
          <w:rFonts w:hint="eastAsia" w:cs="宋体"/>
          <w:b/>
          <w:bCs/>
        </w:rPr>
        <w:t>特殊合同条款</w:t>
      </w:r>
      <w:r>
        <w:rPr>
          <w:rFonts w:hint="eastAsia" w:cs="宋体"/>
        </w:rPr>
        <w:t>中规定比例计算的业主为继续完成那些未完工程而需要发生的额外成本。此后发生的误期赔偿费不再适用。如果应向业主支付的金额超过了应向承包商支付的金额，其差额将成为承包商欠业主的债务。</w:t>
      </w:r>
    </w:p>
    <w:p>
      <w:pPr>
        <w:suppressAutoHyphens/>
        <w:overflowPunct w:val="0"/>
        <w:autoSpaceDE w:val="0"/>
        <w:autoSpaceDN w:val="0"/>
        <w:spacing w:before="120" w:after="120"/>
        <w:ind w:firstLine="420" w:firstLineChars="200"/>
        <w:rPr>
          <w:rFonts w:ascii="宋体"/>
        </w:rPr>
      </w:pPr>
      <w:r>
        <w:t>60.2</w:t>
      </w:r>
      <w:r>
        <w:rPr>
          <w:rFonts w:hint="eastAsia" w:cs="宋体"/>
        </w:rPr>
        <w:t>　如果业主随意终止合同或业主严重违约而造成合同终止，项目监理应就承包商所完成工程和已订购材料的价值、迁移施工机械的合理费用受雇</w:t>
      </w:r>
      <w:r>
        <w:rPr>
          <w:rFonts w:hint="eastAsia" w:ascii="宋体" w:hAnsi="宋体" w:cs="宋体"/>
        </w:rPr>
        <w:t>于本工程人员的遣返费用以及承包商保护工程的费用签发支付证书，但至发出证书之日所支付的预付款应予扣除。</w:t>
      </w:r>
    </w:p>
    <w:p>
      <w:pPr>
        <w:pStyle w:val="5"/>
        <w:spacing w:beforeLines="0" w:afterLines="0"/>
      </w:pPr>
      <w:bookmarkStart w:id="979" w:name="_Toc440386083"/>
      <w:bookmarkStart w:id="980" w:name="_Toc324772287"/>
      <w:bookmarkStart w:id="981" w:name="_Toc324772070"/>
      <w:bookmarkStart w:id="982" w:name="_Toc440386235"/>
      <w:bookmarkStart w:id="983" w:name="_Toc104482552"/>
      <w:r>
        <w:t>61</w:t>
      </w:r>
      <w:r>
        <w:rPr>
          <w:rFonts w:hint="eastAsia" w:cs="宋体"/>
        </w:rPr>
        <w:t>　财产</w:t>
      </w:r>
      <w:bookmarkEnd w:id="979"/>
      <w:bookmarkEnd w:id="980"/>
      <w:bookmarkEnd w:id="981"/>
      <w:bookmarkEnd w:id="982"/>
      <w:bookmarkEnd w:id="983"/>
    </w:p>
    <w:p>
      <w:pPr>
        <w:suppressAutoHyphens/>
        <w:overflowPunct w:val="0"/>
        <w:autoSpaceDE w:val="0"/>
        <w:autoSpaceDN w:val="0"/>
        <w:spacing w:before="120" w:after="120"/>
        <w:ind w:firstLine="420" w:firstLineChars="200"/>
        <w:rPr>
          <w:rFonts w:ascii="宋体"/>
        </w:rPr>
      </w:pPr>
      <w:r>
        <w:t>61.1</w:t>
      </w:r>
      <w:r>
        <w:rPr>
          <w:rFonts w:hint="eastAsia" w:cs="宋体"/>
        </w:rPr>
        <w:t>　如果因承包商的原因而造成合同终止，则现场的所有材料，承包商拥有的设备、施工机械、临时工程和本合同项下的工程均应</w:t>
      </w:r>
      <w:r>
        <w:rPr>
          <w:rFonts w:hint="eastAsia" w:ascii="宋体" w:hAnsi="宋体" w:cs="宋体"/>
        </w:rPr>
        <w:t>视为业主的财产。</w:t>
      </w:r>
    </w:p>
    <w:p>
      <w:pPr>
        <w:pStyle w:val="5"/>
        <w:spacing w:beforeLines="0" w:afterLines="0"/>
      </w:pPr>
      <w:bookmarkStart w:id="984" w:name="_Toc104482553"/>
      <w:bookmarkStart w:id="985" w:name="_Toc440386084"/>
      <w:bookmarkStart w:id="986" w:name="_Toc324772071"/>
      <w:bookmarkStart w:id="987" w:name="_Toc440386236"/>
      <w:bookmarkStart w:id="988" w:name="_Toc324772288"/>
      <w:r>
        <w:t>62</w:t>
      </w:r>
      <w:r>
        <w:rPr>
          <w:rFonts w:hint="eastAsia" w:cs="宋体"/>
        </w:rPr>
        <w:t>　</w:t>
      </w:r>
      <w:bookmarkEnd w:id="984"/>
      <w:r>
        <w:rPr>
          <w:rFonts w:hint="eastAsia" w:cs="宋体"/>
        </w:rPr>
        <w:t>合同解除</w:t>
      </w:r>
      <w:bookmarkEnd w:id="985"/>
      <w:bookmarkEnd w:id="986"/>
      <w:bookmarkEnd w:id="987"/>
      <w:bookmarkEnd w:id="988"/>
    </w:p>
    <w:p>
      <w:pPr>
        <w:suppressAutoHyphens/>
        <w:overflowPunct w:val="0"/>
        <w:autoSpaceDE w:val="0"/>
        <w:autoSpaceDN w:val="0"/>
        <w:spacing w:before="120" w:after="120"/>
        <w:ind w:firstLine="420" w:firstLineChars="200"/>
        <w:rPr>
          <w:rFonts w:ascii="宋体"/>
        </w:rPr>
      </w:pPr>
      <w:r>
        <w:t>62.1</w:t>
      </w:r>
      <w:r>
        <w:rPr>
          <w:rFonts w:hint="eastAsia" w:cs="宋体"/>
        </w:rPr>
        <w:t>　如果因业主和承包商完全无法控制的事件而造成合同无法履行，项目监理应核准该合同解除。收到该证明后，承包商应保证现</w:t>
      </w:r>
      <w:r>
        <w:rPr>
          <w:rFonts w:hint="eastAsia" w:ascii="宋体" w:hAnsi="宋体" w:cs="宋体"/>
        </w:rPr>
        <w:t>场安全并尽快停止施工。对于在收到此证明前承包商所完成的工程和此后承包商承诺完成的工作，应向承包商支付相应的报酬。</w:t>
      </w:r>
    </w:p>
    <w:p>
      <w:pPr>
        <w:pStyle w:val="5"/>
        <w:spacing w:beforeLines="0" w:afterLines="0"/>
      </w:pPr>
      <w:bookmarkStart w:id="989" w:name="_Toc324772072"/>
      <w:bookmarkStart w:id="990" w:name="_Toc440386085"/>
      <w:bookmarkStart w:id="991" w:name="_Toc324772289"/>
      <w:bookmarkStart w:id="992" w:name="_Toc440386237"/>
      <w:bookmarkStart w:id="993" w:name="_Toc104482554"/>
      <w:r>
        <w:t>63</w:t>
      </w:r>
      <w:r>
        <w:rPr>
          <w:rFonts w:hint="eastAsia" w:cs="宋体"/>
        </w:rPr>
        <w:t>　停止贷款</w:t>
      </w:r>
      <w:bookmarkEnd w:id="989"/>
      <w:bookmarkEnd w:id="990"/>
      <w:bookmarkEnd w:id="991"/>
      <w:bookmarkEnd w:id="992"/>
      <w:bookmarkEnd w:id="993"/>
    </w:p>
    <w:p>
      <w:pPr>
        <w:suppressAutoHyphens/>
        <w:overflowPunct w:val="0"/>
        <w:autoSpaceDE w:val="0"/>
        <w:autoSpaceDN w:val="0"/>
        <w:spacing w:before="120" w:after="120"/>
        <w:ind w:firstLine="420" w:firstLineChars="200"/>
      </w:pPr>
      <w:r>
        <w:t>63.1</w:t>
      </w:r>
      <w:r>
        <w:rPr>
          <w:rFonts w:hint="eastAsia" w:cs="宋体"/>
        </w:rPr>
        <w:t>　如果国际金融机构或中国政府有关部门停止向业主提供资金，而该资金的一部分系用于支付承包商的费用：</w:t>
      </w:r>
    </w:p>
    <w:p>
      <w:pPr>
        <w:suppressAutoHyphens/>
        <w:overflowPunct w:val="0"/>
        <w:autoSpaceDE w:val="0"/>
        <w:autoSpaceDN w:val="0"/>
        <w:spacing w:before="120" w:after="120"/>
        <w:ind w:firstLine="420" w:firstLineChars="200"/>
      </w:pPr>
      <w:r>
        <w:rPr>
          <w:rFonts w:hint="eastAsia" w:cs="宋体"/>
        </w:rPr>
        <w:t>（</w:t>
      </w:r>
      <w:r>
        <w:t>1</w:t>
      </w:r>
      <w:r>
        <w:rPr>
          <w:rFonts w:hint="eastAsia" w:cs="宋体"/>
        </w:rPr>
        <w:t>）业主将在接到金融机构中止支付的通知后七（</w:t>
      </w:r>
      <w:r>
        <w:t>7</w:t>
      </w:r>
      <w:r>
        <w:rPr>
          <w:rFonts w:hint="eastAsia" w:cs="宋体"/>
        </w:rPr>
        <w:t>）天内将此事通知承包商。</w:t>
      </w:r>
    </w:p>
    <w:p>
      <w:pPr>
        <w:suppressAutoHyphens/>
        <w:overflowPunct w:val="0"/>
        <w:autoSpaceDE w:val="0"/>
        <w:autoSpaceDN w:val="0"/>
        <w:spacing w:before="120" w:after="120"/>
        <w:ind w:firstLine="420" w:firstLineChars="200"/>
      </w:pPr>
      <w:r>
        <w:rPr>
          <w:rFonts w:hint="eastAsia" w:cs="宋体"/>
        </w:rPr>
        <w:t>（</w:t>
      </w:r>
      <w:r>
        <w:t>2</w:t>
      </w:r>
      <w:r>
        <w:rPr>
          <w:rFonts w:hint="eastAsia" w:cs="宋体"/>
        </w:rPr>
        <w:t>）如果承包商在六十（</w:t>
      </w:r>
      <w:r>
        <w:t>60</w:t>
      </w:r>
      <w:r>
        <w:rPr>
          <w:rFonts w:hint="eastAsia" w:cs="宋体"/>
        </w:rPr>
        <w:t>）天内未能收到一般合同条款第</w:t>
      </w:r>
      <w:r>
        <w:t>41.1</w:t>
      </w:r>
      <w:r>
        <w:rPr>
          <w:rFonts w:hint="eastAsia" w:cs="宋体"/>
        </w:rPr>
        <w:t>款规定的款项，承包商可立即发出限期十四（</w:t>
      </w:r>
      <w:r>
        <w:t>14</w:t>
      </w:r>
      <w:r>
        <w:rPr>
          <w:rFonts w:hint="eastAsia" w:cs="宋体"/>
        </w:rPr>
        <w:t>）天的终止合同通知。</w:t>
      </w:r>
    </w:p>
    <w:p>
      <w:pPr>
        <w:suppressAutoHyphens/>
        <w:overflowPunct w:val="0"/>
        <w:autoSpaceDE w:val="0"/>
        <w:autoSpaceDN w:val="0"/>
        <w:spacing w:before="120" w:after="120"/>
        <w:ind w:firstLine="420" w:firstLineChars="200"/>
      </w:pPr>
    </w:p>
    <w:p>
      <w:pPr>
        <w:widowControl/>
        <w:adjustRightInd/>
        <w:spacing w:line="240" w:lineRule="auto"/>
        <w:jc w:val="left"/>
        <w:textAlignment w:val="auto"/>
      </w:pPr>
      <w:r>
        <w:br w:type="page"/>
      </w:r>
    </w:p>
    <w:p>
      <w:pPr>
        <w:autoSpaceDE w:val="0"/>
        <w:autoSpaceDN w:val="0"/>
        <w:spacing w:before="120" w:after="120" w:line="240" w:lineRule="atLeast"/>
        <w:ind w:firstLine="422" w:firstLineChars="200"/>
        <w:jc w:val="center"/>
        <w:rPr>
          <w:rFonts w:ascii="宋体" w:hAnsi="宋体" w:cs="宋体"/>
          <w:b/>
        </w:rPr>
      </w:pPr>
      <w:bookmarkStart w:id="994" w:name="_Hlk102380"/>
      <w:r>
        <w:rPr>
          <w:rFonts w:hint="eastAsia" w:ascii="宋体" w:hAnsi="宋体" w:cs="宋体"/>
          <w:b/>
        </w:rPr>
        <w:t>附录</w:t>
      </w:r>
      <w:r>
        <w:rPr>
          <w:rFonts w:ascii="宋体" w:hAnsi="宋体" w:cs="宋体"/>
          <w:b/>
        </w:rPr>
        <w:t>A</w:t>
      </w:r>
    </w:p>
    <w:p>
      <w:pPr>
        <w:autoSpaceDE w:val="0"/>
        <w:autoSpaceDN w:val="0"/>
        <w:spacing w:before="120" w:after="120" w:line="240" w:lineRule="atLeast"/>
        <w:ind w:firstLine="422" w:firstLineChars="200"/>
        <w:jc w:val="center"/>
        <w:rPr>
          <w:rFonts w:ascii="宋体" w:hAnsi="宋体" w:cs="宋体"/>
          <w:b/>
        </w:rPr>
      </w:pPr>
    </w:p>
    <w:p>
      <w:pPr>
        <w:autoSpaceDE w:val="0"/>
        <w:autoSpaceDN w:val="0"/>
        <w:spacing w:before="120" w:after="120" w:line="240" w:lineRule="atLeast"/>
        <w:ind w:firstLine="422" w:firstLineChars="200"/>
        <w:jc w:val="center"/>
        <w:rPr>
          <w:rFonts w:ascii="宋体" w:hAnsi="宋体" w:cs="宋体"/>
          <w:b/>
        </w:rPr>
      </w:pPr>
      <w:r>
        <w:rPr>
          <w:rFonts w:hint="eastAsia" w:ascii="宋体" w:hAnsi="宋体" w:cs="宋体"/>
          <w:b/>
        </w:rPr>
        <w:t>环境-社会-卫生-安全报告</w:t>
      </w:r>
    </w:p>
    <w:p>
      <w:pPr>
        <w:pStyle w:val="229"/>
        <w:numPr>
          <w:ilvl w:val="0"/>
          <w:numId w:val="0"/>
        </w:numPr>
        <w:ind w:left="360" w:hanging="360"/>
        <w:rPr>
          <w:rFonts w:ascii="宋体" w:hAnsi="宋体" w:eastAsia="宋体"/>
          <w:sz w:val="21"/>
          <w:szCs w:val="21"/>
        </w:rPr>
      </w:pPr>
      <w:r>
        <w:rPr>
          <w:rFonts w:hint="eastAsia" w:ascii="宋体" w:hAnsi="宋体" w:eastAsia="宋体"/>
          <w:sz w:val="21"/>
          <w:szCs w:val="21"/>
          <w:lang w:eastAsia="zh-CN"/>
        </w:rPr>
        <w:t>报告内容</w:t>
      </w:r>
      <w:r>
        <w:rPr>
          <w:rFonts w:ascii="宋体" w:hAnsi="宋体" w:eastAsia="宋体"/>
          <w:sz w:val="21"/>
          <w:szCs w:val="21"/>
        </w:rPr>
        <w:t>:</w:t>
      </w:r>
    </w:p>
    <w:p>
      <w:pPr>
        <w:pStyle w:val="231"/>
        <w:numPr>
          <w:ilvl w:val="0"/>
          <w:numId w:val="10"/>
        </w:numPr>
        <w:rPr>
          <w:lang w:eastAsia="zh-CN"/>
        </w:rPr>
      </w:pPr>
      <w:r>
        <w:rPr>
          <w:rFonts w:hint="eastAsia" w:ascii="微软雅黑" w:hAnsi="微软雅黑" w:eastAsia="微软雅黑" w:cs="微软雅黑"/>
          <w:lang w:eastAsia="zh-CN"/>
        </w:rPr>
        <w:t>环境污染事件，包括对地下水或水源的污染</w:t>
      </w:r>
      <w:r>
        <w:rPr>
          <w:lang w:eastAsia="zh-CN"/>
        </w:rPr>
        <w:t>;</w:t>
      </w:r>
    </w:p>
    <w:p>
      <w:pPr>
        <w:pStyle w:val="231"/>
        <w:rPr>
          <w:lang w:eastAsia="zh-CN"/>
        </w:rPr>
      </w:pPr>
      <w:r>
        <w:rPr>
          <w:rFonts w:hint="eastAsia" w:ascii="微软雅黑" w:hAnsi="微软雅黑" w:eastAsia="微软雅黑" w:cs="微软雅黑"/>
          <w:lang w:eastAsia="zh-CN"/>
        </w:rPr>
        <w:t>卫生安全事件、事故、需要治疗的受伤或死亡事故</w:t>
      </w:r>
      <w:r>
        <w:rPr>
          <w:lang w:eastAsia="zh-CN"/>
        </w:rPr>
        <w:t xml:space="preserve">; </w:t>
      </w:r>
    </w:p>
    <w:p>
      <w:pPr>
        <w:pStyle w:val="231"/>
        <w:rPr>
          <w:lang w:eastAsia="zh-CN"/>
        </w:rPr>
      </w:pPr>
      <w:r>
        <w:rPr>
          <w:rFonts w:hint="eastAsia" w:ascii="微软雅黑" w:hAnsi="微软雅黑" w:eastAsia="微软雅黑" w:cs="微软雅黑"/>
          <w:lang w:eastAsia="zh-CN"/>
        </w:rPr>
        <w:t>与政府有关监督部门的工作来往</w:t>
      </w:r>
      <w:r>
        <w:rPr>
          <w:lang w:eastAsia="zh-CN"/>
        </w:rPr>
        <w:t xml:space="preserve">:  </w:t>
      </w:r>
      <w:r>
        <w:rPr>
          <w:rFonts w:hint="eastAsia" w:ascii="微软雅黑" w:hAnsi="微软雅黑" w:eastAsia="微软雅黑" w:cs="微软雅黑"/>
          <w:lang w:eastAsia="zh-CN"/>
        </w:rPr>
        <w:t>部门名称、时间、事由、结果；</w:t>
      </w:r>
    </w:p>
    <w:p>
      <w:pPr>
        <w:pStyle w:val="231"/>
        <w:rPr>
          <w:lang w:eastAsia="zh-CN"/>
        </w:rPr>
      </w:pPr>
      <w:r>
        <w:rPr>
          <w:rFonts w:hint="eastAsia" w:ascii="微软雅黑" w:hAnsi="微软雅黑" w:eastAsia="微软雅黑" w:cs="微软雅黑"/>
          <w:lang w:eastAsia="zh-CN"/>
        </w:rPr>
        <w:t>相关的许可证与协议的现状</w:t>
      </w:r>
      <w:r>
        <w:rPr>
          <w:lang w:eastAsia="zh-CN"/>
        </w:rPr>
        <w:t xml:space="preserve">: </w:t>
      </w:r>
    </w:p>
    <w:p>
      <w:pPr>
        <w:pStyle w:val="230"/>
        <w:numPr>
          <w:ilvl w:val="0"/>
          <w:numId w:val="11"/>
        </w:numPr>
        <w:rPr>
          <w:lang w:eastAsia="zh-CN"/>
        </w:rPr>
      </w:pPr>
      <w:r>
        <w:rPr>
          <w:rFonts w:hint="eastAsia" w:ascii="微软雅黑" w:hAnsi="微软雅黑" w:eastAsia="微软雅黑" w:cs="微软雅黑"/>
          <w:lang w:eastAsia="zh-CN"/>
        </w:rPr>
        <w:t>工作许可证：需要多少工作许可证、已经办理了多少工作许可证、对未办理到工作许可证的如何处理</w:t>
      </w:r>
    </w:p>
    <w:p>
      <w:pPr>
        <w:pStyle w:val="230"/>
      </w:pPr>
      <w:r>
        <w:rPr>
          <w:rFonts w:hint="eastAsia" w:ascii="微软雅黑" w:hAnsi="微软雅黑" w:eastAsia="微软雅黑" w:cs="微软雅黑"/>
        </w:rPr>
        <w:t>工程许可证和协议</w:t>
      </w:r>
      <w:r>
        <w:t xml:space="preserve">: </w:t>
      </w:r>
    </w:p>
    <w:p>
      <w:pPr>
        <w:pStyle w:val="232"/>
        <w:tabs>
          <w:tab w:val="clear" w:pos="360"/>
        </w:tabs>
        <w:ind w:hanging="360"/>
        <w:rPr>
          <w:rFonts w:ascii="宋体" w:hAnsi="宋体" w:eastAsia="宋体"/>
          <w:sz w:val="21"/>
          <w:szCs w:val="21"/>
          <w:lang w:eastAsia="zh-CN"/>
        </w:rPr>
      </w:pPr>
      <w:r>
        <w:rPr>
          <w:rFonts w:hint="eastAsia" w:ascii="宋体" w:hAnsi="宋体" w:eastAsia="宋体"/>
          <w:sz w:val="21"/>
          <w:szCs w:val="21"/>
          <w:lang w:eastAsia="zh-CN"/>
        </w:rPr>
        <w:t>哪些工作区域需要许可证</w:t>
      </w:r>
      <w:r>
        <w:rPr>
          <w:rFonts w:ascii="宋体" w:hAnsi="宋体" w:eastAsia="宋体"/>
          <w:sz w:val="21"/>
          <w:szCs w:val="21"/>
          <w:lang w:eastAsia="zh-CN"/>
        </w:rPr>
        <w:t>(</w:t>
      </w:r>
      <w:r>
        <w:rPr>
          <w:rFonts w:hint="eastAsia" w:ascii="宋体" w:hAnsi="宋体" w:eastAsia="宋体"/>
          <w:sz w:val="21"/>
          <w:szCs w:val="21"/>
          <w:lang w:eastAsia="zh-CN"/>
        </w:rPr>
        <w:t>例如采石场、沥青拌合站</w:t>
      </w:r>
      <w:r>
        <w:rPr>
          <w:rFonts w:ascii="宋体" w:hAnsi="宋体" w:eastAsia="宋体"/>
          <w:sz w:val="21"/>
          <w:szCs w:val="21"/>
          <w:lang w:eastAsia="zh-CN"/>
        </w:rPr>
        <w:t xml:space="preserve">), </w:t>
      </w:r>
      <w:r>
        <w:rPr>
          <w:rFonts w:hint="eastAsia" w:ascii="宋体" w:hAnsi="宋体" w:eastAsia="宋体"/>
          <w:sz w:val="21"/>
          <w:szCs w:val="21"/>
          <w:lang w:eastAsia="zh-CN"/>
        </w:rPr>
        <w:t>申请许可证的时间、、许可证颁发的时间（如尚未颁发，相应的跟踪措施）、许可证提交给现场监理的时间、这些工作区域的现状（等待许可证、正在使用、未复垦而处于废弃状态、拆除计划正在实施中等）;</w:t>
      </w:r>
    </w:p>
    <w:p>
      <w:pPr>
        <w:pStyle w:val="232"/>
        <w:tabs>
          <w:tab w:val="clear" w:pos="360"/>
        </w:tabs>
        <w:ind w:hanging="360"/>
        <w:rPr>
          <w:rFonts w:ascii="宋体" w:hAnsi="宋体" w:eastAsia="宋体"/>
          <w:sz w:val="21"/>
          <w:szCs w:val="21"/>
          <w:lang w:eastAsia="zh-CN"/>
        </w:rPr>
      </w:pPr>
      <w:r>
        <w:rPr>
          <w:rFonts w:hint="eastAsia" w:ascii="宋体" w:hAnsi="宋体" w:eastAsia="宋体"/>
          <w:sz w:val="21"/>
          <w:szCs w:val="21"/>
          <w:lang w:eastAsia="zh-CN"/>
        </w:rPr>
        <w:t>哪些工作区域需要与土地所有者达成协议（取土场、弃土场、营地）、与土地所有者达成协议的时间、协议提交给现场监理的时间；</w:t>
      </w:r>
    </w:p>
    <w:p>
      <w:pPr>
        <w:pStyle w:val="232"/>
        <w:tabs>
          <w:tab w:val="clear" w:pos="360"/>
        </w:tabs>
        <w:spacing w:after="120"/>
        <w:ind w:hanging="360"/>
        <w:rPr>
          <w:rFonts w:ascii="宋体" w:hAnsi="宋体" w:eastAsia="宋体"/>
          <w:sz w:val="21"/>
          <w:szCs w:val="21"/>
          <w:lang w:eastAsia="zh-CN"/>
        </w:rPr>
      </w:pPr>
      <w:r>
        <w:rPr>
          <w:rFonts w:hint="eastAsia" w:ascii="宋体" w:hAnsi="宋体" w:eastAsia="宋体"/>
          <w:sz w:val="21"/>
          <w:szCs w:val="21"/>
          <w:lang w:eastAsia="zh-CN"/>
        </w:rPr>
        <w:t>本月各工作区域的主要施工活动、环境社会保护措施（清场、施工边界标识、剩余表土、交通管理、拆除计划、拆除实施）</w:t>
      </w:r>
      <w:r>
        <w:rPr>
          <w:rFonts w:ascii="宋体" w:hAnsi="宋体" w:eastAsia="宋体"/>
          <w:sz w:val="21"/>
          <w:szCs w:val="21"/>
          <w:lang w:eastAsia="zh-CN"/>
        </w:rPr>
        <w:t>;</w:t>
      </w:r>
    </w:p>
    <w:p>
      <w:pPr>
        <w:pStyle w:val="232"/>
        <w:tabs>
          <w:tab w:val="clear" w:pos="360"/>
        </w:tabs>
        <w:spacing w:after="120"/>
        <w:ind w:hanging="360"/>
        <w:rPr>
          <w:rFonts w:ascii="宋体" w:hAnsi="宋体" w:eastAsia="宋体"/>
          <w:sz w:val="21"/>
          <w:szCs w:val="21"/>
          <w:lang w:eastAsia="zh-CN"/>
        </w:rPr>
      </w:pPr>
      <w:r>
        <w:rPr>
          <w:rFonts w:hint="eastAsia" w:ascii="宋体" w:hAnsi="宋体" w:eastAsia="宋体"/>
          <w:sz w:val="21"/>
          <w:szCs w:val="21"/>
          <w:lang w:eastAsia="zh-CN"/>
        </w:rPr>
        <w:t>采石场：拆迁和补偿（完成否、每月进度、现状）</w:t>
      </w:r>
    </w:p>
    <w:p>
      <w:pPr>
        <w:pStyle w:val="231"/>
      </w:pPr>
      <w:r>
        <w:rPr>
          <w:rFonts w:hint="eastAsia" w:ascii="微软雅黑" w:hAnsi="微软雅黑" w:eastAsia="微软雅黑" w:cs="微软雅黑"/>
        </w:rPr>
        <w:t>卫生和安全监管：</w:t>
      </w:r>
      <w:r>
        <w:t xml:space="preserve"> </w:t>
      </w:r>
    </w:p>
    <w:p>
      <w:pPr>
        <w:pStyle w:val="230"/>
        <w:numPr>
          <w:ilvl w:val="0"/>
          <w:numId w:val="12"/>
        </w:numPr>
        <w:rPr>
          <w:lang w:eastAsia="zh-CN"/>
        </w:rPr>
      </w:pPr>
      <w:r>
        <w:rPr>
          <w:rFonts w:hint="eastAsia" w:ascii="微软雅黑" w:hAnsi="微软雅黑" w:eastAsia="微软雅黑" w:cs="微软雅黑"/>
          <w:lang w:eastAsia="zh-CN"/>
        </w:rPr>
        <w:t>安全工程师：工作天数、完成的全面安全检查和局部安全检查次数、向项目经理提交的报告</w:t>
      </w:r>
      <w:r>
        <w:rPr>
          <w:lang w:eastAsia="zh-CN"/>
        </w:rPr>
        <w:t>;</w:t>
      </w:r>
    </w:p>
    <w:p>
      <w:pPr>
        <w:pStyle w:val="230"/>
        <w:rPr>
          <w:lang w:eastAsia="zh-CN"/>
        </w:rPr>
      </w:pPr>
      <w:r>
        <w:rPr>
          <w:rFonts w:hint="eastAsia" w:ascii="微软雅黑" w:hAnsi="微软雅黑" w:eastAsia="微软雅黑" w:cs="微软雅黑"/>
          <w:lang w:eastAsia="zh-CN"/>
        </w:rPr>
        <w:t>工人数量、工人工作时间、配备了个人安全防护设备的工人百分数、发现的工人违反卫生</w:t>
      </w:r>
      <w:r>
        <w:rPr>
          <w:rFonts w:hint="eastAsia"/>
          <w:lang w:eastAsia="zh-CN"/>
        </w:rPr>
        <w:t>-</w:t>
      </w:r>
      <w:r>
        <w:rPr>
          <w:rFonts w:hint="eastAsia" w:ascii="微软雅黑" w:hAnsi="微软雅黑" w:eastAsia="微软雅黑" w:cs="微软雅黑"/>
          <w:lang w:eastAsia="zh-CN"/>
        </w:rPr>
        <w:t>安全规定的案例（按照违反行为的类型、个人安全防护设备等），给出的警告、再次给出的警告、后续措施</w:t>
      </w:r>
      <w:r>
        <w:rPr>
          <w:lang w:eastAsia="zh-CN"/>
        </w:rPr>
        <w:t>;</w:t>
      </w:r>
    </w:p>
    <w:p>
      <w:pPr>
        <w:pStyle w:val="231"/>
      </w:pPr>
      <w:r>
        <w:rPr>
          <w:rFonts w:hint="eastAsia" w:ascii="微软雅黑" w:hAnsi="微软雅黑" w:eastAsia="微软雅黑" w:cs="微软雅黑"/>
        </w:rPr>
        <w:t>工人住所</w:t>
      </w:r>
      <w:r>
        <w:t>:</w:t>
      </w:r>
    </w:p>
    <w:p>
      <w:pPr>
        <w:pStyle w:val="230"/>
        <w:numPr>
          <w:ilvl w:val="0"/>
          <w:numId w:val="13"/>
        </w:numPr>
      </w:pPr>
      <w:r>
        <w:rPr>
          <w:rFonts w:hint="eastAsia" w:ascii="微软雅黑" w:hAnsi="微软雅黑" w:eastAsia="微软雅黑" w:cs="微软雅黑"/>
        </w:rPr>
        <w:t>工人的人数</w:t>
      </w:r>
      <w:r>
        <w:t>;</w:t>
      </w:r>
    </w:p>
    <w:p>
      <w:pPr>
        <w:pStyle w:val="230"/>
        <w:rPr>
          <w:lang w:eastAsia="zh-CN"/>
        </w:rPr>
      </w:pPr>
      <w:r>
        <w:rPr>
          <w:rFonts w:hint="eastAsia" w:ascii="微软雅黑" w:hAnsi="微软雅黑" w:eastAsia="微软雅黑" w:cs="微软雅黑"/>
          <w:lang w:eastAsia="zh-CN"/>
        </w:rPr>
        <w:t>最近一次检查工人住地的时间、发现的问题、住所是否符合国家和地方法律法规的规定（比如卫生条件、面积大小）</w:t>
      </w:r>
      <w:r>
        <w:rPr>
          <w:lang w:eastAsia="zh-CN"/>
        </w:rPr>
        <w:t xml:space="preserve">; </w:t>
      </w:r>
    </w:p>
    <w:p>
      <w:pPr>
        <w:pStyle w:val="230"/>
      </w:pPr>
      <w:r>
        <w:rPr>
          <w:rFonts w:hint="eastAsia" w:ascii="微软雅黑" w:hAnsi="微软雅黑" w:eastAsia="微软雅黑" w:cs="微软雅黑"/>
        </w:rPr>
        <w:t>改进或整改的建议</w:t>
      </w:r>
    </w:p>
    <w:p>
      <w:pPr>
        <w:pStyle w:val="231"/>
        <w:rPr>
          <w:lang w:eastAsia="zh-CN"/>
        </w:rPr>
      </w:pPr>
      <w:r>
        <w:rPr>
          <w:rFonts w:hint="eastAsia" w:ascii="微软雅黑" w:hAnsi="微软雅黑" w:eastAsia="微软雅黑" w:cs="微软雅黑"/>
          <w:lang w:eastAsia="zh-CN"/>
        </w:rPr>
        <w:t>艾滋病</w:t>
      </w:r>
      <w:r>
        <w:rPr>
          <w:lang w:eastAsia="zh-CN"/>
        </w:rPr>
        <w:t xml:space="preserve">: </w:t>
      </w:r>
      <w:r>
        <w:rPr>
          <w:rFonts w:hint="eastAsia" w:ascii="微软雅黑" w:hAnsi="微软雅黑" w:eastAsia="微软雅黑" w:cs="微软雅黑"/>
          <w:lang w:eastAsia="zh-CN"/>
        </w:rPr>
        <w:t>现场卫生服务方、信息及培训、医疗室位置、治疗和诊断的数量（患者姓名不需要提供）</w:t>
      </w:r>
      <w:r>
        <w:rPr>
          <w:lang w:eastAsia="zh-CN"/>
        </w:rPr>
        <w:t>;</w:t>
      </w:r>
    </w:p>
    <w:p>
      <w:pPr>
        <w:pStyle w:val="231"/>
        <w:rPr>
          <w:lang w:eastAsia="zh-CN"/>
        </w:rPr>
      </w:pPr>
      <w:r>
        <w:rPr>
          <w:rFonts w:hint="eastAsia" w:ascii="微软雅黑" w:hAnsi="微软雅黑" w:eastAsia="微软雅黑" w:cs="微软雅黑"/>
          <w:lang w:eastAsia="zh-CN"/>
        </w:rPr>
        <w:t>性别</w:t>
      </w:r>
      <w:r>
        <w:rPr>
          <w:lang w:eastAsia="zh-CN"/>
        </w:rPr>
        <w:t xml:space="preserve">: </w:t>
      </w:r>
      <w:r>
        <w:rPr>
          <w:rFonts w:hint="eastAsia" w:ascii="微软雅黑" w:hAnsi="微软雅黑" w:eastAsia="微软雅黑" w:cs="微软雅黑"/>
          <w:lang w:eastAsia="zh-CN"/>
        </w:rPr>
        <w:t>女性工人数、百分比、与性别有关的问题及其处理措施</w:t>
      </w:r>
      <w:r>
        <w:rPr>
          <w:lang w:eastAsia="zh-CN"/>
        </w:rPr>
        <w:t>;</w:t>
      </w:r>
    </w:p>
    <w:p>
      <w:pPr>
        <w:pStyle w:val="231"/>
      </w:pPr>
      <w:r>
        <w:rPr>
          <w:rFonts w:hint="eastAsia" w:ascii="微软雅黑" w:hAnsi="微软雅黑" w:eastAsia="微软雅黑" w:cs="微软雅黑"/>
        </w:rPr>
        <w:t>培训</w:t>
      </w:r>
      <w:r>
        <w:t>:</w:t>
      </w:r>
    </w:p>
    <w:p>
      <w:pPr>
        <w:pStyle w:val="230"/>
        <w:numPr>
          <w:ilvl w:val="0"/>
          <w:numId w:val="14"/>
        </w:numPr>
        <w:rPr>
          <w:lang w:eastAsia="zh-CN"/>
        </w:rPr>
      </w:pPr>
      <w:r>
        <w:rPr>
          <w:rFonts w:hint="eastAsia" w:ascii="微软雅黑" w:hAnsi="微软雅黑" w:eastAsia="微软雅黑" w:cs="微软雅黑"/>
          <w:lang w:eastAsia="zh-CN"/>
        </w:rPr>
        <w:t>新入职工人数、接受上岗培训的人数、上岗培训的时间</w:t>
      </w:r>
      <w:r>
        <w:rPr>
          <w:lang w:eastAsia="zh-CN"/>
        </w:rPr>
        <w:t>;</w:t>
      </w:r>
    </w:p>
    <w:p>
      <w:pPr>
        <w:pStyle w:val="230"/>
        <w:rPr>
          <w:lang w:eastAsia="zh-CN"/>
        </w:rPr>
      </w:pPr>
      <w:r>
        <w:rPr>
          <w:rFonts w:hint="eastAsia" w:ascii="微软雅黑" w:hAnsi="微软雅黑" w:eastAsia="微软雅黑" w:cs="微软雅黑"/>
          <w:lang w:eastAsia="zh-CN"/>
        </w:rPr>
        <w:t>针对安全工具箱使用的交流会（次数、时间）、接受职业卫生安全培训的工人数、接受环境社会培训的工人数</w:t>
      </w:r>
      <w:r>
        <w:rPr>
          <w:lang w:eastAsia="zh-CN"/>
        </w:rPr>
        <w:t>;</w:t>
      </w:r>
    </w:p>
    <w:p>
      <w:pPr>
        <w:pStyle w:val="230"/>
        <w:rPr>
          <w:lang w:eastAsia="zh-CN"/>
        </w:rPr>
      </w:pPr>
      <w:r>
        <w:rPr>
          <w:rFonts w:hint="eastAsia" w:ascii="微软雅黑" w:hAnsi="微软雅黑" w:eastAsia="微软雅黑" w:cs="微软雅黑"/>
          <w:lang w:eastAsia="zh-CN"/>
        </w:rPr>
        <w:t>艾滋病认知培训（次数、日期、本月及以往受训工人数）、性别问题认知培训（次数、日期、本月及以往受训工人数）、旗手培训</w:t>
      </w:r>
    </w:p>
    <w:p>
      <w:pPr>
        <w:pStyle w:val="231"/>
      </w:pPr>
      <w:r>
        <w:rPr>
          <w:rFonts w:hint="eastAsia" w:ascii="微软雅黑" w:hAnsi="微软雅黑" w:eastAsia="微软雅黑" w:cs="微软雅黑"/>
        </w:rPr>
        <w:t>环境社会检查</w:t>
      </w:r>
      <w:r>
        <w:t>:</w:t>
      </w:r>
    </w:p>
    <w:p>
      <w:pPr>
        <w:pStyle w:val="230"/>
        <w:numPr>
          <w:ilvl w:val="0"/>
          <w:numId w:val="15"/>
        </w:numPr>
        <w:rPr>
          <w:lang w:eastAsia="zh-CN"/>
        </w:rPr>
      </w:pPr>
      <w:r>
        <w:rPr>
          <w:rFonts w:hint="eastAsia" w:ascii="微软雅黑" w:hAnsi="微软雅黑" w:eastAsia="微软雅黑" w:cs="微软雅黑"/>
          <w:lang w:eastAsia="zh-CN"/>
        </w:rPr>
        <w:t>环境工程师</w:t>
      </w:r>
      <w:r>
        <w:rPr>
          <w:lang w:eastAsia="zh-CN"/>
        </w:rPr>
        <w:t xml:space="preserve">: </w:t>
      </w:r>
      <w:r>
        <w:rPr>
          <w:rFonts w:hint="eastAsia" w:ascii="微软雅黑" w:hAnsi="微软雅黑" w:eastAsia="微软雅黑" w:cs="微软雅黑"/>
          <w:lang w:eastAsia="zh-CN"/>
        </w:rPr>
        <w:t>工作天数、检查的区域与检查的次数（公路现场、营地、住所、采石场、取土场、弃土场、沼泽、穿越森林的地带等）、发现的问题（违反环境社会通常做法的行为、采取的措施）、提交给项目管理层的报告；</w:t>
      </w:r>
    </w:p>
    <w:p>
      <w:pPr>
        <w:pStyle w:val="230"/>
        <w:rPr>
          <w:lang w:eastAsia="zh-CN"/>
        </w:rPr>
      </w:pPr>
      <w:r>
        <w:rPr>
          <w:rFonts w:hint="eastAsia" w:ascii="微软雅黑" w:hAnsi="微软雅黑" w:eastAsia="微软雅黑" w:cs="微软雅黑"/>
          <w:lang w:eastAsia="zh-CN"/>
        </w:rPr>
        <w:t>社会专家</w:t>
      </w:r>
      <w:r>
        <w:rPr>
          <w:lang w:eastAsia="zh-CN"/>
        </w:rPr>
        <w:t xml:space="preserve">: </w:t>
      </w:r>
      <w:r>
        <w:rPr>
          <w:rFonts w:hint="eastAsia" w:ascii="微软雅黑" w:hAnsi="微软雅黑" w:eastAsia="微软雅黑" w:cs="微软雅黑"/>
          <w:lang w:eastAsia="zh-CN"/>
        </w:rPr>
        <w:t>工作天数、全面和局部检查的区域与检查的次数（公路现场、营地、住所、采石场、取土场、弃土场、诊所、艾滋病中心、社区中心等）、发现的问题（违反环境社会通常做法的行为、采取的措施）、提交给项目管理层的报告</w:t>
      </w:r>
      <w:r>
        <w:rPr>
          <w:lang w:eastAsia="zh-CN"/>
        </w:rPr>
        <w:t xml:space="preserve"> </w:t>
      </w:r>
    </w:p>
    <w:p>
      <w:pPr>
        <w:pStyle w:val="230"/>
        <w:rPr>
          <w:lang w:eastAsia="zh-CN"/>
        </w:rPr>
      </w:pPr>
      <w:r>
        <w:rPr>
          <w:rFonts w:hint="eastAsia" w:ascii="微软雅黑" w:hAnsi="微软雅黑" w:eastAsia="微软雅黑" w:cs="微软雅黑"/>
          <w:lang w:eastAsia="zh-CN"/>
        </w:rPr>
        <w:t>社区联系人</w:t>
      </w:r>
      <w:r>
        <w:rPr>
          <w:lang w:eastAsia="zh-CN"/>
        </w:rPr>
        <w:t xml:space="preserve">: </w:t>
      </w:r>
      <w:r>
        <w:rPr>
          <w:rFonts w:hint="eastAsia" w:ascii="微软雅黑" w:hAnsi="微软雅黑" w:eastAsia="微软雅黑" w:cs="微软雅黑"/>
          <w:lang w:eastAsia="zh-CN"/>
        </w:rPr>
        <w:t>工作天数（社区中心开放天数）、接待的人数、反映的问题、提交给环境工程师、社会专家、项目管理层的报告</w:t>
      </w:r>
    </w:p>
    <w:p>
      <w:pPr>
        <w:pStyle w:val="231"/>
        <w:rPr>
          <w:lang w:eastAsia="zh-CN"/>
        </w:rPr>
      </w:pPr>
      <w:r>
        <w:rPr>
          <w:rFonts w:hint="eastAsia" w:ascii="微软雅黑" w:hAnsi="微软雅黑" w:eastAsia="微软雅黑" w:cs="微软雅黑"/>
          <w:lang w:eastAsia="zh-CN"/>
        </w:rPr>
        <w:t>申诉</w:t>
      </w:r>
      <w:r>
        <w:rPr>
          <w:lang w:eastAsia="zh-CN"/>
        </w:rPr>
        <w:t xml:space="preserve">: </w:t>
      </w:r>
      <w:r>
        <w:rPr>
          <w:rFonts w:hint="eastAsia" w:ascii="微软雅黑" w:hAnsi="微软雅黑" w:eastAsia="微软雅黑" w:cs="微软雅黑"/>
          <w:lang w:eastAsia="zh-CN"/>
        </w:rPr>
        <w:t>本月以及以往收到的尚未解决的申诉、收到时间、申诉人、如何收到的、申诉请求何方采取行动、解决方案和解决时间、答复申诉人的时间、后续跟踪措施：</w:t>
      </w:r>
    </w:p>
    <w:p>
      <w:pPr>
        <w:pStyle w:val="230"/>
        <w:numPr>
          <w:ilvl w:val="0"/>
          <w:numId w:val="16"/>
        </w:numPr>
      </w:pPr>
      <w:r>
        <w:rPr>
          <w:rFonts w:hint="eastAsia" w:ascii="微软雅黑" w:hAnsi="微软雅黑" w:eastAsia="微软雅黑" w:cs="微软雅黑"/>
        </w:rPr>
        <w:t>工人的申诉</w:t>
      </w:r>
    </w:p>
    <w:p>
      <w:pPr>
        <w:pStyle w:val="230"/>
      </w:pPr>
      <w:r>
        <w:rPr>
          <w:rFonts w:hint="eastAsia" w:ascii="微软雅黑" w:hAnsi="微软雅黑" w:eastAsia="微软雅黑" w:cs="微软雅黑"/>
        </w:rPr>
        <w:t>社区的申诉</w:t>
      </w:r>
    </w:p>
    <w:p>
      <w:pPr>
        <w:pStyle w:val="231"/>
      </w:pPr>
      <w:r>
        <w:rPr>
          <w:rFonts w:hint="eastAsia" w:ascii="微软雅黑" w:hAnsi="微软雅黑" w:eastAsia="微软雅黑" w:cs="微软雅黑"/>
        </w:rPr>
        <w:t>交通、车辆、设备</w:t>
      </w:r>
      <w:r>
        <w:t>:</w:t>
      </w:r>
    </w:p>
    <w:p>
      <w:pPr>
        <w:pStyle w:val="230"/>
        <w:numPr>
          <w:ilvl w:val="0"/>
          <w:numId w:val="17"/>
        </w:numPr>
        <w:rPr>
          <w:lang w:eastAsia="zh-CN"/>
        </w:rPr>
      </w:pPr>
      <w:r>
        <w:rPr>
          <w:rFonts w:hint="eastAsia" w:ascii="微软雅黑" w:hAnsi="微软雅黑" w:eastAsia="微软雅黑" w:cs="微软雅黑"/>
          <w:lang w:eastAsia="zh-CN"/>
        </w:rPr>
        <w:t>涉及项目车辆设备的交通事故：时间、地点、损失、原因、后续跟进措施</w:t>
      </w:r>
      <w:r>
        <w:rPr>
          <w:lang w:eastAsia="zh-CN"/>
        </w:rPr>
        <w:t>;</w:t>
      </w:r>
    </w:p>
    <w:p>
      <w:pPr>
        <w:pStyle w:val="230"/>
        <w:rPr>
          <w:lang w:eastAsia="zh-CN"/>
        </w:rPr>
      </w:pPr>
      <w:r>
        <w:rPr>
          <w:rFonts w:hint="eastAsia" w:ascii="微软雅黑" w:hAnsi="微软雅黑" w:eastAsia="微软雅黑" w:cs="微软雅黑"/>
          <w:lang w:eastAsia="zh-CN"/>
        </w:rPr>
        <w:t>涉及非项目车辆设备的交通事故：时间、地点、损失、原因、后续跟进措施</w:t>
      </w:r>
      <w:r>
        <w:rPr>
          <w:lang w:eastAsia="zh-CN"/>
        </w:rPr>
        <w:t xml:space="preserve">; </w:t>
      </w:r>
    </w:p>
    <w:p>
      <w:pPr>
        <w:pStyle w:val="230"/>
        <w:rPr>
          <w:lang w:eastAsia="zh-CN"/>
        </w:rPr>
      </w:pPr>
      <w:r>
        <w:rPr>
          <w:rFonts w:hint="eastAsia" w:ascii="微软雅黑" w:hAnsi="微软雅黑" w:eastAsia="微软雅黑" w:cs="微软雅黑"/>
          <w:lang w:eastAsia="zh-CN"/>
        </w:rPr>
        <w:t>车辆设备的总体情况（环境工程师的评估）、出于安全环保要求对车辆设备需要进行的改造（例如为了减少排放）</w:t>
      </w:r>
    </w:p>
    <w:p>
      <w:pPr>
        <w:pStyle w:val="231"/>
        <w:rPr>
          <w:lang w:eastAsia="zh-CN"/>
        </w:rPr>
      </w:pPr>
      <w:r>
        <w:rPr>
          <w:rFonts w:hint="eastAsia" w:ascii="微软雅黑" w:hAnsi="微软雅黑" w:eastAsia="微软雅黑" w:cs="微软雅黑"/>
          <w:lang w:eastAsia="zh-CN"/>
        </w:rPr>
        <w:t>与环境有关的防范措施和问题</w:t>
      </w:r>
      <w:r>
        <w:rPr>
          <w:lang w:eastAsia="zh-CN"/>
        </w:rPr>
        <w:t>:</w:t>
      </w:r>
    </w:p>
    <w:p>
      <w:pPr>
        <w:pStyle w:val="230"/>
        <w:numPr>
          <w:ilvl w:val="0"/>
          <w:numId w:val="18"/>
        </w:numPr>
        <w:rPr>
          <w:lang w:eastAsia="zh-CN"/>
        </w:rPr>
      </w:pPr>
      <w:r>
        <w:rPr>
          <w:rFonts w:hint="eastAsia" w:ascii="微软雅黑" w:hAnsi="微软雅黑" w:eastAsia="微软雅黑" w:cs="微软雅黑"/>
          <w:lang w:eastAsia="zh-CN"/>
        </w:rPr>
        <w:t>尘土</w:t>
      </w:r>
      <w:r>
        <w:rPr>
          <w:lang w:eastAsia="zh-CN"/>
        </w:rPr>
        <w:t xml:space="preserve">: </w:t>
      </w:r>
      <w:r>
        <w:rPr>
          <w:rFonts w:hint="eastAsia" w:ascii="微软雅黑" w:hAnsi="微软雅黑" w:eastAsia="微软雅黑" w:cs="微软雅黑"/>
          <w:lang w:eastAsia="zh-CN"/>
        </w:rPr>
        <w:t>洒水车数、每天洒水次数、投诉数、世行环境专家提出的警告、采取的措施、采石场尘土控制（遮盖措施、洒水措施、作业现状）、采取遮盖措施的运石运土车辆百分数、对未采取遮盖措施的车辆的处理办法</w:t>
      </w:r>
      <w:r>
        <w:rPr>
          <w:lang w:eastAsia="zh-CN"/>
        </w:rPr>
        <w:t>;</w:t>
      </w:r>
    </w:p>
    <w:p>
      <w:pPr>
        <w:pStyle w:val="230"/>
        <w:rPr>
          <w:lang w:eastAsia="zh-CN"/>
        </w:rPr>
      </w:pPr>
      <w:r>
        <w:rPr>
          <w:rFonts w:hint="eastAsia" w:ascii="微软雅黑" w:hAnsi="微软雅黑" w:eastAsia="微软雅黑" w:cs="微软雅黑"/>
          <w:lang w:eastAsia="zh-CN"/>
        </w:rPr>
        <w:t>水土流失控制</w:t>
      </w:r>
      <w:r>
        <w:rPr>
          <w:lang w:eastAsia="zh-CN"/>
        </w:rPr>
        <w:t xml:space="preserve">: </w:t>
      </w:r>
      <w:r>
        <w:rPr>
          <w:rFonts w:hint="eastAsia" w:ascii="微软雅黑" w:hAnsi="微软雅黑" w:eastAsia="微软雅黑" w:cs="微软雅黑"/>
          <w:lang w:eastAsia="zh-CN"/>
        </w:rPr>
        <w:t>不同区域采取的控制措施、过水断面现状、世行环境专家检查意见、采取的措施、需要的紧急修复</w:t>
      </w:r>
      <w:r>
        <w:rPr>
          <w:lang w:eastAsia="zh-CN"/>
        </w:rPr>
        <w:t>;</w:t>
      </w:r>
    </w:p>
    <w:p>
      <w:pPr>
        <w:pStyle w:val="230"/>
        <w:rPr>
          <w:lang w:eastAsia="zh-CN"/>
        </w:rPr>
      </w:pPr>
      <w:r>
        <w:rPr>
          <w:rFonts w:hint="eastAsia" w:ascii="微软雅黑" w:hAnsi="微软雅黑" w:eastAsia="微软雅黑" w:cs="微软雅黑"/>
          <w:lang w:eastAsia="zh-CN"/>
        </w:rPr>
        <w:t>采石场、取土场、弃土场、沥青站、拌合站</w:t>
      </w:r>
      <w:r>
        <w:rPr>
          <w:lang w:eastAsia="zh-CN"/>
        </w:rPr>
        <w:t xml:space="preserve">: </w:t>
      </w:r>
      <w:r>
        <w:rPr>
          <w:rFonts w:hint="eastAsia" w:ascii="微软雅黑" w:hAnsi="微软雅黑" w:eastAsia="微软雅黑" w:cs="微软雅黑"/>
          <w:lang w:eastAsia="zh-CN"/>
        </w:rPr>
        <w:t>本月各工作区域的主要施工活动、环境社会保护措施（清场、施工边界标识、剩余表土、交通管理、拆除计划、拆除实施）</w:t>
      </w:r>
      <w:r>
        <w:rPr>
          <w:lang w:eastAsia="zh-CN"/>
        </w:rPr>
        <w:t>;</w:t>
      </w:r>
    </w:p>
    <w:p>
      <w:pPr>
        <w:pStyle w:val="230"/>
        <w:rPr>
          <w:lang w:eastAsia="zh-CN"/>
        </w:rPr>
      </w:pPr>
      <w:r>
        <w:rPr>
          <w:rFonts w:hint="eastAsia" w:ascii="微软雅黑" w:hAnsi="微软雅黑" w:eastAsia="微软雅黑" w:cs="微软雅黑"/>
          <w:lang w:eastAsia="zh-CN"/>
        </w:rPr>
        <w:t>爆破</w:t>
      </w:r>
      <w:r>
        <w:rPr>
          <w:lang w:eastAsia="zh-CN"/>
        </w:rPr>
        <w:t xml:space="preserve">: </w:t>
      </w:r>
      <w:r>
        <w:rPr>
          <w:rFonts w:hint="eastAsia" w:ascii="微软雅黑" w:hAnsi="微软雅黑" w:eastAsia="微软雅黑" w:cs="微软雅黑"/>
          <w:lang w:eastAsia="zh-CN"/>
        </w:rPr>
        <w:t>爆破作业次数和地点、实施爆破计划的现状（提前通知、疏散等）、事故及其损失、投诉</w:t>
      </w:r>
      <w:r>
        <w:rPr>
          <w:lang w:eastAsia="zh-CN"/>
        </w:rPr>
        <w:t>;</w:t>
      </w:r>
    </w:p>
    <w:p>
      <w:pPr>
        <w:pStyle w:val="230"/>
        <w:rPr>
          <w:lang w:eastAsia="zh-CN"/>
        </w:rPr>
      </w:pPr>
      <w:r>
        <w:rPr>
          <w:rFonts w:hint="eastAsia" w:ascii="微软雅黑" w:hAnsi="微软雅黑" w:eastAsia="微软雅黑" w:cs="微软雅黑"/>
          <w:lang w:eastAsia="zh-CN"/>
        </w:rPr>
        <w:t>泄漏物清理</w:t>
      </w:r>
      <w:r>
        <w:rPr>
          <w:lang w:eastAsia="zh-CN"/>
        </w:rPr>
        <w:t xml:space="preserve">: </w:t>
      </w:r>
      <w:r>
        <w:rPr>
          <w:rFonts w:hint="eastAsia" w:ascii="微软雅黑" w:hAnsi="微软雅黑" w:eastAsia="微软雅黑" w:cs="微软雅黑"/>
          <w:lang w:eastAsia="zh-CN"/>
        </w:rPr>
        <w:t>泄漏物名称、泄露地点、泄露量、采取的措施、泄漏物处理</w:t>
      </w:r>
      <w:r>
        <w:rPr>
          <w:lang w:eastAsia="zh-CN"/>
        </w:rPr>
        <w:t>;</w:t>
      </w:r>
    </w:p>
    <w:p>
      <w:pPr>
        <w:pStyle w:val="230"/>
        <w:rPr>
          <w:lang w:eastAsia="zh-CN"/>
        </w:rPr>
      </w:pPr>
      <w:r>
        <w:rPr>
          <w:rFonts w:hint="eastAsia" w:ascii="微软雅黑" w:hAnsi="微软雅黑" w:eastAsia="微软雅黑" w:cs="微软雅黑"/>
          <w:lang w:eastAsia="zh-CN"/>
        </w:rPr>
        <w:t>用水管理</w:t>
      </w:r>
      <w:r>
        <w:rPr>
          <w:lang w:eastAsia="zh-CN"/>
        </w:rPr>
        <w:t xml:space="preserve">: </w:t>
      </w:r>
      <w:r>
        <w:rPr>
          <w:rFonts w:hint="eastAsia" w:ascii="微软雅黑" w:hAnsi="微软雅黑" w:eastAsia="微软雅黑" w:cs="微软雅黑"/>
          <w:lang w:eastAsia="zh-CN"/>
        </w:rPr>
        <w:t>工地用水分类和用水量、现场外取水量、取水来源、现场循环处理的水量</w:t>
      </w:r>
      <w:r>
        <w:rPr>
          <w:lang w:eastAsia="zh-CN"/>
        </w:rPr>
        <w:t>;</w:t>
      </w:r>
    </w:p>
    <w:p>
      <w:pPr>
        <w:pStyle w:val="230"/>
        <w:rPr>
          <w:lang w:eastAsia="zh-CN"/>
        </w:rPr>
      </w:pPr>
      <w:r>
        <w:rPr>
          <w:rFonts w:hint="eastAsia" w:ascii="微软雅黑" w:hAnsi="微软雅黑" w:eastAsia="微软雅黑" w:cs="微软雅黑"/>
          <w:lang w:eastAsia="zh-CN"/>
        </w:rPr>
        <w:t>本月与植被有关的问题、待采取的防范措施</w:t>
      </w:r>
      <w:r>
        <w:rPr>
          <w:lang w:eastAsia="zh-CN"/>
        </w:rPr>
        <w:t>;</w:t>
      </w:r>
    </w:p>
    <w:p>
      <w:pPr>
        <w:pStyle w:val="230"/>
        <w:rPr>
          <w:lang w:eastAsia="zh-CN"/>
        </w:rPr>
      </w:pPr>
      <w:r>
        <w:rPr>
          <w:rFonts w:hint="eastAsia" w:ascii="微软雅黑" w:hAnsi="微软雅黑" w:eastAsia="微软雅黑" w:cs="微软雅黑"/>
          <w:lang w:eastAsia="zh-CN"/>
        </w:rPr>
        <w:t>本月与水质沼泽保护有关的问题、待采取的防范措施</w:t>
      </w:r>
    </w:p>
    <w:p>
      <w:pPr>
        <w:pStyle w:val="231"/>
      </w:pPr>
      <w:r>
        <w:rPr>
          <w:rFonts w:hint="eastAsia" w:ascii="微软雅黑" w:hAnsi="微软雅黑" w:eastAsia="微软雅黑" w:cs="微软雅黑"/>
        </w:rPr>
        <w:t>遵守相关规定的情况</w:t>
      </w:r>
      <w:r>
        <w:t>:</w:t>
      </w:r>
    </w:p>
    <w:p>
      <w:pPr>
        <w:pStyle w:val="230"/>
        <w:numPr>
          <w:ilvl w:val="0"/>
          <w:numId w:val="19"/>
        </w:numPr>
        <w:rPr>
          <w:lang w:eastAsia="zh-CN"/>
        </w:rPr>
      </w:pPr>
      <w:r>
        <w:rPr>
          <w:rFonts w:hint="eastAsia" w:ascii="微软雅黑" w:hAnsi="微软雅黑" w:eastAsia="微软雅黑" w:cs="微软雅黑"/>
          <w:lang w:eastAsia="zh-CN"/>
        </w:rPr>
        <w:t>是否遵守了有关部门颁发许可证时的相关规定（含采石场）、存在的问题、已经采取的或计划采取的措施</w:t>
      </w:r>
    </w:p>
    <w:p>
      <w:pPr>
        <w:pStyle w:val="230"/>
        <w:rPr>
          <w:lang w:eastAsia="zh-CN"/>
        </w:rPr>
      </w:pPr>
      <w:r>
        <w:rPr>
          <w:rFonts w:hint="eastAsia" w:ascii="微软雅黑" w:hAnsi="微软雅黑" w:eastAsia="微软雅黑" w:cs="微软雅黑"/>
          <w:lang w:eastAsia="zh-CN"/>
        </w:rPr>
        <w:t>是否遵守了项目环境社会管理计划和环境社会行动计划的相关规定、存在的问题、已经采取的或计划采取的措施</w:t>
      </w:r>
    </w:p>
    <w:p>
      <w:pPr>
        <w:pStyle w:val="230"/>
        <w:rPr>
          <w:lang w:eastAsia="zh-CN"/>
        </w:rPr>
      </w:pPr>
      <w:r>
        <w:rPr>
          <w:rFonts w:hint="eastAsia" w:ascii="微软雅黑" w:hAnsi="微软雅黑" w:eastAsia="微软雅黑" w:cs="微软雅黑"/>
          <w:lang w:eastAsia="zh-CN"/>
        </w:rPr>
        <w:t>其它未解决的环境社会问题，例如尚未遵守规定的做法、设备失修带来的污染、运输车辆未进行遮盖、未处理的泄漏、未解决的赔偿、与爆破有关的问题等</w:t>
      </w:r>
    </w:p>
    <w:bookmarkEnd w:id="994"/>
    <w:p>
      <w:pPr>
        <w:suppressAutoHyphens/>
        <w:overflowPunct w:val="0"/>
        <w:autoSpaceDE w:val="0"/>
        <w:autoSpaceDN w:val="0"/>
        <w:spacing w:before="120" w:after="120"/>
        <w:ind w:firstLine="420" w:firstLineChars="200"/>
      </w:pPr>
    </w:p>
    <w:p>
      <w:pPr>
        <w:suppressAutoHyphens/>
        <w:overflowPunct w:val="0"/>
        <w:autoSpaceDE w:val="0"/>
        <w:autoSpaceDN w:val="0"/>
        <w:spacing w:before="120" w:after="120"/>
        <w:ind w:firstLine="420" w:firstLineChars="200"/>
      </w:pPr>
    </w:p>
    <w:p>
      <w:pPr>
        <w:suppressAutoHyphens/>
        <w:overflowPunct w:val="0"/>
        <w:autoSpaceDE w:val="0"/>
        <w:autoSpaceDN w:val="0"/>
        <w:spacing w:before="120" w:after="120"/>
        <w:ind w:firstLine="420" w:firstLineChars="200"/>
      </w:pPr>
    </w:p>
    <w:p>
      <w:pPr>
        <w:suppressAutoHyphens/>
        <w:overflowPunct w:val="0"/>
        <w:autoSpaceDE w:val="0"/>
        <w:autoSpaceDN w:val="0"/>
        <w:spacing w:before="120" w:after="120"/>
        <w:ind w:firstLine="420" w:firstLineChars="200"/>
      </w:pPr>
    </w:p>
    <w:p>
      <w:pPr>
        <w:suppressAutoHyphens/>
        <w:overflowPunct w:val="0"/>
        <w:autoSpaceDE w:val="0"/>
        <w:autoSpaceDN w:val="0"/>
        <w:spacing w:before="120" w:after="120"/>
        <w:ind w:firstLine="420" w:firstLineChars="200"/>
      </w:pPr>
    </w:p>
    <w:p>
      <w:pPr>
        <w:suppressAutoHyphens/>
        <w:overflowPunct w:val="0"/>
        <w:autoSpaceDE w:val="0"/>
        <w:autoSpaceDN w:val="0"/>
        <w:spacing w:before="120" w:after="120"/>
        <w:ind w:firstLine="420" w:firstLineChars="200"/>
      </w:pPr>
    </w:p>
    <w:p>
      <w:pPr>
        <w:suppressAutoHyphens/>
        <w:overflowPunct w:val="0"/>
        <w:autoSpaceDE w:val="0"/>
        <w:autoSpaceDN w:val="0"/>
        <w:spacing w:before="120" w:after="120"/>
        <w:ind w:firstLine="420" w:firstLineChars="200"/>
        <w:sectPr>
          <w:endnotePr>
            <w:numFmt w:val="decimal"/>
          </w:endnotePr>
          <w:pgSz w:w="11907" w:h="16840"/>
          <w:pgMar w:top="1440" w:right="1797" w:bottom="1440" w:left="1797" w:header="851" w:footer="992" w:gutter="0"/>
          <w:cols w:space="720" w:num="1"/>
          <w:docGrid w:linePitch="312" w:charSpace="0"/>
        </w:sectPr>
      </w:pPr>
    </w:p>
    <w:p>
      <w:pPr>
        <w:pStyle w:val="3"/>
        <w:spacing w:before="120" w:after="120" w:line="240" w:lineRule="auto"/>
        <w:jc w:val="center"/>
        <w:rPr>
          <w:rFonts w:ascii="宋体" w:hAnsi="宋体" w:eastAsia="宋体" w:cs="Times New Roman"/>
          <w:sz w:val="24"/>
          <w:szCs w:val="24"/>
        </w:rPr>
      </w:pPr>
      <w:bookmarkStart w:id="995" w:name="_Toc324772073"/>
      <w:bookmarkStart w:id="996" w:name="_Toc324772290"/>
      <w:bookmarkStart w:id="997" w:name="_Toc440386238"/>
      <w:bookmarkStart w:id="998" w:name="_Toc440386086"/>
      <w:r>
        <w:rPr>
          <w:rFonts w:hint="eastAsia" w:ascii="宋体" w:hAnsi="宋体" w:eastAsia="宋体" w:cs="宋体"/>
          <w:sz w:val="24"/>
          <w:szCs w:val="24"/>
        </w:rPr>
        <w:t>第八章　特殊合同条款</w:t>
      </w:r>
      <w:bookmarkEnd w:id="995"/>
      <w:bookmarkEnd w:id="996"/>
      <w:bookmarkEnd w:id="997"/>
      <w:bookmarkEnd w:id="998"/>
    </w:p>
    <w:tbl>
      <w:tblPr>
        <w:tblStyle w:val="61"/>
        <w:tblW w:w="876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5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4" w:type="dxa"/>
            <w:gridSpan w:val="2"/>
          </w:tcPr>
          <w:p>
            <w:pPr>
              <w:tabs>
                <w:tab w:val="left" w:pos="556"/>
              </w:tabs>
              <w:spacing w:before="120" w:after="120"/>
              <w:ind w:hanging="562"/>
              <w:jc w:val="center"/>
              <w:rPr>
                <w:b/>
                <w:bCs/>
              </w:rPr>
            </w:pPr>
            <w:r>
              <w:rPr>
                <w:rFonts w:hint="eastAsia" w:hAnsi="宋体" w:cs="宋体"/>
                <w:b/>
                <w:bCs/>
              </w:rPr>
              <w:t>第一节　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1.1</w:t>
            </w:r>
            <w:r>
              <w:rPr>
                <w:rFonts w:hint="eastAsia" w:cs="宋体"/>
              </w:rPr>
              <w:t>款（</w:t>
            </w:r>
            <w:r>
              <w:t>4</w:t>
            </w:r>
            <w:r>
              <w:rPr>
                <w:rFonts w:hint="eastAsia" w:cs="宋体"/>
              </w:rPr>
              <w:t>）项</w:t>
            </w:r>
          </w:p>
        </w:tc>
        <w:tc>
          <w:tcPr>
            <w:tcW w:w="5362" w:type="dxa"/>
          </w:tcPr>
          <w:p>
            <w:pPr>
              <w:tabs>
                <w:tab w:val="left" w:pos="0"/>
              </w:tabs>
              <w:spacing w:before="120" w:after="120"/>
              <w:ind w:right="2"/>
              <w:rPr>
                <w:rFonts w:ascii="宋体"/>
              </w:rPr>
            </w:pPr>
            <w:r>
              <w:rPr>
                <w:rFonts w:hint="eastAsia" w:ascii="宋体" w:hAnsi="宋体" w:cs="宋体"/>
              </w:rPr>
              <w:t>国际金融机构是：世界银行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rPr>
                <w:rFonts w:hAnsi="宋体"/>
              </w:rPr>
            </w:pPr>
            <w:r>
              <w:rPr>
                <w:rFonts w:hint="eastAsia" w:hAnsi="宋体" w:cs="宋体"/>
              </w:rPr>
              <w:t>一般合同条款第</w:t>
            </w:r>
            <w:r>
              <w:t>1.1(7)</w:t>
            </w:r>
            <w:r>
              <w:rPr>
                <w:rFonts w:hint="eastAsia" w:cs="宋体"/>
              </w:rPr>
              <w:t>款</w:t>
            </w:r>
          </w:p>
        </w:tc>
        <w:tc>
          <w:tcPr>
            <w:tcW w:w="5362" w:type="dxa"/>
          </w:tcPr>
          <w:p>
            <w:pPr>
              <w:tabs>
                <w:tab w:val="left" w:pos="1080"/>
              </w:tabs>
              <w:suppressAutoHyphens/>
              <w:overflowPunct w:val="0"/>
              <w:autoSpaceDE w:val="0"/>
              <w:autoSpaceDN w:val="0"/>
              <w:spacing w:before="120" w:after="120" w:line="240" w:lineRule="atLeast"/>
              <w:ind w:firstLine="420" w:firstLineChars="200"/>
              <w:rPr>
                <w:rFonts w:ascii="宋体"/>
              </w:rPr>
            </w:pPr>
            <w:r>
              <w:rPr>
                <w:rFonts w:hint="eastAsia" w:ascii="宋体" w:hAnsi="宋体" w:cs="宋体"/>
              </w:rPr>
              <w:t>“竣工日”是指业主和项目监理根据本一般合同条款第</w:t>
            </w:r>
            <w:r>
              <w:t>54.1</w:t>
            </w:r>
            <w:r>
              <w:rPr>
                <w:rFonts w:hint="eastAsia" w:ascii="宋体" w:hAnsi="宋体" w:cs="宋体"/>
              </w:rPr>
              <w:t>款证明的本工程竣工日。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1.1</w:t>
            </w:r>
            <w:r>
              <w:rPr>
                <w:rFonts w:hint="eastAsia" w:cs="宋体"/>
              </w:rPr>
              <w:t>款（</w:t>
            </w:r>
            <w:r>
              <w:t>18</w:t>
            </w:r>
            <w:r>
              <w:rPr>
                <w:rFonts w:hint="eastAsia" w:cs="宋体"/>
              </w:rPr>
              <w:t>）项</w:t>
            </w:r>
          </w:p>
        </w:tc>
        <w:tc>
          <w:tcPr>
            <w:tcW w:w="5362" w:type="dxa"/>
          </w:tcPr>
          <w:p>
            <w:pPr>
              <w:tabs>
                <w:tab w:val="left" w:pos="556"/>
              </w:tabs>
              <w:spacing w:before="120" w:after="120"/>
              <w:ind w:left="556" w:right="2" w:hanging="556"/>
              <w:jc w:val="left"/>
              <w:rPr>
                <w:rFonts w:ascii="宋体"/>
                <w:i/>
                <w:iCs/>
              </w:rPr>
            </w:pPr>
            <w:r>
              <w:rPr>
                <w:rFonts w:hint="eastAsia" w:ascii="宋体" w:hAnsi="宋体" w:cs="宋体"/>
              </w:rPr>
              <w:t>业主为：</w:t>
            </w:r>
            <w:r>
              <w:rPr>
                <w:rFonts w:hint="eastAsia" w:ascii="宋体" w:hAnsi="宋体" w:cs="宋体"/>
                <w:sz w:val="18"/>
                <w:szCs w:val="18"/>
              </w:rPr>
              <w:t>天津市住房和城乡建设委员会世行贷款项目管理中心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1.1</w:t>
            </w:r>
            <w:r>
              <w:rPr>
                <w:rFonts w:hint="eastAsia" w:cs="宋体"/>
              </w:rPr>
              <w:t>款（</w:t>
            </w:r>
            <w:r>
              <w:t>23</w:t>
            </w:r>
            <w:r>
              <w:rPr>
                <w:rFonts w:hint="eastAsia" w:cs="宋体"/>
              </w:rPr>
              <w:t>）项</w:t>
            </w:r>
          </w:p>
        </w:tc>
        <w:tc>
          <w:tcPr>
            <w:tcW w:w="5362" w:type="dxa"/>
          </w:tcPr>
          <w:p>
            <w:pPr>
              <w:spacing w:before="120" w:after="120"/>
              <w:ind w:right="2"/>
              <w:rPr>
                <w:rFonts w:ascii="宋体"/>
                <w:b/>
                <w:bCs/>
                <w:i/>
                <w:iCs/>
                <w:kern w:val="44"/>
                <w:sz w:val="44"/>
                <w:szCs w:val="44"/>
              </w:rPr>
            </w:pPr>
            <w:r>
              <w:rPr>
                <w:rFonts w:hint="eastAsia" w:ascii="宋体" w:hAnsi="宋体" w:cs="宋体"/>
              </w:rPr>
              <w:t>全部工程的预计竣工日期为：合同生效后18个月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1.1</w:t>
            </w:r>
            <w:r>
              <w:rPr>
                <w:rFonts w:hint="eastAsia" w:cs="宋体"/>
              </w:rPr>
              <w:t>款（</w:t>
            </w:r>
            <w:r>
              <w:t>27</w:t>
            </w:r>
            <w:r>
              <w:rPr>
                <w:rFonts w:hint="eastAsia" w:cs="宋体"/>
              </w:rPr>
              <w:t>）项</w:t>
            </w:r>
          </w:p>
        </w:tc>
        <w:tc>
          <w:tcPr>
            <w:tcW w:w="5362" w:type="dxa"/>
          </w:tcPr>
          <w:p>
            <w:pPr>
              <w:keepNext/>
              <w:keepLines/>
              <w:tabs>
                <w:tab w:val="left" w:pos="556"/>
              </w:tabs>
              <w:spacing w:before="120" w:after="120"/>
              <w:ind w:right="2"/>
              <w:outlineLvl w:val="0"/>
              <w:rPr>
                <w:rFonts w:ascii="宋体"/>
              </w:rPr>
            </w:pPr>
            <w:r>
              <w:rPr>
                <w:rFonts w:hint="eastAsia" w:ascii="宋体" w:hAnsi="宋体" w:cs="宋体"/>
              </w:rPr>
              <w:t>项目监理为：天津国际工程建设监理公司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1.1</w:t>
            </w:r>
            <w:r>
              <w:rPr>
                <w:rFonts w:hint="eastAsia" w:cs="宋体"/>
              </w:rPr>
              <w:t>款（</w:t>
            </w:r>
            <w:r>
              <w:t>29</w:t>
            </w:r>
            <w:r>
              <w:rPr>
                <w:rFonts w:hint="eastAsia" w:cs="宋体"/>
              </w:rPr>
              <w:t>）项</w:t>
            </w:r>
          </w:p>
        </w:tc>
        <w:tc>
          <w:tcPr>
            <w:tcW w:w="5362" w:type="dxa"/>
          </w:tcPr>
          <w:p>
            <w:pPr>
              <w:spacing w:before="120" w:after="120"/>
              <w:ind w:right="2"/>
              <w:rPr>
                <w:rFonts w:ascii="宋体"/>
                <w:i/>
                <w:iCs/>
              </w:rPr>
            </w:pPr>
            <w:r>
              <w:rPr>
                <w:rFonts w:hint="eastAsia" w:ascii="宋体" w:hAnsi="宋体" w:cs="宋体"/>
              </w:rPr>
              <w:t>现场位于：天津市河北区，详见图纸</w:t>
            </w:r>
            <w:r>
              <w:rPr>
                <w:rFonts w:asci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1.1</w:t>
            </w:r>
            <w:r>
              <w:rPr>
                <w:rFonts w:hint="eastAsia" w:cs="宋体"/>
              </w:rPr>
              <w:t>款（</w:t>
            </w:r>
            <w:r>
              <w:t>32</w:t>
            </w:r>
            <w:r>
              <w:rPr>
                <w:rFonts w:hint="eastAsia" w:cs="宋体"/>
              </w:rPr>
              <w:t>）项</w:t>
            </w:r>
          </w:p>
        </w:tc>
        <w:tc>
          <w:tcPr>
            <w:tcW w:w="5362" w:type="dxa"/>
          </w:tcPr>
          <w:p>
            <w:pPr>
              <w:tabs>
                <w:tab w:val="left" w:pos="556"/>
              </w:tabs>
              <w:spacing w:before="120" w:after="120"/>
              <w:ind w:right="2"/>
              <w:rPr>
                <w:rFonts w:ascii="宋体"/>
                <w:i/>
                <w:iCs/>
              </w:rPr>
            </w:pPr>
            <w:r>
              <w:rPr>
                <w:rFonts w:hint="eastAsia" w:ascii="宋体" w:hAnsi="宋体" w:cs="宋体"/>
              </w:rPr>
              <w:t>开工时间为：</w:t>
            </w:r>
            <w:r>
              <w:rPr>
                <w:rFonts w:hint="eastAsia" w:cs="宋体"/>
              </w:rPr>
              <w:t>业主提供现场后的</w:t>
            </w:r>
            <w:r>
              <w:t>28</w:t>
            </w:r>
            <w:r>
              <w:rPr>
                <w:rFonts w:hint="eastAsia" w:cs="宋体"/>
              </w:rPr>
              <w:t>天内，以项目监理签发的开工令为准。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1.1</w:t>
            </w:r>
            <w:r>
              <w:rPr>
                <w:rFonts w:hint="eastAsia" w:cs="宋体"/>
              </w:rPr>
              <w:t>款（</w:t>
            </w:r>
            <w:r>
              <w:t>36</w:t>
            </w:r>
            <w:r>
              <w:rPr>
                <w:rFonts w:hint="eastAsia" w:cs="宋体"/>
              </w:rPr>
              <w:t>）项</w:t>
            </w:r>
          </w:p>
        </w:tc>
        <w:tc>
          <w:tcPr>
            <w:tcW w:w="5362" w:type="dxa"/>
          </w:tcPr>
          <w:p>
            <w:pPr>
              <w:spacing w:line="360" w:lineRule="auto"/>
              <w:rPr>
                <w:rFonts w:ascii="宋体" w:hAnsi="宋体" w:cs="宋体"/>
              </w:rPr>
            </w:pPr>
            <w:r>
              <w:rPr>
                <w:rFonts w:hint="eastAsia" w:ascii="宋体" w:hAnsi="宋体" w:cs="宋体"/>
              </w:rPr>
              <w:t>工程内容：</w:t>
            </w:r>
          </w:p>
          <w:p>
            <w:pPr>
              <w:spacing w:line="360" w:lineRule="auto"/>
              <w:rPr>
                <w:rFonts w:ascii="宋体" w:hAnsi="宋体" w:cs="宋体"/>
              </w:rPr>
            </w:pPr>
            <w:r>
              <w:rPr>
                <w:rFonts w:hint="eastAsia" w:ascii="宋体" w:hAnsi="宋体" w:cs="宋体"/>
              </w:rPr>
              <w:t>本工程为天津城市交通改善项目子项地铁接驳工程二期项目</w:t>
            </w:r>
            <w:r>
              <w:rPr>
                <w:rFonts w:ascii="宋体" w:hAnsi="宋体" w:cs="宋体"/>
              </w:rPr>
              <w:t xml:space="preserve">, </w:t>
            </w:r>
            <w:r>
              <w:rPr>
                <w:rFonts w:hint="eastAsia" w:ascii="宋体" w:hAnsi="宋体" w:cs="宋体"/>
              </w:rPr>
              <w:t>根据现状道路结构、周边公共空间情况、节点交通情况和道路交通情况等,</w:t>
            </w:r>
            <w:r>
              <w:rPr>
                <w:rFonts w:ascii="宋体" w:hAnsi="宋体" w:cs="宋体"/>
              </w:rPr>
              <w:t xml:space="preserve"> </w:t>
            </w:r>
            <w:r>
              <w:rPr>
                <w:rFonts w:hint="eastAsia" w:ascii="宋体" w:hAnsi="宋体" w:cs="宋体"/>
              </w:rPr>
              <w:t>对各站点及周边道路进行改造,</w:t>
            </w:r>
            <w:r>
              <w:rPr>
                <w:rFonts w:ascii="宋体" w:hAnsi="宋体" w:cs="宋体"/>
              </w:rPr>
              <w:t xml:space="preserve"> </w:t>
            </w:r>
            <w:r>
              <w:rPr>
                <w:rFonts w:hint="eastAsia" w:ascii="宋体" w:hAnsi="宋体" w:cs="宋体"/>
              </w:rPr>
              <w:t>涉及2号线建国道站，3号线金狮桥站、中山路站、铁东路站、北站站,</w:t>
            </w:r>
            <w:r>
              <w:rPr>
                <w:rFonts w:ascii="宋体" w:hAnsi="宋体" w:cs="宋体"/>
              </w:rPr>
              <w:t xml:space="preserve"> </w:t>
            </w:r>
            <w:r>
              <w:rPr>
                <w:rFonts w:hint="eastAsia" w:ascii="宋体" w:hAnsi="宋体" w:cs="宋体"/>
              </w:rPr>
              <w:t>5号线月牙河站、幸福公园站,</w:t>
            </w:r>
            <w:r>
              <w:rPr>
                <w:rFonts w:ascii="宋体" w:hAnsi="宋体" w:cs="宋体"/>
              </w:rPr>
              <w:t xml:space="preserve"> </w:t>
            </w:r>
            <w:r>
              <w:rPr>
                <w:rFonts w:hint="eastAsia" w:ascii="宋体" w:hAnsi="宋体" w:cs="宋体"/>
              </w:rPr>
              <w:t>6号线天泰路站、新开河站、</w:t>
            </w:r>
            <w:r>
              <w:rPr>
                <w:rFonts w:ascii="宋体" w:hAnsi="宋体" w:cs="宋体"/>
              </w:rPr>
              <w:t xml:space="preserve"> </w:t>
            </w:r>
            <w:r>
              <w:rPr>
                <w:rFonts w:hint="eastAsia" w:ascii="宋体" w:hAnsi="宋体" w:cs="宋体"/>
              </w:rPr>
              <w:t>北宁公园站、民权门站等11个地铁站点及48处周边道路,</w:t>
            </w:r>
            <w:r>
              <w:rPr>
                <w:rFonts w:ascii="宋体" w:hAnsi="宋体" w:cs="宋体"/>
              </w:rPr>
              <w:t xml:space="preserve"> </w:t>
            </w:r>
            <w:r>
              <w:rPr>
                <w:rFonts w:hint="eastAsia" w:ascii="宋体" w:hAnsi="宋体" w:cs="宋体"/>
              </w:rPr>
              <w:t>主要包括道路工程、</w:t>
            </w:r>
            <w:r>
              <w:rPr>
                <w:rFonts w:ascii="宋体" w:hAnsi="宋体" w:cs="宋体"/>
              </w:rPr>
              <w:t xml:space="preserve"> </w:t>
            </w:r>
            <w:r>
              <w:rPr>
                <w:rFonts w:hint="eastAsia" w:ascii="宋体" w:hAnsi="宋体" w:cs="宋体"/>
              </w:rPr>
              <w:t>交通工程、</w:t>
            </w:r>
            <w:r>
              <w:rPr>
                <w:rFonts w:ascii="宋体" w:hAnsi="宋体" w:cs="宋体"/>
              </w:rPr>
              <w:t xml:space="preserve"> </w:t>
            </w:r>
            <w:r>
              <w:rPr>
                <w:rFonts w:hint="eastAsia" w:ascii="宋体" w:hAnsi="宋体" w:cs="宋体"/>
              </w:rPr>
              <w:t>公共空间提升工程、</w:t>
            </w:r>
            <w:r>
              <w:rPr>
                <w:rFonts w:ascii="宋体" w:hAnsi="宋体" w:cs="宋体"/>
              </w:rPr>
              <w:t xml:space="preserve"> </w:t>
            </w:r>
            <w:r>
              <w:rPr>
                <w:rFonts w:hint="eastAsia" w:ascii="宋体" w:hAnsi="宋体" w:cs="宋体"/>
              </w:rPr>
              <w:t>排水工程、照明工程等。</w:t>
            </w:r>
          </w:p>
          <w:p>
            <w:pPr>
              <w:spacing w:line="360" w:lineRule="auto"/>
              <w:rPr>
                <w:rFonts w:ascii="宋体" w:hAnsi="宋体" w:cs="宋体"/>
              </w:rPr>
            </w:pPr>
            <w:r>
              <w:rPr>
                <w:rFonts w:ascii="宋体" w:hAnsi="宋体" w:cs="宋体"/>
              </w:rPr>
              <w:t xml:space="preserve">1. </w:t>
            </w:r>
            <w:r>
              <w:rPr>
                <w:rFonts w:hint="eastAsia" w:ascii="宋体" w:hAnsi="宋体" w:cs="宋体"/>
              </w:rPr>
              <w:t>道路工程:新建道路面积</w:t>
            </w:r>
            <w:r>
              <w:rPr>
                <w:rFonts w:ascii="宋体" w:hAnsi="宋体" w:cs="宋体"/>
              </w:rPr>
              <w:t xml:space="preserve"> 11859m2, </w:t>
            </w:r>
            <w:r>
              <w:rPr>
                <w:rFonts w:hint="eastAsia" w:ascii="宋体" w:hAnsi="宋体" w:cs="宋体"/>
              </w:rPr>
              <w:t>罩面道路面积53758</w:t>
            </w:r>
            <w:r>
              <w:rPr>
                <w:rFonts w:ascii="宋体" w:hAnsi="宋体" w:cs="宋体"/>
              </w:rPr>
              <w:t xml:space="preserve"> m2, </w:t>
            </w:r>
            <w:r>
              <w:rPr>
                <w:rFonts w:hint="eastAsia" w:ascii="宋体" w:hAnsi="宋体" w:cs="宋体"/>
              </w:rPr>
              <w:t>结构补强道路面积92724</w:t>
            </w:r>
            <w:r>
              <w:rPr>
                <w:rFonts w:ascii="宋体" w:hAnsi="宋体" w:cs="宋体"/>
              </w:rPr>
              <w:t xml:space="preserve"> m2</w:t>
            </w:r>
            <w:r>
              <w:rPr>
                <w:rFonts w:hint="eastAsia" w:ascii="宋体" w:hAnsi="宋体" w:cs="宋体"/>
              </w:rPr>
              <w:t>。</w:t>
            </w:r>
          </w:p>
          <w:p>
            <w:pPr>
              <w:spacing w:line="360" w:lineRule="auto"/>
              <w:rPr>
                <w:rFonts w:ascii="宋体" w:hAnsi="宋体" w:cs="宋体"/>
              </w:rPr>
            </w:pPr>
            <w:r>
              <w:rPr>
                <w:rFonts w:ascii="宋体" w:hAnsi="宋体" w:cs="宋体"/>
              </w:rPr>
              <w:t xml:space="preserve">2. </w:t>
            </w:r>
            <w:r>
              <w:rPr>
                <w:rFonts w:hint="eastAsia" w:ascii="宋体" w:hAnsi="宋体" w:cs="宋体"/>
              </w:rPr>
              <w:t>交通工程:</w:t>
            </w:r>
            <w:r>
              <w:rPr>
                <w:rFonts w:ascii="宋体" w:hAnsi="宋体" w:cs="宋体"/>
              </w:rPr>
              <w:t xml:space="preserve"> </w:t>
            </w:r>
            <w:r>
              <w:rPr>
                <w:rFonts w:hint="eastAsia" w:ascii="宋体" w:hAnsi="宋体" w:cs="宋体"/>
              </w:rPr>
              <w:t>交通标线</w:t>
            </w:r>
            <w:r>
              <w:rPr>
                <w:rFonts w:ascii="宋体" w:hAnsi="宋体" w:cs="宋体"/>
              </w:rPr>
              <w:t xml:space="preserve"> 15111 m2, </w:t>
            </w:r>
            <w:r>
              <w:rPr>
                <w:rFonts w:hint="eastAsia" w:ascii="宋体" w:hAnsi="宋体" w:cs="宋体"/>
              </w:rPr>
              <w:t>标志牌203个,</w:t>
            </w:r>
            <w:r>
              <w:rPr>
                <w:rFonts w:ascii="宋体" w:hAnsi="宋体" w:cs="宋体"/>
              </w:rPr>
              <w:t xml:space="preserve"> </w:t>
            </w:r>
            <w:r>
              <w:rPr>
                <w:rFonts w:hint="eastAsia" w:ascii="宋体" w:hAnsi="宋体" w:cs="宋体"/>
              </w:rPr>
              <w:t>隔离栏杆3725m,信号灯杆48个。</w:t>
            </w:r>
          </w:p>
          <w:p>
            <w:pPr>
              <w:spacing w:line="360" w:lineRule="auto"/>
              <w:rPr>
                <w:rFonts w:ascii="宋体" w:hAnsi="宋体" w:cs="宋体"/>
              </w:rPr>
            </w:pPr>
            <w:r>
              <w:rPr>
                <w:rFonts w:ascii="宋体" w:hAnsi="宋体" w:cs="宋体"/>
              </w:rPr>
              <w:t xml:space="preserve">3. </w:t>
            </w:r>
            <w:r>
              <w:rPr>
                <w:rFonts w:hint="eastAsia" w:ascii="宋体" w:hAnsi="宋体" w:cs="宋体"/>
              </w:rPr>
              <w:t>公共空间提升工程:</w:t>
            </w:r>
            <w:r>
              <w:rPr>
                <w:rFonts w:ascii="宋体" w:hAnsi="宋体" w:cs="宋体"/>
              </w:rPr>
              <w:t xml:space="preserve"> </w:t>
            </w:r>
            <w:r>
              <w:rPr>
                <w:rFonts w:hint="eastAsia" w:ascii="宋体" w:hAnsi="宋体" w:cs="宋体"/>
              </w:rPr>
              <w:t>人行道面积</w:t>
            </w:r>
            <w:r>
              <w:rPr>
                <w:rFonts w:ascii="宋体" w:hAnsi="宋体" w:cs="宋体"/>
              </w:rPr>
              <w:t xml:space="preserve"> 124178 m2, </w:t>
            </w:r>
            <w:r>
              <w:rPr>
                <w:rFonts w:hint="eastAsia" w:ascii="宋体" w:hAnsi="宋体" w:cs="宋体"/>
              </w:rPr>
              <w:t>公园面积64088</w:t>
            </w:r>
            <w:r>
              <w:rPr>
                <w:rFonts w:ascii="宋体" w:hAnsi="宋体" w:cs="宋体"/>
              </w:rPr>
              <w:t xml:space="preserve"> m2</w:t>
            </w:r>
            <w:r>
              <w:rPr>
                <w:rFonts w:hint="eastAsia" w:ascii="宋体" w:hAnsi="宋体" w:cs="宋体"/>
              </w:rPr>
              <w:t>。</w:t>
            </w:r>
          </w:p>
          <w:p>
            <w:pPr>
              <w:spacing w:line="360" w:lineRule="auto"/>
              <w:rPr>
                <w:rFonts w:ascii="宋体" w:hAnsi="宋体" w:cs="宋体"/>
              </w:rPr>
            </w:pPr>
            <w:r>
              <w:rPr>
                <w:rFonts w:ascii="宋体" w:hAnsi="宋体" w:cs="宋体"/>
              </w:rPr>
              <w:t xml:space="preserve">4. </w:t>
            </w:r>
            <w:r>
              <w:rPr>
                <w:rFonts w:hint="eastAsia" w:ascii="宋体" w:hAnsi="宋体" w:cs="宋体"/>
              </w:rPr>
              <w:t>排水工程:</w:t>
            </w:r>
            <w:r>
              <w:rPr>
                <w:rFonts w:ascii="宋体" w:hAnsi="宋体" w:cs="宋体"/>
              </w:rPr>
              <w:t xml:space="preserve"> </w:t>
            </w:r>
            <w:r>
              <w:rPr>
                <w:rFonts w:hint="eastAsia" w:ascii="宋体" w:hAnsi="宋体" w:cs="宋体"/>
              </w:rPr>
              <w:t>新建或翻修收水井</w:t>
            </w:r>
            <w:r>
              <w:rPr>
                <w:rFonts w:ascii="宋体" w:hAnsi="宋体" w:cs="宋体"/>
              </w:rPr>
              <w:t xml:space="preserve"> </w:t>
            </w:r>
            <w:r>
              <w:rPr>
                <w:rFonts w:hint="eastAsia" w:ascii="宋体" w:hAnsi="宋体" w:cs="宋体"/>
              </w:rPr>
              <w:t>500座,</w:t>
            </w:r>
            <w:r>
              <w:rPr>
                <w:rFonts w:ascii="宋体" w:hAnsi="宋体" w:cs="宋体"/>
              </w:rPr>
              <w:t xml:space="preserve"> </w:t>
            </w:r>
            <w:r>
              <w:rPr>
                <w:rFonts w:hint="eastAsia" w:ascii="宋体" w:hAnsi="宋体" w:cs="宋体"/>
              </w:rPr>
              <w:t>整修或抬升检查井2209座.</w:t>
            </w:r>
          </w:p>
          <w:p>
            <w:pPr>
              <w:spacing w:line="360" w:lineRule="auto"/>
              <w:rPr>
                <w:rFonts w:ascii="宋体" w:hAnsi="宋体" w:cs="宋体"/>
              </w:rPr>
            </w:pPr>
            <w:r>
              <w:rPr>
                <w:rFonts w:ascii="宋体" w:hAnsi="宋体" w:cs="宋体"/>
              </w:rPr>
              <w:t xml:space="preserve">5. </w:t>
            </w:r>
            <w:r>
              <w:rPr>
                <w:rFonts w:hint="eastAsia" w:ascii="宋体" w:hAnsi="宋体" w:cs="宋体"/>
              </w:rPr>
              <w:t>照明工程:</w:t>
            </w:r>
            <w:r>
              <w:rPr>
                <w:rFonts w:ascii="宋体" w:hAnsi="宋体" w:cs="宋体"/>
              </w:rPr>
              <w:t xml:space="preserve"> </w:t>
            </w:r>
            <w:r>
              <w:rPr>
                <w:rFonts w:hint="eastAsia" w:ascii="宋体" w:hAnsi="宋体" w:cs="宋体"/>
              </w:rPr>
              <w:t>新建灯杆82基,</w:t>
            </w:r>
            <w:r>
              <w:rPr>
                <w:rFonts w:ascii="宋体" w:hAnsi="宋体" w:cs="宋体"/>
              </w:rPr>
              <w:t xml:space="preserve"> </w:t>
            </w:r>
            <w:r>
              <w:rPr>
                <w:rFonts w:hint="eastAsia" w:ascii="宋体" w:hAnsi="宋体" w:cs="宋体"/>
              </w:rPr>
              <w:t>电缆3315m。</w:t>
            </w:r>
          </w:p>
          <w:p>
            <w:pPr>
              <w:widowControl/>
              <w:spacing w:before="120" w:after="120" w:line="240" w:lineRule="atLeast"/>
              <w:rPr>
                <w:rFonts w:ascii="宋体"/>
              </w:rPr>
            </w:pPr>
            <w:r>
              <w:rPr>
                <w:rFonts w:hint="eastAsia" w:ascii="宋体" w:hAnsi="宋体" w:cs="宋体"/>
              </w:rPr>
              <w:t>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2.2</w:t>
            </w:r>
            <w:r>
              <w:rPr>
                <w:rFonts w:hint="eastAsia" w:cs="宋体"/>
              </w:rPr>
              <w:t>款</w:t>
            </w:r>
          </w:p>
        </w:tc>
        <w:tc>
          <w:tcPr>
            <w:tcW w:w="5362" w:type="dxa"/>
          </w:tcPr>
          <w:p>
            <w:pPr>
              <w:spacing w:before="120" w:after="120"/>
              <w:ind w:right="-72"/>
              <w:rPr>
                <w:rFonts w:ascii="宋体"/>
              </w:rPr>
            </w:pPr>
            <w:r>
              <w:rPr>
                <w:rFonts w:hint="eastAsia" w:ascii="宋体" w:hAnsi="宋体" w:cs="宋体"/>
              </w:rPr>
              <w:t>分部完工：不适用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2.3</w:t>
            </w:r>
            <w:r>
              <w:rPr>
                <w:rFonts w:hint="eastAsia" w:cs="宋体"/>
              </w:rPr>
              <w:t>（</w:t>
            </w:r>
            <w:r>
              <w:t>9</w:t>
            </w:r>
            <w:r>
              <w:rPr>
                <w:rFonts w:hint="eastAsia" w:cs="宋体"/>
              </w:rPr>
              <w:t>）项</w:t>
            </w:r>
          </w:p>
        </w:tc>
        <w:tc>
          <w:tcPr>
            <w:tcW w:w="5362" w:type="dxa"/>
          </w:tcPr>
          <w:p>
            <w:pPr>
              <w:spacing w:before="120" w:after="120"/>
              <w:ind w:right="-72"/>
              <w:rPr>
                <w:rFonts w:ascii="宋体"/>
              </w:rPr>
            </w:pPr>
            <w:r>
              <w:rPr>
                <w:rFonts w:hint="eastAsia" w:ascii="宋体" w:hAnsi="宋体" w:cs="宋体"/>
              </w:rPr>
              <w:t>下述文件也将成为合同的组成部分：</w:t>
            </w:r>
          </w:p>
          <w:p>
            <w:pPr>
              <w:spacing w:before="120" w:after="120"/>
              <w:ind w:right="-72"/>
              <w:rPr>
                <w:rFonts w:ascii="宋体"/>
              </w:rPr>
            </w:pPr>
            <w:r>
              <w:rPr>
                <w:rFonts w:hint="eastAsia" w:ascii="宋体" w:hAnsi="宋体" w:cs="宋体"/>
              </w:rPr>
              <w:t>主要人员一览表；</w:t>
            </w:r>
          </w:p>
          <w:p>
            <w:pPr>
              <w:spacing w:before="120" w:after="120"/>
              <w:ind w:right="-72"/>
              <w:rPr>
                <w:rFonts w:ascii="宋体"/>
              </w:rPr>
            </w:pPr>
            <w:r>
              <w:rPr>
                <w:rFonts w:hint="eastAsia" w:ascii="宋体" w:hAnsi="宋体" w:cs="宋体"/>
              </w:rPr>
              <w:t>主要施工设备一览表；</w:t>
            </w:r>
          </w:p>
          <w:p>
            <w:pPr>
              <w:spacing w:before="120" w:after="120"/>
              <w:ind w:right="-72"/>
              <w:rPr>
                <w:rFonts w:ascii="宋体" w:hAnsi="宋体" w:cs="宋体"/>
              </w:rPr>
            </w:pPr>
            <w:r>
              <w:rPr>
                <w:rFonts w:hint="eastAsia" w:ascii="宋体" w:hAnsi="宋体" w:cs="宋体"/>
              </w:rPr>
              <w:t>更新并或项目监理批准的进度计划；</w:t>
            </w:r>
          </w:p>
          <w:p>
            <w:pPr>
              <w:spacing w:before="120" w:after="120"/>
              <w:ind w:right="-72"/>
              <w:rPr>
                <w:rFonts w:ascii="宋体" w:hAnsi="宋体" w:cs="Arial"/>
              </w:rPr>
            </w:pPr>
            <w:r>
              <w:rPr>
                <w:rFonts w:hint="eastAsia" w:ascii="宋体" w:hAnsi="宋体" w:cs="Arial"/>
              </w:rPr>
              <w:t>环境</w:t>
            </w:r>
            <w:r>
              <w:rPr>
                <w:rFonts w:ascii="宋体" w:hAnsi="宋体" w:cs="Arial"/>
              </w:rPr>
              <w:t>-社会-卫生-安全管理策略和实施计划</w:t>
            </w:r>
          </w:p>
          <w:p>
            <w:pPr>
              <w:spacing w:before="120" w:after="120"/>
              <w:ind w:right="-72"/>
              <w:rPr>
                <w:rFonts w:ascii="宋体"/>
              </w:rPr>
            </w:pPr>
            <w:r>
              <w:rPr>
                <w:rFonts w:hint="eastAsia" w:ascii="宋体" w:hAnsi="宋体" w:cs="Arial"/>
              </w:rPr>
              <w:t>环境</w:t>
            </w:r>
            <w:r>
              <w:rPr>
                <w:rFonts w:ascii="宋体" w:hAnsi="宋体" w:cs="Arial"/>
              </w:rPr>
              <w:t>-社会-卫生-安全行为准则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8.1</w:t>
            </w:r>
            <w:r>
              <w:rPr>
                <w:rFonts w:hint="eastAsia" w:cs="宋体"/>
              </w:rPr>
              <w:t>款</w:t>
            </w:r>
          </w:p>
        </w:tc>
        <w:tc>
          <w:tcPr>
            <w:tcW w:w="5362" w:type="dxa"/>
          </w:tcPr>
          <w:p>
            <w:pPr>
              <w:tabs>
                <w:tab w:val="right" w:pos="7254"/>
              </w:tabs>
              <w:spacing w:before="120" w:after="120"/>
              <w:rPr>
                <w:rFonts w:ascii="宋体"/>
                <w:i/>
                <w:iCs/>
              </w:rPr>
            </w:pPr>
            <w:r>
              <w:rPr>
                <w:rFonts w:hint="eastAsia" w:ascii="宋体" w:hAnsi="宋体" w:cs="宋体"/>
              </w:rPr>
              <w:t>其它承包人进度表：不适用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p>
        </w:tc>
        <w:tc>
          <w:tcPr>
            <w:tcW w:w="5362"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Ansi="宋体"/>
              </w:rPr>
              <w:t>一般合同条款</w:t>
            </w:r>
            <w:r>
              <w:rPr>
                <w:rFonts w:hint="eastAsia" w:hAnsi="宋体"/>
              </w:rPr>
              <w:t>第9.</w:t>
            </w:r>
            <w:r>
              <w:rPr>
                <w:rFonts w:hAnsi="宋体"/>
              </w:rPr>
              <w:t>2</w:t>
            </w:r>
            <w:r>
              <w:rPr>
                <w:rFonts w:hint="eastAsia"/>
              </w:rPr>
              <w:t>款结尾增加</w:t>
            </w:r>
          </w:p>
        </w:tc>
        <w:tc>
          <w:tcPr>
            <w:tcW w:w="5362" w:type="dxa"/>
          </w:tcPr>
          <w:p>
            <w:pPr>
              <w:tabs>
                <w:tab w:val="right" w:pos="7254"/>
              </w:tabs>
              <w:spacing w:before="120" w:after="120"/>
              <w:rPr>
                <w:rFonts w:ascii="宋体" w:hAnsi="宋体" w:cs="Arial"/>
                <w:b/>
              </w:rPr>
            </w:pPr>
            <w:r>
              <w:rPr>
                <w:rFonts w:hint="eastAsia" w:ascii="宋体" w:hAnsi="宋体" w:cs="Arial"/>
                <w:b/>
              </w:rPr>
              <w:t>环境-社会-卫生-安全行为准则</w:t>
            </w:r>
          </w:p>
          <w:p>
            <w:pPr>
              <w:spacing w:before="120" w:after="120"/>
            </w:pPr>
            <w:r>
              <w:rPr>
                <w:rFonts w:hint="eastAsia"/>
              </w:rPr>
              <w:t>要求人员调离现场的原因包括员工违反了</w:t>
            </w:r>
            <w:r>
              <w:rPr>
                <w:rFonts w:hint="eastAsia" w:ascii="宋体" w:hAnsi="宋体" w:cs="Arial"/>
              </w:rPr>
              <w:t>环境-社会-卫生-安全行为准则（例如传播传染性疾病、性骚扰、性别暴力、非法行为或犯罪）。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rPr>
                <w:rFonts w:cs="宋体"/>
              </w:rPr>
            </w:pPr>
            <w:r>
              <w:rPr>
                <w:rFonts w:hint="eastAsia" w:cs="宋体"/>
              </w:rPr>
              <w:t>增加12.2款</w:t>
            </w:r>
          </w:p>
        </w:tc>
        <w:tc>
          <w:tcPr>
            <w:tcW w:w="5362" w:type="dxa"/>
          </w:tcPr>
          <w:p>
            <w:pPr>
              <w:pStyle w:val="21"/>
            </w:pPr>
            <w:r>
              <w:rPr>
                <w:rFonts w:hint="eastAsia"/>
              </w:rPr>
              <w:t>承包商应特别注意并遵守有关部门在霧霾时段内及特殊时段内（包括但不限于，高考、重要节假日、防汛期等）对施工时间的限制和对本工程实施带来的影响及风险，应根据这些限制自行对施工时间和顺序进行调整，避免影响整体工程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rPr>
                <w:rFonts w:cs="宋体"/>
              </w:rPr>
            </w:pPr>
            <w:r>
              <w:rPr>
                <w:rFonts w:hint="eastAsia" w:hAnsi="宋体" w:cs="宋体"/>
              </w:rPr>
              <w:t>一般合同条款第</w:t>
            </w:r>
            <w:r>
              <w:t>14.1</w:t>
            </w:r>
            <w:r>
              <w:rPr>
                <w:rFonts w:hint="eastAsia" w:cs="宋体"/>
              </w:rPr>
              <w:t>款</w:t>
            </w:r>
          </w:p>
          <w:p>
            <w:pPr>
              <w:spacing w:before="120" w:after="120"/>
            </w:pPr>
          </w:p>
        </w:tc>
        <w:tc>
          <w:tcPr>
            <w:tcW w:w="5362" w:type="dxa"/>
          </w:tcPr>
          <w:p>
            <w:pPr>
              <w:spacing w:before="120" w:after="120"/>
            </w:pPr>
            <w:r>
              <w:rPr>
                <w:rFonts w:hint="eastAsia" w:cs="宋体"/>
              </w:rPr>
              <w:t>其它保险为：</w:t>
            </w:r>
            <w:r>
              <w:t xml:space="preserve"> </w:t>
            </w:r>
          </w:p>
          <w:p>
            <w:pPr>
              <w:rPr>
                <w:rFonts w:ascii="宋体"/>
              </w:rPr>
            </w:pPr>
            <w:r>
              <w:rPr>
                <w:rFonts w:hint="eastAsia" w:ascii="宋体" w:hAnsi="宋体" w:cs="宋体"/>
              </w:rPr>
              <w:t>本工程保险的具体要求如下：</w:t>
            </w:r>
          </w:p>
          <w:p>
            <w:pPr>
              <w:ind w:firstLine="420" w:firstLineChars="200"/>
              <w:rPr>
                <w:rFonts w:ascii="宋体"/>
              </w:rPr>
            </w:pPr>
            <w:r>
              <w:rPr>
                <w:rFonts w:hint="eastAsia" w:ascii="宋体" w:hAnsi="宋体" w:cs="宋体"/>
              </w:rPr>
              <w:t>本工程、设备和材料保险的最大免赔额为每次事故损失额的</w:t>
            </w:r>
            <w:r>
              <w:rPr>
                <w:rFonts w:ascii="宋体" w:hAnsi="宋体" w:cs="宋体"/>
              </w:rPr>
              <w:t>10%</w:t>
            </w:r>
            <w:r>
              <w:rPr>
                <w:rFonts w:hint="eastAsia" w:ascii="宋体" w:hAnsi="宋体" w:cs="宋体"/>
              </w:rPr>
              <w:t>；</w:t>
            </w:r>
          </w:p>
          <w:p>
            <w:pPr>
              <w:ind w:firstLine="420" w:firstLineChars="200"/>
              <w:rPr>
                <w:rFonts w:ascii="宋体"/>
              </w:rPr>
            </w:pPr>
            <w:r>
              <w:rPr>
                <w:rFonts w:hint="eastAsia" w:ascii="宋体" w:hAnsi="宋体" w:cs="宋体"/>
              </w:rPr>
              <w:t>由于承包人设计失误而对本工程、设备和材料的最低保险额为</w:t>
            </w:r>
            <w:r>
              <w:rPr>
                <w:rFonts w:ascii="宋体" w:hAnsi="宋体" w:cs="宋体"/>
              </w:rPr>
              <w:t>100</w:t>
            </w:r>
            <w:r>
              <w:rPr>
                <w:rFonts w:hint="eastAsia" w:ascii="宋体" w:hAnsi="宋体" w:cs="宋体"/>
              </w:rPr>
              <w:t>万元人民币；</w:t>
            </w:r>
          </w:p>
          <w:p>
            <w:pPr>
              <w:ind w:firstLine="420" w:firstLineChars="200"/>
              <w:rPr>
                <w:rFonts w:ascii="宋体"/>
              </w:rPr>
            </w:pPr>
            <w:r>
              <w:rPr>
                <w:rFonts w:hint="eastAsia" w:ascii="宋体" w:hAnsi="宋体" w:cs="宋体"/>
              </w:rPr>
              <w:t>施工机械保险的最大免赔额为保险额的</w:t>
            </w:r>
            <w:r>
              <w:rPr>
                <w:rFonts w:ascii="宋体" w:hAnsi="宋体" w:cs="宋体"/>
              </w:rPr>
              <w:t>1%</w:t>
            </w:r>
            <w:r>
              <w:rPr>
                <w:rFonts w:hint="eastAsia" w:ascii="宋体" w:hAnsi="宋体" w:cs="宋体"/>
              </w:rPr>
              <w:t>；</w:t>
            </w:r>
          </w:p>
          <w:p>
            <w:pPr>
              <w:ind w:firstLine="420" w:firstLineChars="200"/>
              <w:rPr>
                <w:rFonts w:ascii="宋体"/>
              </w:rPr>
            </w:pPr>
            <w:r>
              <w:rPr>
                <w:rFonts w:hint="eastAsia" w:ascii="宋体" w:hAnsi="宋体" w:cs="宋体"/>
              </w:rPr>
              <w:t>施工机械损失或损坏的最低保险额为重置费用人民币；</w:t>
            </w:r>
          </w:p>
          <w:p>
            <w:pPr>
              <w:ind w:firstLine="420" w:firstLineChars="200"/>
              <w:rPr>
                <w:rFonts w:ascii="宋体"/>
              </w:rPr>
            </w:pPr>
            <w:r>
              <w:rPr>
                <w:rFonts w:hint="eastAsia" w:ascii="宋体" w:hAnsi="宋体" w:cs="宋体"/>
              </w:rPr>
              <w:t>其它财产的最大免赔额为每次事故免赔</w:t>
            </w:r>
            <w:r>
              <w:rPr>
                <w:rFonts w:ascii="宋体" w:hAnsi="宋体" w:cs="宋体"/>
              </w:rPr>
              <w:t>5000</w:t>
            </w:r>
            <w:r>
              <w:rPr>
                <w:rFonts w:hint="eastAsia" w:ascii="宋体" w:hAnsi="宋体" w:cs="宋体"/>
              </w:rPr>
              <w:t>元人民币；</w:t>
            </w:r>
          </w:p>
          <w:p>
            <w:pPr>
              <w:ind w:firstLine="420" w:firstLineChars="200"/>
              <w:rPr>
                <w:rFonts w:ascii="宋体"/>
              </w:rPr>
            </w:pPr>
            <w:r>
              <w:rPr>
                <w:rFonts w:hint="eastAsia" w:ascii="宋体" w:hAnsi="宋体" w:cs="宋体"/>
              </w:rPr>
              <w:t>其它财产的最低保险额为</w:t>
            </w:r>
            <w:r>
              <w:rPr>
                <w:rFonts w:ascii="宋体" w:hAnsi="宋体" w:cs="宋体"/>
              </w:rPr>
              <w:t>20</w:t>
            </w:r>
            <w:r>
              <w:rPr>
                <w:rFonts w:hint="eastAsia" w:ascii="宋体" w:hAnsi="宋体" w:cs="宋体"/>
              </w:rPr>
              <w:t>万人民币；</w:t>
            </w:r>
          </w:p>
          <w:p>
            <w:pPr>
              <w:ind w:firstLine="420" w:firstLineChars="200"/>
              <w:rPr>
                <w:rFonts w:ascii="宋体"/>
              </w:rPr>
            </w:pPr>
            <w:r>
              <w:rPr>
                <w:rFonts w:hint="eastAsia" w:ascii="宋体" w:hAnsi="宋体" w:cs="宋体"/>
              </w:rPr>
              <w:t>对承包人雇员人身伤亡的最低保险额为</w:t>
            </w:r>
            <w:r>
              <w:rPr>
                <w:rFonts w:ascii="宋体" w:hAnsi="宋体" w:cs="宋体"/>
              </w:rPr>
              <w:t>40</w:t>
            </w:r>
            <w:r>
              <w:rPr>
                <w:rFonts w:hint="eastAsia" w:ascii="宋体" w:hAnsi="宋体" w:cs="宋体"/>
              </w:rPr>
              <w:t>万人民币；</w:t>
            </w:r>
          </w:p>
          <w:p>
            <w:pPr>
              <w:spacing w:before="120" w:after="120"/>
              <w:rPr>
                <w:rFonts w:ascii="宋体"/>
              </w:rPr>
            </w:pPr>
            <w:r>
              <w:rPr>
                <w:rFonts w:hint="eastAsia" w:ascii="宋体" w:hAnsi="宋体" w:cs="宋体"/>
              </w:rPr>
              <w:t>对其他人员的最低保险额为</w:t>
            </w:r>
            <w:r>
              <w:rPr>
                <w:rFonts w:ascii="宋体" w:hAnsi="宋体" w:cs="宋体"/>
              </w:rPr>
              <w:t>40</w:t>
            </w:r>
            <w:r>
              <w:rPr>
                <w:rFonts w:hint="eastAsia" w:ascii="宋体" w:hAnsi="宋体" w:cs="宋体"/>
              </w:rPr>
              <w:t>万人民币。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15.1</w:t>
            </w:r>
            <w:r>
              <w:rPr>
                <w:rFonts w:hint="eastAsia" w:cs="宋体"/>
              </w:rPr>
              <w:t>款</w:t>
            </w:r>
          </w:p>
        </w:tc>
        <w:tc>
          <w:tcPr>
            <w:tcW w:w="5362" w:type="dxa"/>
          </w:tcPr>
          <w:p>
            <w:pPr>
              <w:spacing w:before="120" w:after="120"/>
              <w:ind w:right="-72"/>
              <w:rPr>
                <w:rFonts w:ascii="宋体"/>
                <w:i/>
                <w:iCs/>
              </w:rPr>
            </w:pPr>
            <w:r>
              <w:rPr>
                <w:rFonts w:hint="eastAsia" w:ascii="宋体" w:hAnsi="宋体" w:cs="宋体"/>
              </w:rPr>
              <w:t>现场资料：</w:t>
            </w:r>
            <w:bookmarkStart w:id="999" w:name="OLE_LINK22"/>
            <w:bookmarkStart w:id="1000" w:name="OLE_LINK21"/>
            <w:r>
              <w:rPr>
                <w:rFonts w:hint="eastAsia" w:ascii="宋体" w:hAnsi="宋体" w:cs="宋体"/>
              </w:rPr>
              <w:t>无</w:t>
            </w:r>
            <w:bookmarkEnd w:id="999"/>
            <w:bookmarkEnd w:id="10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rPr>
                <w:rFonts w:hAnsi="宋体" w:cs="宋体"/>
              </w:rPr>
            </w:pPr>
            <w:r>
              <w:rPr>
                <w:rFonts w:hint="eastAsia"/>
              </w:rPr>
              <w:t>增加</w:t>
            </w:r>
            <w:r>
              <w:t>17.2</w:t>
            </w:r>
            <w:r>
              <w:rPr>
                <w:rFonts w:hint="eastAsia"/>
              </w:rPr>
              <w:t>款</w:t>
            </w:r>
          </w:p>
        </w:tc>
        <w:tc>
          <w:tcPr>
            <w:tcW w:w="5362" w:type="dxa"/>
          </w:tcPr>
          <w:p>
            <w:pPr>
              <w:spacing w:before="120" w:after="120"/>
              <w:ind w:right="-72"/>
              <w:rPr>
                <w:rFonts w:ascii="宋体" w:hAnsi="宋体"/>
                <w:b/>
              </w:rPr>
            </w:pPr>
            <w:r>
              <w:rPr>
                <w:rFonts w:hint="eastAsia" w:ascii="宋体" w:hAnsi="宋体"/>
                <w:b/>
              </w:rPr>
              <w:t>环境</w:t>
            </w:r>
            <w:r>
              <w:rPr>
                <w:rFonts w:ascii="宋体" w:hAnsi="宋体"/>
                <w:b/>
              </w:rPr>
              <w:t>-社会-卫生-安全实施计划</w:t>
            </w:r>
          </w:p>
          <w:p>
            <w:pPr>
              <w:spacing w:before="120" w:after="120"/>
              <w:ind w:right="-72"/>
              <w:rPr>
                <w:rFonts w:ascii="宋体" w:hAnsi="宋体" w:cs="宋体"/>
              </w:rPr>
            </w:pPr>
            <w:r>
              <w:rPr>
                <w:rFonts w:hint="eastAsia"/>
              </w:rPr>
              <w:t>承包商不允许开始任何现场工作包括进场和</w:t>
            </w:r>
            <w:r>
              <w:t>/</w:t>
            </w:r>
            <w:r>
              <w:rPr>
                <w:rFonts w:hint="eastAsia"/>
              </w:rPr>
              <w:t>或施工准备工作（例如运料道路清场、入场道路、营地建设、取土场</w:t>
            </w:r>
            <w:r>
              <w:t>/</w:t>
            </w:r>
            <w:r>
              <w:rPr>
                <w:rFonts w:hint="eastAsia"/>
              </w:rPr>
              <w:t>石料场等土工勘探），除非监理认为承包商防范环境</w:t>
            </w:r>
            <w:r>
              <w:t>-</w:t>
            </w:r>
            <w:r>
              <w:rPr>
                <w:rFonts w:hint="eastAsia"/>
              </w:rPr>
              <w:t>社会</w:t>
            </w:r>
            <w:r>
              <w:t>-</w:t>
            </w:r>
            <w:r>
              <w:rPr>
                <w:rFonts w:hint="eastAsia"/>
              </w:rPr>
              <w:t>卫生</w:t>
            </w:r>
            <w:r>
              <w:t>-</w:t>
            </w:r>
            <w:r>
              <w:rPr>
                <w:rFonts w:hint="eastAsia"/>
              </w:rPr>
              <w:t>安全风险与影响的措施已经到位。作为最低要求，承包商应实施环境</w:t>
            </w:r>
            <w:r>
              <w:t>-</w:t>
            </w:r>
            <w:r>
              <w:rPr>
                <w:rFonts w:hint="eastAsia"/>
              </w:rPr>
              <w:t>社会</w:t>
            </w:r>
            <w:r>
              <w:t>-</w:t>
            </w:r>
            <w:r>
              <w:rPr>
                <w:rFonts w:hint="eastAsia"/>
              </w:rPr>
              <w:t>卫生</w:t>
            </w:r>
            <w:r>
              <w:t>-</w:t>
            </w:r>
            <w:r>
              <w:rPr>
                <w:rFonts w:hint="eastAsia"/>
              </w:rPr>
              <w:t>安全管理策略和实施计划以及环境</w:t>
            </w:r>
            <w:r>
              <w:t>-</w:t>
            </w:r>
            <w:r>
              <w:rPr>
                <w:rFonts w:hint="eastAsia"/>
              </w:rPr>
              <w:t>社会</w:t>
            </w:r>
            <w:r>
              <w:t>-</w:t>
            </w:r>
            <w:r>
              <w:rPr>
                <w:rFonts w:hint="eastAsia"/>
              </w:rPr>
              <w:t>卫生</w:t>
            </w:r>
            <w:r>
              <w:t>-</w:t>
            </w:r>
            <w:r>
              <w:rPr>
                <w:rFonts w:hint="eastAsia"/>
              </w:rPr>
              <w:t>安全行为准则。这些管理策略和实施计划以及行为准则是承包商投标书的一部分，在签订合同时也成为合同的一部分。在合同执行期间承包商应根据现场情况随时向监理报批补充的环境</w:t>
            </w:r>
            <w:r>
              <w:t>-</w:t>
            </w:r>
            <w:r>
              <w:rPr>
                <w:rFonts w:hint="eastAsia"/>
              </w:rPr>
              <w:t>社会</w:t>
            </w:r>
            <w:r>
              <w:t>-</w:t>
            </w:r>
            <w:r>
              <w:rPr>
                <w:rFonts w:hint="eastAsia"/>
              </w:rPr>
              <w:t>卫生</w:t>
            </w:r>
            <w:r>
              <w:t>-</w:t>
            </w:r>
            <w:r>
              <w:rPr>
                <w:rFonts w:hint="eastAsia"/>
              </w:rPr>
              <w:t>安全管理策略和实施计划以有效管控相关的风险和影响。所有这些实施计划构成承包商的环境</w:t>
            </w:r>
            <w:r>
              <w:t>-</w:t>
            </w:r>
            <w:r>
              <w:rPr>
                <w:rFonts w:hint="eastAsia"/>
              </w:rPr>
              <w:t>社会管理计划（</w:t>
            </w:r>
            <w:r>
              <w:t>C-ESMP</w:t>
            </w:r>
            <w:r>
              <w:rPr>
                <w:rFonts w:hint="eastAsia"/>
              </w:rPr>
              <w:t>）。承包商的环境</w:t>
            </w:r>
            <w:r>
              <w:t>-</w:t>
            </w:r>
            <w:r>
              <w:rPr>
                <w:rFonts w:hint="eastAsia"/>
              </w:rPr>
              <w:t>社会管理计划应在施工（例如开挖、土方工程、桥梁与结构工程、河道和道路改线、石料厂和取土场作业、混凝土拌合、沥青生产）开始前获得批准。承包商应随时（至少每</w:t>
            </w:r>
            <w:r>
              <w:t>6</w:t>
            </w:r>
            <w:r>
              <w:rPr>
                <w:rFonts w:hint="eastAsia"/>
              </w:rPr>
              <w:t>个月一次）评估和更新环境</w:t>
            </w:r>
            <w:r>
              <w:t>-</w:t>
            </w:r>
            <w:r>
              <w:rPr>
                <w:rFonts w:hint="eastAsia"/>
              </w:rPr>
              <w:t>社会管理计划以确保其包含与施工相关的风险防范措施。更新的环境</w:t>
            </w:r>
            <w:r>
              <w:t>-</w:t>
            </w:r>
            <w:r>
              <w:rPr>
                <w:rFonts w:hint="eastAsia"/>
              </w:rPr>
              <w:t>社会管理计划应获得监理的批准。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rPr>
                <w:rFonts w:hAnsi="宋体" w:cs="宋体"/>
              </w:rPr>
            </w:pPr>
            <w:r>
              <w:rPr>
                <w:rFonts w:hint="eastAsia" w:hAnsi="宋体" w:cs="宋体"/>
              </w:rPr>
              <w:t>增加19.3款</w:t>
            </w:r>
          </w:p>
        </w:tc>
        <w:tc>
          <w:tcPr>
            <w:tcW w:w="5362" w:type="dxa"/>
          </w:tcPr>
          <w:p>
            <w:pPr>
              <w:pStyle w:val="21"/>
            </w:pPr>
            <w:r>
              <w:rPr>
                <w:rFonts w:hint="eastAsia"/>
              </w:rPr>
              <w:t>承包商应遵守世界银行关于安全和环境保护有关方面的规定。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21.1</w:t>
            </w:r>
            <w:r>
              <w:rPr>
                <w:rFonts w:hint="eastAsia" w:cs="宋体"/>
              </w:rPr>
              <w:t>款</w:t>
            </w:r>
          </w:p>
        </w:tc>
        <w:tc>
          <w:tcPr>
            <w:tcW w:w="5362" w:type="dxa"/>
          </w:tcPr>
          <w:p>
            <w:pPr>
              <w:spacing w:before="120" w:after="120"/>
              <w:ind w:right="-72"/>
              <w:rPr>
                <w:rFonts w:ascii="宋体"/>
                <w:i/>
                <w:iCs/>
              </w:rPr>
            </w:pPr>
            <w:r>
              <w:rPr>
                <w:rFonts w:hint="eastAsia" w:ascii="宋体" w:hAnsi="宋体" w:cs="宋体"/>
              </w:rPr>
              <w:t>现场提供时间为：签订合同后</w:t>
            </w:r>
            <w:r>
              <w:rPr>
                <w:rFonts w:ascii="宋体" w:hAnsi="宋体" w:cs="宋体"/>
              </w:rPr>
              <w:t>28</w:t>
            </w:r>
            <w:r>
              <w:rPr>
                <w:rFonts w:hint="eastAsia" w:ascii="宋体" w:hAnsi="宋体" w:cs="宋体"/>
              </w:rPr>
              <w:t>日内开始提供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24.1</w:t>
            </w:r>
            <w:r>
              <w:rPr>
                <w:rFonts w:hint="eastAsia" w:cs="宋体"/>
              </w:rPr>
              <w:t>款</w:t>
            </w:r>
            <w:r>
              <w:rPr>
                <w:rFonts w:hint="eastAsia" w:hAnsi="宋体" w:cs="宋体"/>
              </w:rPr>
              <w:t>和第</w:t>
            </w:r>
            <w:r>
              <w:t>24.2</w:t>
            </w:r>
            <w:r>
              <w:rPr>
                <w:rFonts w:hint="eastAsia" w:cs="宋体"/>
              </w:rPr>
              <w:t>款</w:t>
            </w:r>
          </w:p>
        </w:tc>
        <w:tc>
          <w:tcPr>
            <w:tcW w:w="5362" w:type="dxa"/>
          </w:tcPr>
          <w:p>
            <w:pPr>
              <w:spacing w:before="120" w:after="120"/>
              <w:ind w:right="-72"/>
              <w:rPr>
                <w:rFonts w:ascii="宋体"/>
                <w:i/>
                <w:iCs/>
              </w:rPr>
            </w:pPr>
            <w:r>
              <w:rPr>
                <w:rFonts w:hint="eastAsia" w:ascii="宋体" w:hAnsi="宋体" w:cs="宋体"/>
              </w:rPr>
              <w:t>调解员指派机构：</w:t>
            </w:r>
            <w:r>
              <w:rPr>
                <w:rFonts w:hint="eastAsia" w:cs="宋体"/>
              </w:rPr>
              <w:t>天津市仲裁委员会</w:t>
            </w:r>
            <w:r>
              <w:rPr>
                <w:rFonts w:ascii="宋体" w:hAnsi="宋体" w:cs="宋体"/>
                <w:i/>
                <w:i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25.3</w:t>
            </w:r>
            <w:r>
              <w:rPr>
                <w:rFonts w:hint="eastAsia" w:cs="宋体"/>
              </w:rPr>
              <w:t>款</w:t>
            </w:r>
          </w:p>
        </w:tc>
        <w:tc>
          <w:tcPr>
            <w:tcW w:w="5362" w:type="dxa"/>
          </w:tcPr>
          <w:p>
            <w:pPr>
              <w:spacing w:before="120" w:after="120"/>
              <w:ind w:right="-72"/>
            </w:pPr>
            <w:r>
              <w:rPr>
                <w:rFonts w:hint="eastAsia" w:cs="宋体"/>
              </w:rPr>
              <w:t>调解员小时工资及可报销费用类别：</w:t>
            </w:r>
            <w:r>
              <w:t>160</w:t>
            </w:r>
            <w:r>
              <w:rPr>
                <w:rFonts w:hint="eastAsia" w:cs="宋体"/>
              </w:rPr>
              <w:t>元</w:t>
            </w:r>
            <w:r>
              <w:t>/</w:t>
            </w:r>
            <w:r>
              <w:rPr>
                <w:rFonts w:hint="eastAsia" w:cs="宋体"/>
              </w:rPr>
              <w:t>时</w:t>
            </w:r>
          </w:p>
          <w:p>
            <w:pPr>
              <w:spacing w:before="120" w:after="120"/>
              <w:ind w:right="-72"/>
              <w:rPr>
                <w:rFonts w:ascii="宋体"/>
              </w:rPr>
            </w:pPr>
            <w:r>
              <w:rPr>
                <w:rFonts w:hint="eastAsia" w:cs="宋体"/>
              </w:rPr>
              <w:t>报销费用类别：差旅费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25.4</w:t>
            </w:r>
            <w:r>
              <w:rPr>
                <w:rFonts w:hint="eastAsia" w:cs="宋体"/>
              </w:rPr>
              <w:t>款</w:t>
            </w:r>
          </w:p>
        </w:tc>
        <w:tc>
          <w:tcPr>
            <w:tcW w:w="5362" w:type="dxa"/>
          </w:tcPr>
          <w:p>
            <w:pPr>
              <w:spacing w:before="120" w:after="120"/>
              <w:ind w:right="86"/>
              <w:rPr>
                <w:rFonts w:ascii="宋体"/>
                <w:i/>
                <w:iCs/>
              </w:rPr>
            </w:pPr>
            <w:r>
              <w:rPr>
                <w:rFonts w:hint="eastAsia" w:ascii="宋体" w:hAnsi="宋体" w:cs="宋体"/>
              </w:rPr>
              <w:t>双方同意的仲裁机构为：</w:t>
            </w:r>
            <w:r>
              <w:rPr>
                <w:rFonts w:hint="eastAsia" w:cs="宋体"/>
              </w:rPr>
              <w:t>天津市仲裁委员会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4" w:type="dxa"/>
            <w:gridSpan w:val="2"/>
          </w:tcPr>
          <w:p>
            <w:pPr>
              <w:spacing w:before="120" w:after="120"/>
              <w:ind w:right="-72"/>
              <w:jc w:val="center"/>
            </w:pPr>
            <w:r>
              <w:rPr>
                <w:rFonts w:hint="eastAsia" w:cs="宋体"/>
              </w:rPr>
              <w:t>第二节　</w:t>
            </w:r>
            <w:r>
              <w:rPr>
                <w:rFonts w:hint="eastAsia" w:hAnsi="宋体" w:cs="宋体"/>
              </w:rPr>
              <w:t>工期管理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rPr>
              <w:t>一般合同条款第</w:t>
            </w:r>
            <w:r>
              <w:t>26.2</w:t>
            </w:r>
            <w:r>
              <w:rPr>
                <w:rFonts w:hint="eastAsia"/>
              </w:rPr>
              <w:t>款</w:t>
            </w:r>
          </w:p>
        </w:tc>
        <w:tc>
          <w:tcPr>
            <w:tcW w:w="5362" w:type="dxa"/>
          </w:tcPr>
          <w:p>
            <w:pPr>
              <w:spacing w:before="120" w:after="120"/>
              <w:ind w:right="92"/>
              <w:rPr>
                <w:rFonts w:ascii="宋体" w:hAnsi="宋体"/>
              </w:rPr>
            </w:pPr>
            <w:r>
              <w:rPr>
                <w:rFonts w:hint="eastAsia"/>
              </w:rPr>
              <w:t>对</w:t>
            </w:r>
            <w:r>
              <w:rPr>
                <w:rFonts w:hint="eastAsia" w:ascii="宋体" w:hAnsi="宋体"/>
              </w:rPr>
              <w:t>进度计划的更新应在经</w:t>
            </w:r>
            <w:r>
              <w:rPr>
                <w:rFonts w:hint="eastAsia"/>
              </w:rPr>
              <w:t>业主和项目监理</w:t>
            </w:r>
            <w:r>
              <w:rPr>
                <w:rFonts w:hint="eastAsia" w:ascii="宋体" w:hAnsi="宋体"/>
              </w:rPr>
              <w:t>批准的基线进度计划的基础上进行。更新的进度计划应表明每项施工作业的实际进度和该进度对剩余工程工期安排的影响，包括任何施工工序的变化。</w:t>
            </w:r>
          </w:p>
          <w:p>
            <w:pPr>
              <w:spacing w:before="120" w:after="120"/>
              <w:ind w:right="92"/>
              <w:rPr>
                <w:rFonts w:ascii="宋体" w:hAnsi="宋体"/>
              </w:rPr>
            </w:pPr>
            <w:r>
              <w:rPr>
                <w:rFonts w:hint="eastAsia" w:ascii="宋体" w:hAnsi="宋体"/>
              </w:rPr>
              <w:t>环境-社会-卫生-安全报告</w:t>
            </w:r>
          </w:p>
          <w:p>
            <w:r>
              <w:rPr>
                <w:rFonts w:hint="eastAsia"/>
              </w:rPr>
              <w:t>除进度报告外，承包商应提交环境-社会-卫生-安全报告（要求见一般合同条款附件</w:t>
            </w:r>
            <w:r>
              <w:t>A</w:t>
            </w:r>
            <w:r>
              <w:rPr>
                <w:rFonts w:hint="eastAsia"/>
              </w:rPr>
              <w:t>）。此外，承包商还应在与监理商定的时间内及时向监理报告以下的事故的详细情况：</w:t>
            </w:r>
          </w:p>
          <w:p/>
          <w:p>
            <w:r>
              <w:rPr>
                <w:rFonts w:hint="eastAsia"/>
              </w:rPr>
              <w:t>(a)已经确认的或可能的违反法律或国际条约的行为</w:t>
            </w:r>
          </w:p>
          <w:p/>
          <w:p>
            <w:r>
              <w:rPr>
                <w:rFonts w:hint="eastAsia"/>
              </w:rPr>
              <w:t>(b)人员死亡或严重伤残事件</w:t>
            </w:r>
          </w:p>
          <w:p/>
          <w:p>
            <w:r>
              <w:rPr>
                <w:rFonts w:hint="eastAsia"/>
              </w:rPr>
              <w:t>(c)对个人财产造成的严重损失（例如交通事故、采石造成的财产损失、越界施工）</w:t>
            </w:r>
          </w:p>
          <w:p/>
          <w:p>
            <w:r>
              <w:rPr>
                <w:rFonts w:hint="eastAsia"/>
              </w:rPr>
              <w:t>(d)严重的饮用水污染、对珍稀频危物种或其栖息地（含保护区）的严重破坏</w:t>
            </w:r>
          </w:p>
          <w:p/>
          <w:p>
            <w:pPr>
              <w:suppressAutoHyphens/>
              <w:overflowPunct w:val="0"/>
              <w:autoSpaceDE w:val="0"/>
              <w:autoSpaceDN w:val="0"/>
              <w:spacing w:before="120" w:after="120"/>
            </w:pPr>
            <w:r>
              <w:rPr>
                <w:rFonts w:hint="eastAsia"/>
              </w:rPr>
              <w:t>(e) 性骚扰、虐待儿童、亵渎、其它针对儿童的暴力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rPr>
                <w:rFonts w:hAnsi="宋体" w:cs="宋体"/>
              </w:rPr>
            </w:pPr>
            <w:r>
              <w:rPr>
                <w:rFonts w:hint="eastAsia" w:hAnsi="宋体" w:cs="宋体"/>
              </w:rPr>
              <w:t>一般合同条款第</w:t>
            </w:r>
            <w:r>
              <w:t>26.3</w:t>
            </w:r>
            <w:r>
              <w:rPr>
                <w:rFonts w:hint="eastAsia" w:cs="宋体"/>
              </w:rPr>
              <w:t>款</w:t>
            </w:r>
          </w:p>
        </w:tc>
        <w:tc>
          <w:tcPr>
            <w:tcW w:w="5362" w:type="dxa"/>
          </w:tcPr>
          <w:p>
            <w:pPr>
              <w:spacing w:before="120" w:after="120"/>
              <w:ind w:right="92"/>
            </w:pPr>
            <w:r>
              <w:rPr>
                <w:rFonts w:hint="eastAsia" w:hAnsi="宋体" w:cs="宋体"/>
              </w:rPr>
              <w:t>进度计划更新的周期为</w:t>
            </w:r>
            <w:r>
              <w:rPr>
                <w:rFonts w:hAnsi="宋体"/>
              </w:rPr>
              <w:t>28</w:t>
            </w:r>
            <w:r>
              <w:rPr>
                <w:rFonts w:hint="eastAsia" w:hAnsi="宋体" w:cs="宋体"/>
              </w:rPr>
              <w:t>天。</w:t>
            </w:r>
          </w:p>
          <w:p>
            <w:pPr>
              <w:spacing w:before="120" w:after="120"/>
              <w:ind w:right="92"/>
              <w:rPr>
                <w:rFonts w:hAnsi="宋体"/>
              </w:rPr>
            </w:pPr>
            <w:r>
              <w:rPr>
                <w:rFonts w:hint="eastAsia" w:hAnsi="宋体" w:cs="宋体"/>
              </w:rPr>
              <w:t>迟交更新的进度计划应扣留的金额为</w:t>
            </w:r>
            <w:r>
              <w:t>10000</w:t>
            </w:r>
            <w:r>
              <w:rPr>
                <w:rFonts w:hint="eastAsia" w:hAnsi="宋体" w:cs="宋体"/>
              </w:rPr>
              <w:t>元。</w:t>
            </w:r>
          </w:p>
          <w:p>
            <w:pPr>
              <w:spacing w:before="120" w:after="120"/>
              <w:ind w:right="92"/>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rPr>
                <w:rFonts w:hAnsi="宋体" w:cs="宋体"/>
              </w:rPr>
            </w:pPr>
            <w:r>
              <w:rPr>
                <w:rFonts w:hint="eastAsia" w:hAnsi="宋体" w:cs="宋体"/>
              </w:rPr>
              <w:t>增加27.3款</w:t>
            </w:r>
          </w:p>
        </w:tc>
        <w:tc>
          <w:tcPr>
            <w:tcW w:w="5362" w:type="dxa"/>
          </w:tcPr>
          <w:p>
            <w:pPr>
              <w:pStyle w:val="21"/>
            </w:pPr>
            <w:r>
              <w:rPr>
                <w:rFonts w:hint="eastAsia"/>
              </w:rPr>
              <w:t>承包商应特别注意并遵守有关部门在霧霾时段内及特殊时段内（包括但不限于，高考、重要节假日、防汛期等）对施工时间的限制和对本工程实施带来的影响，应根据这些限制自行对施工时间和顺序进行调整，并尽量保证工程竣工日期能如期完成，如果需要作出对竣工日期的延長，承包商需要在影响发生后</w:t>
            </w:r>
            <w:r>
              <w:t>1</w:t>
            </w:r>
            <w:r>
              <w:rPr>
                <w:rFonts w:hint="eastAsia"/>
              </w:rPr>
              <w:t>个月內提出书面申请並获监理同意。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4" w:type="dxa"/>
            <w:gridSpan w:val="2"/>
          </w:tcPr>
          <w:p>
            <w:pPr>
              <w:spacing w:before="120" w:after="120"/>
              <w:ind w:right="-7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4" w:type="dxa"/>
            <w:gridSpan w:val="2"/>
          </w:tcPr>
          <w:p>
            <w:pPr>
              <w:spacing w:before="120" w:after="120"/>
              <w:ind w:right="-72"/>
              <w:jc w:val="center"/>
            </w:pPr>
            <w:r>
              <w:rPr>
                <w:rFonts w:hint="eastAsia" w:cs="宋体"/>
              </w:rPr>
              <w:t>第三节　</w:t>
            </w:r>
            <w:r>
              <w:rPr>
                <w:rFonts w:hint="eastAsia" w:hAnsi="宋体" w:cs="宋体"/>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rPr>
                <w:rFonts w:hAnsi="宋体"/>
              </w:rPr>
            </w:pPr>
          </w:p>
        </w:tc>
        <w:tc>
          <w:tcPr>
            <w:tcW w:w="5362" w:type="dxa"/>
          </w:tcPr>
          <w:p>
            <w:pPr>
              <w:spacing w:before="120" w:after="120"/>
              <w:ind w:right="92"/>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34.1</w:t>
            </w:r>
            <w:r>
              <w:rPr>
                <w:rFonts w:hint="eastAsia" w:cs="宋体"/>
              </w:rPr>
              <w:t>款</w:t>
            </w:r>
          </w:p>
        </w:tc>
        <w:tc>
          <w:tcPr>
            <w:tcW w:w="5362" w:type="dxa"/>
          </w:tcPr>
          <w:p>
            <w:pPr>
              <w:spacing w:before="120" w:after="120"/>
              <w:ind w:right="92"/>
            </w:pPr>
            <w:r>
              <w:rPr>
                <w:rFonts w:hint="eastAsia" w:hAnsi="宋体" w:cs="宋体"/>
              </w:rPr>
              <w:t>缺陷责任期为</w:t>
            </w:r>
            <w:r>
              <w:rPr>
                <w:rFonts w:hint="eastAsia" w:hAnsi="宋体"/>
              </w:rPr>
              <w:t>12</w:t>
            </w:r>
            <w:r>
              <w:rPr>
                <w:rFonts w:hint="eastAsia" w:hAnsi="宋体" w:cs="宋体"/>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rPr>
                <w:rFonts w:hAnsi="宋体"/>
              </w:rPr>
            </w:pPr>
          </w:p>
        </w:tc>
        <w:tc>
          <w:tcPr>
            <w:tcW w:w="5362" w:type="dxa"/>
          </w:tcPr>
          <w:p>
            <w:pPr>
              <w:spacing w:before="120" w:after="120"/>
              <w:ind w:right="92"/>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4" w:type="dxa"/>
            <w:gridSpan w:val="2"/>
          </w:tcPr>
          <w:p>
            <w:pPr>
              <w:spacing w:before="120" w:after="120"/>
              <w:ind w:right="-72"/>
              <w:jc w:val="center"/>
            </w:pPr>
            <w:r>
              <w:rPr>
                <w:rFonts w:hint="eastAsia" w:cs="宋体"/>
              </w:rPr>
              <w:t>第四节　成本管理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rPr>
                <w:rFonts w:hAnsi="宋体"/>
              </w:rPr>
            </w:pPr>
            <w:r>
              <w:rPr>
                <w:rFonts w:hint="eastAsia"/>
              </w:rPr>
              <w:t>增加</w:t>
            </w:r>
            <w:r>
              <w:t>38.2</w:t>
            </w:r>
            <w:r>
              <w:rPr>
                <w:rFonts w:hint="eastAsia"/>
              </w:rPr>
              <w:t>款</w:t>
            </w:r>
          </w:p>
        </w:tc>
        <w:tc>
          <w:tcPr>
            <w:tcW w:w="5362" w:type="dxa"/>
          </w:tcPr>
          <w:p>
            <w:pPr>
              <w:suppressAutoHyphens/>
              <w:overflowPunct w:val="0"/>
              <w:autoSpaceDE w:val="0"/>
              <w:autoSpaceDN w:val="0"/>
              <w:spacing w:before="120" w:after="120"/>
            </w:pPr>
            <w:r>
              <w:rPr>
                <w:rFonts w:hint="eastAsia"/>
              </w:rPr>
              <w:t>在第一句结尾增加：承包商还应说明与变更工程有关的任何可能的环境</w:t>
            </w:r>
            <w:r>
              <w:t>-</w:t>
            </w:r>
            <w:r>
              <w:rPr>
                <w:rFonts w:hint="eastAsia"/>
              </w:rPr>
              <w:t>社会</w:t>
            </w:r>
            <w:r>
              <w:t>-</w:t>
            </w:r>
            <w:r>
              <w:rPr>
                <w:rFonts w:hint="eastAsia"/>
              </w:rPr>
              <w:t>卫生</w:t>
            </w:r>
            <w:r>
              <w:t>-</w:t>
            </w:r>
            <w:r>
              <w:rPr>
                <w:rFonts w:hint="eastAsia"/>
              </w:rPr>
              <w:t>安全风险与影响。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rPr>
              <w:t>增加40.7款</w:t>
            </w:r>
          </w:p>
        </w:tc>
        <w:tc>
          <w:tcPr>
            <w:tcW w:w="5362" w:type="dxa"/>
          </w:tcPr>
          <w:p>
            <w:r>
              <w:rPr>
                <w:rFonts w:hint="eastAsia"/>
              </w:rPr>
              <w:t>如果承包商未履行与环境-社会-卫生-安全相关的合同义务或完成相关的工程，则到承包商完全履行这些合同义务或完成这些工程之前相应的款项（具体金额由监理确定）不应支付给承包商。直到整改结束，与整改有关的费用（具体金额由监理确定）不应支付给承包商。承包商未履行与环境-社会-卫生-安全相关的合同义务或完成相关的工程包括但不限于以下情况：</w:t>
            </w:r>
          </w:p>
          <w:p/>
          <w:p>
            <w:pPr>
              <w:pStyle w:val="226"/>
              <w:widowControl/>
              <w:numPr>
                <w:ilvl w:val="0"/>
                <w:numId w:val="20"/>
              </w:numPr>
              <w:ind w:firstLineChars="0"/>
              <w:contextualSpacing/>
              <w:jc w:val="left"/>
            </w:pPr>
            <w:r>
              <w:rPr>
                <w:rFonts w:hint="eastAsia"/>
              </w:rPr>
              <w:t>未履行合同技术部分要求的与环境-社会-卫生-安全相关的合同义务或完成相关的工程，例如越界施工、尘土过度、未能维护公共道路、对蔬菜作物的破坏、油或淤积物对水的污染、对考古或文化遗产的破坏、未经批准或不完全燃烧引起的空气污染；</w:t>
            </w:r>
          </w:p>
          <w:p>
            <w:pPr>
              <w:pStyle w:val="226"/>
              <w:widowControl/>
              <w:numPr>
                <w:ilvl w:val="0"/>
                <w:numId w:val="20"/>
              </w:numPr>
              <w:ind w:firstLineChars="0"/>
              <w:contextualSpacing/>
              <w:jc w:val="left"/>
            </w:pPr>
            <w:r>
              <w:rPr>
                <w:rFonts w:hint="eastAsia"/>
              </w:rPr>
              <w:t>未能定期评估并及时更新承包商的环境-社会管理计划以应对出现的环境-社会-卫生-安全新问题或预计出现的新风险或影响；</w:t>
            </w:r>
          </w:p>
          <w:p>
            <w:pPr>
              <w:pStyle w:val="226"/>
              <w:widowControl/>
              <w:numPr>
                <w:ilvl w:val="0"/>
                <w:numId w:val="20"/>
              </w:numPr>
              <w:ind w:firstLineChars="0"/>
              <w:contextualSpacing/>
              <w:jc w:val="left"/>
            </w:pPr>
            <w:r>
              <w:rPr>
                <w:rFonts w:hint="eastAsia"/>
              </w:rPr>
              <w:t>未能实施承包商的环境-社会管理计划；</w:t>
            </w:r>
          </w:p>
          <w:p>
            <w:pPr>
              <w:pStyle w:val="226"/>
              <w:widowControl/>
              <w:numPr>
                <w:ilvl w:val="0"/>
                <w:numId w:val="20"/>
              </w:numPr>
              <w:ind w:firstLineChars="0"/>
              <w:contextualSpacing/>
              <w:jc w:val="left"/>
            </w:pPr>
            <w:r>
              <w:rPr>
                <w:rFonts w:hint="eastAsia"/>
              </w:rPr>
              <w:t>在施工开始前未能从相关部门获得许可；</w:t>
            </w:r>
          </w:p>
          <w:p>
            <w:pPr>
              <w:pStyle w:val="226"/>
              <w:widowControl/>
              <w:numPr>
                <w:ilvl w:val="0"/>
                <w:numId w:val="20"/>
              </w:numPr>
              <w:ind w:firstLineChars="0"/>
              <w:contextualSpacing/>
              <w:jc w:val="left"/>
            </w:pPr>
            <w:r>
              <w:rPr>
                <w:rFonts w:hint="eastAsia"/>
              </w:rPr>
              <w:t>未能提交环境-社会-卫生-安全报告（见一般合同条款附件B），或未能及时提交此类报告；</w:t>
            </w:r>
          </w:p>
          <w:p>
            <w:pPr>
              <w:suppressAutoHyphens/>
              <w:overflowPunct w:val="0"/>
              <w:autoSpaceDE w:val="0"/>
              <w:autoSpaceDN w:val="0"/>
              <w:spacing w:before="120" w:after="120"/>
            </w:pPr>
            <w:r>
              <w:rPr>
                <w:rFonts w:hint="eastAsia"/>
              </w:rPr>
              <w:t>未能在规定时间内实施监理要求的补救措施（例如针对未遵守相关规定而应采取的补救措施）。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rPr>
                <w:rFonts w:hAnsi="宋体" w:cs="宋体"/>
              </w:rPr>
            </w:pPr>
            <w:r>
              <w:rPr>
                <w:rFonts w:hint="eastAsia" w:hAnsi="宋体" w:cs="宋体"/>
              </w:rPr>
              <w:t>增加42.5款</w:t>
            </w:r>
          </w:p>
        </w:tc>
        <w:tc>
          <w:tcPr>
            <w:tcW w:w="5362" w:type="dxa"/>
          </w:tcPr>
          <w:p>
            <w:pPr>
              <w:pStyle w:val="21"/>
            </w:pPr>
            <w:r>
              <w:rPr>
                <w:rFonts w:hint="eastAsia"/>
              </w:rPr>
              <w:t>承包商应特别注意并遵守有关部门在霧霾时段内及特殊时段内（包括但不限于，高考、重要节假日、防汛期等）对施工时间的限制和对本工程实施带来的影响，应将这些因素包括在自己的投标报价中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45.1</w:t>
            </w:r>
            <w:r>
              <w:rPr>
                <w:rFonts w:hint="eastAsia" w:cs="宋体"/>
              </w:rPr>
              <w:t>款</w:t>
            </w:r>
          </w:p>
        </w:tc>
        <w:tc>
          <w:tcPr>
            <w:tcW w:w="5362" w:type="dxa"/>
          </w:tcPr>
          <w:p>
            <w:pPr>
              <w:spacing w:before="120" w:after="120"/>
              <w:ind w:right="2" w:firstLine="420"/>
              <w:rPr>
                <w:b/>
                <w:bCs/>
                <w:i/>
                <w:iCs/>
                <w:sz w:val="32"/>
                <w:szCs w:val="32"/>
              </w:rPr>
            </w:pPr>
            <w:r>
              <w:rPr>
                <w:rFonts w:hint="eastAsia" w:hAnsi="宋体" w:cs="宋体"/>
              </w:rPr>
              <w:t>合同价</w:t>
            </w:r>
            <w:r>
              <w:rPr>
                <w:rFonts w:hint="eastAsia" w:hAnsi="宋体" w:cs="宋体"/>
                <w:u w:val="single"/>
              </w:rPr>
              <w:t>不可以</w:t>
            </w:r>
            <w:r>
              <w:rPr>
                <w:rFonts w:hint="eastAsia" w:cs="宋体"/>
              </w:rPr>
              <w:t>根据一般合同条款第</w:t>
            </w:r>
            <w:r>
              <w:t xml:space="preserve"> 45.1</w:t>
            </w:r>
            <w:r>
              <w:rPr>
                <w:rFonts w:hint="eastAsia" w:cs="宋体"/>
              </w:rPr>
              <w:t>条的规定进行调整。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ind w:right="2"/>
              <w:rPr>
                <w:rFonts w:hAnsi="宋体"/>
              </w:rPr>
            </w:pPr>
            <w:r>
              <w:rPr>
                <w:rFonts w:hint="eastAsia" w:hAnsi="宋体" w:cs="宋体"/>
              </w:rPr>
              <w:t>一般合同条款第</w:t>
            </w:r>
            <w:r>
              <w:rPr>
                <w:rFonts w:hAnsi="宋体"/>
              </w:rPr>
              <w:t>46.1</w:t>
            </w:r>
            <w:r>
              <w:rPr>
                <w:rFonts w:hint="eastAsia" w:hAnsi="宋体" w:cs="宋体"/>
              </w:rPr>
              <w:t>款</w:t>
            </w:r>
          </w:p>
        </w:tc>
        <w:tc>
          <w:tcPr>
            <w:tcW w:w="5362" w:type="dxa"/>
          </w:tcPr>
          <w:p>
            <w:pPr>
              <w:spacing w:before="120" w:after="120"/>
              <w:ind w:right="2"/>
              <w:rPr>
                <w:rFonts w:hAnsi="宋体"/>
              </w:rPr>
            </w:pPr>
            <w:r>
              <w:pict>
                <v:rect id="Rectangle 2" o:spid="_x0000_s1030" o:spt="1" style="position:absolute;left:0pt;margin-left:99.3pt;margin-top:72pt;height:0.5pt;width:332.65pt;mso-position-horizontal-relative:margin;mso-position-vertical-relative:page;z-index:-251649024;mso-width-relative:page;mso-height-relative:page;" fillcolor="#000000" filled="t"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BGdAIAAPY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Ts2QRnQCAAD2BAAADgAAAAAAAAAA&#10;AAAAAAAuAgAAZHJzL2Uyb0RvYy54bWxQSwECLQAUAAYACAAAACEAaZj919sAAAALAQAADwAAAAAA&#10;AAAAAAAAAADOBAAAZHJzL2Rvd25yZXYueG1sUEsFBgAAAAAEAAQA8wAAANYFAAAAAA==&#10;">
                  <v:path/>
                  <v:fill on="t" focussize="0,0"/>
                  <v:stroke on="f" weight="0pt"/>
                  <v:imagedata o:title=""/>
                  <o:lock v:ext="edit"/>
                </v:rect>
              </w:pict>
            </w:r>
            <w:r>
              <w:rPr>
                <w:rFonts w:hint="eastAsia" w:hAnsi="宋体" w:cs="宋体"/>
              </w:rPr>
              <w:t>保留金比例：</w:t>
            </w:r>
            <w:r>
              <w:rPr>
                <w:rFonts w:hAnsi="宋体"/>
              </w:rPr>
              <w:t>10%</w:t>
            </w:r>
          </w:p>
          <w:p>
            <w:pPr>
              <w:spacing w:before="120" w:after="120"/>
              <w:ind w:right="2"/>
              <w:rPr>
                <w:rFonts w:hAnsi="宋体"/>
              </w:rPr>
            </w:pPr>
            <w:r>
              <w:rPr>
                <w:rFonts w:hint="eastAsia" w:hAnsi="宋体" w:cs="宋体"/>
              </w:rPr>
              <w:t>保留金限额为合同价的</w:t>
            </w:r>
            <w:r>
              <w:rPr>
                <w:rFonts w:hint="eastAsia" w:hAnsi="宋体"/>
              </w:rPr>
              <w:t>3</w:t>
            </w:r>
            <w:r>
              <w:rPr>
                <w:rFonts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w:t>
            </w:r>
            <w:r>
              <w:t>47.1</w:t>
            </w:r>
            <w:r>
              <w:rPr>
                <w:rFonts w:hint="eastAsia" w:cs="宋体"/>
              </w:rPr>
              <w:t>款</w:t>
            </w:r>
          </w:p>
        </w:tc>
        <w:tc>
          <w:tcPr>
            <w:tcW w:w="5362" w:type="dxa"/>
          </w:tcPr>
          <w:p>
            <w:pPr>
              <w:spacing w:before="120" w:after="120"/>
              <w:ind w:right="2"/>
              <w:rPr>
                <w:rFonts w:hAnsi="宋体"/>
              </w:rPr>
            </w:pPr>
            <w:r>
              <w:rPr>
                <w:rFonts w:hint="eastAsia" w:hAnsi="宋体" w:cs="宋体"/>
              </w:rPr>
              <w:t>全部工程的误期赔偿费为：合同价</w:t>
            </w:r>
            <w:r>
              <w:rPr>
                <w:rFonts w:hAnsi="宋体"/>
              </w:rPr>
              <w:t>0.1%</w:t>
            </w:r>
            <w:r>
              <w:rPr>
                <w:rFonts w:hint="eastAsia" w:hAnsi="宋体" w:cs="宋体"/>
              </w:rPr>
              <w:t>每天。最高赔偿额为最终合同价的</w:t>
            </w:r>
            <w:r>
              <w:rPr>
                <w:rFonts w:hint="eastAsia" w:hAnsi="宋体"/>
              </w:rPr>
              <w:t>10</w:t>
            </w:r>
            <w:r>
              <w:rPr>
                <w:rFonts w:hAnsi="宋体"/>
              </w:rPr>
              <w:t>%</w:t>
            </w:r>
            <w:r>
              <w:rPr>
                <w:rFonts w:hint="eastAsia"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rPr>
                <w:rFonts w:hAnsi="宋体" w:cs="宋体"/>
              </w:rPr>
            </w:pPr>
            <w:r>
              <w:rPr>
                <w:rFonts w:hint="eastAsia" w:hAnsi="宋体" w:cs="宋体"/>
              </w:rPr>
              <w:t>增加47.3款</w:t>
            </w:r>
          </w:p>
        </w:tc>
        <w:tc>
          <w:tcPr>
            <w:tcW w:w="5362" w:type="dxa"/>
          </w:tcPr>
          <w:p>
            <w:pPr>
              <w:pStyle w:val="21"/>
              <w:rPr>
                <w:b/>
              </w:rPr>
            </w:pPr>
            <w:r>
              <w:rPr>
                <w:rFonts w:hint="eastAsia"/>
              </w:rPr>
              <w:t>承包商应特别注意并遵守有关部门在霧霾时段内及特殊时段内（包括但不限于，高考、重要节假日、防汛期等）对施工时间的限制和对本工程实施带来的影响，应将这些因素包括在自己的投标报价中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48.1</w:t>
            </w:r>
            <w:r>
              <w:rPr>
                <w:rFonts w:hint="eastAsia" w:cs="宋体"/>
              </w:rPr>
              <w:t>款</w:t>
            </w:r>
          </w:p>
        </w:tc>
        <w:tc>
          <w:tcPr>
            <w:tcW w:w="5362" w:type="dxa"/>
          </w:tcPr>
          <w:p>
            <w:pPr>
              <w:spacing w:before="120" w:after="120"/>
              <w:ind w:right="2"/>
              <w:rPr>
                <w:i/>
                <w:iCs/>
              </w:rPr>
            </w:pPr>
            <w:r>
              <w:rPr>
                <w:rFonts w:hint="eastAsia" w:hAnsi="宋体" w:cs="宋体"/>
              </w:rPr>
              <w:t>提前完工的奖励为：不适用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49.1</w:t>
            </w:r>
            <w:r>
              <w:rPr>
                <w:rFonts w:hint="eastAsia" w:cs="宋体"/>
              </w:rPr>
              <w:t>款</w:t>
            </w:r>
          </w:p>
        </w:tc>
        <w:tc>
          <w:tcPr>
            <w:tcW w:w="5362" w:type="dxa"/>
          </w:tcPr>
          <w:p>
            <w:pPr>
              <w:spacing w:before="120" w:after="120"/>
              <w:ind w:right="2"/>
              <w:rPr>
                <w:rFonts w:hAnsi="宋体"/>
              </w:rPr>
            </w:pPr>
            <w:r>
              <w:rPr>
                <w:rFonts w:hint="eastAsia" w:hAnsi="宋体" w:cs="宋体"/>
              </w:rPr>
              <w:t>预付款为：预付款为合同价格的</w:t>
            </w:r>
            <w:r>
              <w:rPr>
                <w:rFonts w:hAnsi="宋体"/>
              </w:rPr>
              <w:t>10%</w:t>
            </w:r>
            <w:r>
              <w:rPr>
                <w:rFonts w:hint="eastAsia" w:hAnsi="宋体" w:cs="宋体"/>
              </w:rPr>
              <w:t>，预付款在合同签定后、且承包人提供了等额的预付款保函和合同的履约保函后</w:t>
            </w:r>
            <w:r>
              <w:rPr>
                <w:rFonts w:hAnsi="宋体"/>
              </w:rPr>
              <w:t>28</w:t>
            </w:r>
            <w:r>
              <w:rPr>
                <w:rFonts w:hint="eastAsia" w:hAnsi="宋体" w:cs="宋体"/>
              </w:rPr>
              <w:t>天内支付。</w:t>
            </w:r>
          </w:p>
          <w:p>
            <w:pPr>
              <w:spacing w:before="120" w:after="120"/>
              <w:ind w:right="2"/>
            </w:pPr>
            <w:r>
              <w:rPr>
                <w:rFonts w:hint="eastAsia" w:cs="宋体"/>
              </w:rPr>
              <w:t>出具无条件保函的银行须为承包人基本户所在行。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rPr>
                <w:rFonts w:hAnsi="宋体"/>
              </w:rPr>
            </w:pPr>
            <w:r>
              <w:rPr>
                <w:rFonts w:hint="eastAsia" w:hAnsi="宋体" w:cs="宋体"/>
              </w:rPr>
              <w:t>一般合同条款第</w:t>
            </w:r>
            <w:r>
              <w:rPr>
                <w:rFonts w:hAnsi="宋体"/>
              </w:rPr>
              <w:t>49.3</w:t>
            </w:r>
            <w:r>
              <w:rPr>
                <w:rFonts w:hint="eastAsia" w:hAnsi="宋体" w:cs="宋体"/>
              </w:rPr>
              <w:t>款</w:t>
            </w:r>
          </w:p>
        </w:tc>
        <w:tc>
          <w:tcPr>
            <w:tcW w:w="5362" w:type="dxa"/>
          </w:tcPr>
          <w:p>
            <w:pPr>
              <w:spacing w:before="120" w:after="120"/>
              <w:ind w:right="2"/>
              <w:rPr>
                <w:rFonts w:hAnsi="宋体"/>
              </w:rPr>
            </w:pPr>
            <w:r>
              <w:rPr>
                <w:rFonts w:hint="eastAsia" w:hAnsi="宋体" w:cs="宋体"/>
              </w:rPr>
              <w:t>预付款将按如下方式扣回：</w:t>
            </w:r>
          </w:p>
          <w:p>
            <w:pPr>
              <w:spacing w:before="120" w:after="120"/>
              <w:ind w:right="2"/>
              <w:rPr>
                <w:rFonts w:ascii="宋体"/>
              </w:rPr>
            </w:pPr>
            <w:r>
              <w:rPr>
                <w:rFonts w:hint="eastAsia" w:cs="宋体"/>
              </w:rPr>
              <w:t>每次中间支付扣回的比例不低于预付款总额的</w:t>
            </w:r>
            <w:r>
              <w:t>10%</w:t>
            </w:r>
            <w:r>
              <w:rPr>
                <w:rFonts w:hint="eastAsia" w:cs="宋体"/>
              </w:rPr>
              <w:t>，并满足一下节点的要求。</w:t>
            </w:r>
          </w:p>
          <w:tbl>
            <w:tblPr>
              <w:tblStyle w:val="61"/>
              <w:tblW w:w="481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604"/>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38" w:type="dxa"/>
                  <w:tcBorders>
                    <w:top w:val="single" w:color="auto" w:sz="4" w:space="0"/>
                    <w:left w:val="single" w:color="auto" w:sz="4" w:space="0"/>
                    <w:bottom w:val="single" w:color="auto" w:sz="4" w:space="0"/>
                    <w:right w:val="single" w:color="auto" w:sz="4" w:space="0"/>
                  </w:tcBorders>
                  <w:vAlign w:val="center"/>
                </w:tcPr>
                <w:p>
                  <w:pPr>
                    <w:spacing w:before="120" w:after="120"/>
                    <w:ind w:right="2"/>
                    <w:jc w:val="center"/>
                    <w:rPr>
                      <w:rFonts w:ascii="宋体"/>
                    </w:rPr>
                  </w:pPr>
                  <w:r>
                    <w:rPr>
                      <w:rFonts w:hint="eastAsia" w:ascii="宋体" w:hAnsi="宋体" w:cs="宋体"/>
                    </w:rPr>
                    <w:t>已完成工程百分比</w:t>
                  </w:r>
                </w:p>
                <w:p>
                  <w:pPr>
                    <w:spacing w:before="120" w:after="120"/>
                    <w:ind w:right="2"/>
                    <w:jc w:val="center"/>
                    <w:rPr>
                      <w:rFonts w:ascii="宋体"/>
                    </w:rPr>
                  </w:pPr>
                  <w:r>
                    <w:rPr>
                      <w:rFonts w:hint="eastAsia" w:ascii="宋体" w:hAnsi="宋体" w:cs="宋体"/>
                    </w:rPr>
                    <w:t>（</w:t>
                  </w:r>
                  <w:r>
                    <w:rPr>
                      <w:rFonts w:ascii="宋体" w:hAnsi="宋体" w:cs="宋体"/>
                    </w:rPr>
                    <w:t>a</w:t>
                  </w:r>
                  <w:r>
                    <w:rPr>
                      <w:rFonts w:hint="eastAsia" w:ascii="宋体" w:hAnsi="宋体" w:cs="宋体"/>
                    </w:rPr>
                    <w:t>）</w:t>
                  </w:r>
                </w:p>
              </w:tc>
              <w:tc>
                <w:tcPr>
                  <w:tcW w:w="1604" w:type="dxa"/>
                  <w:tcBorders>
                    <w:top w:val="single" w:color="auto" w:sz="4" w:space="0"/>
                    <w:left w:val="single" w:color="auto" w:sz="4" w:space="0"/>
                    <w:bottom w:val="single" w:color="auto" w:sz="4" w:space="0"/>
                    <w:right w:val="single" w:color="auto" w:sz="4" w:space="0"/>
                  </w:tcBorders>
                  <w:vAlign w:val="center"/>
                </w:tcPr>
                <w:p>
                  <w:pPr>
                    <w:spacing w:before="120" w:after="120"/>
                    <w:ind w:right="2"/>
                    <w:jc w:val="center"/>
                    <w:rPr>
                      <w:rFonts w:ascii="宋体"/>
                    </w:rPr>
                  </w:pPr>
                  <w:r>
                    <w:rPr>
                      <w:rFonts w:hint="eastAsia" w:ascii="宋体" w:hAnsi="宋体" w:cs="宋体"/>
                    </w:rPr>
                    <w:t>扣回预付款的比例</w:t>
                  </w:r>
                </w:p>
                <w:p>
                  <w:pPr>
                    <w:spacing w:before="120" w:after="120"/>
                    <w:ind w:right="2"/>
                    <w:jc w:val="center"/>
                    <w:rPr>
                      <w:rFonts w:ascii="宋体"/>
                    </w:rPr>
                  </w:pPr>
                  <w:r>
                    <w:rPr>
                      <w:rFonts w:hint="eastAsia" w:ascii="宋体" w:hAnsi="宋体" w:cs="宋体"/>
                    </w:rPr>
                    <w:t>（</w:t>
                  </w:r>
                  <w:r>
                    <w:rPr>
                      <w:rFonts w:ascii="宋体" w:hAnsi="宋体" w:cs="宋体"/>
                    </w:rPr>
                    <w:t>b</w:t>
                  </w:r>
                  <w:r>
                    <w:rPr>
                      <w:rFonts w:hint="eastAsia" w:ascii="宋体" w:hAnsi="宋体" w:cs="宋体"/>
                    </w:rPr>
                    <w:t>）</w:t>
                  </w:r>
                </w:p>
              </w:tc>
              <w:tc>
                <w:tcPr>
                  <w:tcW w:w="1676" w:type="dxa"/>
                  <w:tcBorders>
                    <w:top w:val="single" w:color="auto" w:sz="4" w:space="0"/>
                    <w:left w:val="single" w:color="auto" w:sz="4" w:space="0"/>
                    <w:bottom w:val="single" w:color="auto" w:sz="4" w:space="0"/>
                    <w:right w:val="single" w:color="auto" w:sz="4" w:space="0"/>
                  </w:tcBorders>
                  <w:vAlign w:val="center"/>
                </w:tcPr>
                <w:p>
                  <w:pPr>
                    <w:spacing w:before="120" w:after="120"/>
                    <w:ind w:right="2"/>
                    <w:jc w:val="center"/>
                    <w:rPr>
                      <w:rFonts w:ascii="宋体"/>
                    </w:rPr>
                  </w:pPr>
                  <w:r>
                    <w:rPr>
                      <w:rFonts w:hint="eastAsia" w:ascii="宋体" w:hAnsi="宋体" w:cs="宋体"/>
                    </w:rPr>
                    <w:t>扣回预付款的比例累计</w:t>
                  </w:r>
                </w:p>
                <w:p>
                  <w:pPr>
                    <w:spacing w:before="120" w:after="120"/>
                    <w:ind w:right="2"/>
                    <w:jc w:val="center"/>
                    <w:rPr>
                      <w:rFonts w:ascii="宋体"/>
                    </w:rPr>
                  </w:pPr>
                  <w:r>
                    <w:rPr>
                      <w:rFonts w:hint="eastAsia" w:ascii="宋体" w:hAnsi="宋体" w:cs="宋体"/>
                    </w:rPr>
                    <w:t>（</w:t>
                  </w:r>
                  <w:r>
                    <w:rPr>
                      <w:rFonts w:ascii="宋体" w:hAnsi="宋体" w:cs="宋体"/>
                    </w:rPr>
                    <w:t>c</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38" w:type="dxa"/>
                  <w:tcBorders>
                    <w:top w:val="single" w:color="auto" w:sz="4" w:space="0"/>
                    <w:left w:val="single" w:color="auto" w:sz="4" w:space="0"/>
                    <w:bottom w:val="single" w:color="auto" w:sz="4" w:space="0"/>
                    <w:right w:val="single" w:color="auto" w:sz="4" w:space="0"/>
                  </w:tcBorders>
                </w:tcPr>
                <w:p>
                  <w:pPr>
                    <w:spacing w:before="120" w:after="120"/>
                    <w:ind w:right="2"/>
                    <w:rPr>
                      <w:rFonts w:ascii="宋体"/>
                    </w:rPr>
                  </w:pPr>
                  <w:r>
                    <w:rPr>
                      <w:rFonts w:ascii="宋体" w:hAnsi="宋体" w:cs="宋体"/>
                    </w:rPr>
                    <w:t>a</w:t>
                  </w:r>
                  <w:r>
                    <w:rPr>
                      <w:rFonts w:hint="eastAsia" w:ascii="宋体" w:hAnsi="宋体" w:cs="宋体"/>
                    </w:rPr>
                    <w:t>≥</w:t>
                  </w:r>
                  <w:r>
                    <w:rPr>
                      <w:rFonts w:ascii="宋体" w:hAnsi="宋体" w:cs="宋体"/>
                    </w:rPr>
                    <w:t>30%</w:t>
                  </w:r>
                </w:p>
                <w:p>
                  <w:pPr>
                    <w:spacing w:before="120" w:after="120"/>
                    <w:ind w:right="2"/>
                    <w:rPr>
                      <w:rFonts w:ascii="宋体"/>
                    </w:rPr>
                  </w:pPr>
                  <w:r>
                    <w:rPr>
                      <w:rFonts w:ascii="宋体" w:hAnsi="宋体" w:cs="宋体"/>
                    </w:rPr>
                    <w:t>a</w:t>
                  </w:r>
                  <w:r>
                    <w:rPr>
                      <w:rFonts w:hint="eastAsia" w:ascii="宋体" w:hAnsi="宋体" w:cs="宋体"/>
                    </w:rPr>
                    <w:t>≥</w:t>
                  </w:r>
                  <w:r>
                    <w:rPr>
                      <w:rFonts w:ascii="宋体" w:hAnsi="宋体" w:cs="宋体"/>
                    </w:rPr>
                    <w:t>60%</w:t>
                  </w:r>
                </w:p>
                <w:p>
                  <w:pPr>
                    <w:spacing w:before="120" w:after="120"/>
                    <w:ind w:right="2"/>
                    <w:rPr>
                      <w:rFonts w:ascii="宋体"/>
                    </w:rPr>
                  </w:pPr>
                  <w:r>
                    <w:rPr>
                      <w:rFonts w:ascii="宋体" w:hAnsi="宋体" w:cs="宋体"/>
                    </w:rPr>
                    <w:t>a</w:t>
                  </w:r>
                  <w:r>
                    <w:rPr>
                      <w:rFonts w:hint="eastAsia" w:ascii="宋体" w:hAnsi="宋体" w:cs="宋体"/>
                    </w:rPr>
                    <w:t>≥</w:t>
                  </w:r>
                  <w:r>
                    <w:rPr>
                      <w:rFonts w:ascii="宋体" w:hAnsi="宋体" w:cs="宋体"/>
                    </w:rPr>
                    <w:t>80%</w:t>
                  </w:r>
                </w:p>
              </w:tc>
              <w:tc>
                <w:tcPr>
                  <w:tcW w:w="1604" w:type="dxa"/>
                  <w:tcBorders>
                    <w:top w:val="single" w:color="auto" w:sz="4" w:space="0"/>
                    <w:left w:val="single" w:color="auto" w:sz="4" w:space="0"/>
                    <w:bottom w:val="single" w:color="auto" w:sz="4" w:space="0"/>
                    <w:right w:val="single" w:color="auto" w:sz="4" w:space="0"/>
                  </w:tcBorders>
                </w:tcPr>
                <w:p>
                  <w:pPr>
                    <w:spacing w:before="120" w:after="120"/>
                    <w:ind w:right="2"/>
                    <w:rPr>
                      <w:rFonts w:ascii="宋体"/>
                    </w:rPr>
                  </w:pPr>
                  <w:r>
                    <w:rPr>
                      <w:rFonts w:ascii="宋体" w:hAnsi="宋体" w:cs="宋体"/>
                    </w:rPr>
                    <w:t>50%</w:t>
                  </w:r>
                </w:p>
                <w:p>
                  <w:pPr>
                    <w:spacing w:before="120" w:after="120"/>
                    <w:ind w:right="2"/>
                    <w:rPr>
                      <w:rFonts w:ascii="宋体"/>
                    </w:rPr>
                  </w:pPr>
                  <w:r>
                    <w:rPr>
                      <w:rFonts w:ascii="宋体" w:hAnsi="宋体" w:cs="宋体"/>
                    </w:rPr>
                    <w:t>30%</w:t>
                  </w:r>
                </w:p>
                <w:p>
                  <w:pPr>
                    <w:spacing w:before="120" w:after="120"/>
                    <w:ind w:right="2"/>
                    <w:rPr>
                      <w:rFonts w:ascii="宋体"/>
                    </w:rPr>
                  </w:pPr>
                  <w:r>
                    <w:rPr>
                      <w:rFonts w:ascii="宋体" w:hAnsi="宋体" w:cs="宋体"/>
                    </w:rPr>
                    <w:t>20%</w:t>
                  </w:r>
                </w:p>
              </w:tc>
              <w:tc>
                <w:tcPr>
                  <w:tcW w:w="1676" w:type="dxa"/>
                  <w:tcBorders>
                    <w:top w:val="single" w:color="auto" w:sz="4" w:space="0"/>
                    <w:left w:val="single" w:color="auto" w:sz="4" w:space="0"/>
                    <w:bottom w:val="single" w:color="auto" w:sz="4" w:space="0"/>
                    <w:right w:val="single" w:color="auto" w:sz="4" w:space="0"/>
                  </w:tcBorders>
                </w:tcPr>
                <w:p>
                  <w:pPr>
                    <w:spacing w:before="120" w:after="120"/>
                    <w:ind w:right="2"/>
                    <w:rPr>
                      <w:rFonts w:ascii="宋体"/>
                    </w:rPr>
                  </w:pPr>
                  <w:r>
                    <w:rPr>
                      <w:rFonts w:ascii="宋体" w:hAnsi="宋体" w:cs="宋体"/>
                    </w:rPr>
                    <w:t>50%</w:t>
                  </w:r>
                </w:p>
                <w:p>
                  <w:pPr>
                    <w:spacing w:before="120" w:after="120"/>
                    <w:ind w:right="2"/>
                    <w:rPr>
                      <w:rFonts w:ascii="宋体"/>
                    </w:rPr>
                  </w:pPr>
                  <w:r>
                    <w:rPr>
                      <w:rFonts w:ascii="宋体" w:hAnsi="宋体" w:cs="宋体"/>
                    </w:rPr>
                    <w:t>80%</w:t>
                  </w:r>
                </w:p>
                <w:p>
                  <w:pPr>
                    <w:spacing w:before="120" w:after="120"/>
                    <w:ind w:right="2"/>
                    <w:rPr>
                      <w:rFonts w:ascii="宋体"/>
                    </w:rPr>
                  </w:pPr>
                  <w:r>
                    <w:rPr>
                      <w:rFonts w:ascii="宋体" w:hAnsi="宋体" w:cs="宋体"/>
                    </w:rPr>
                    <w:t>100%</w:t>
                  </w:r>
                </w:p>
              </w:tc>
            </w:tr>
          </w:tbl>
          <w:p>
            <w:pPr>
              <w:spacing w:before="120" w:after="120"/>
              <w:ind w:right="2"/>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50.1</w:t>
            </w:r>
            <w:r>
              <w:rPr>
                <w:rFonts w:hint="eastAsia" w:cs="宋体"/>
              </w:rPr>
              <w:t>款</w:t>
            </w:r>
          </w:p>
        </w:tc>
        <w:tc>
          <w:tcPr>
            <w:tcW w:w="5362" w:type="dxa"/>
          </w:tcPr>
          <w:p>
            <w:pPr>
              <w:spacing w:before="120" w:after="120"/>
              <w:ind w:right="2"/>
            </w:pPr>
            <w:r>
              <w:rPr>
                <w:rFonts w:hint="eastAsia" w:cs="宋体"/>
              </w:rPr>
              <w:t>履约保证金为</w:t>
            </w:r>
            <w:r>
              <w:t>10%</w:t>
            </w:r>
            <w:r>
              <w:rPr>
                <w:rFonts w:hint="eastAsia" w:cs="宋体"/>
              </w:rPr>
              <w:t>合同价格。银行保函须为无条件保函</w:t>
            </w:r>
            <w:r>
              <w:t>(</w:t>
            </w:r>
            <w:r>
              <w:rPr>
                <w:rFonts w:hint="eastAsia" w:cs="宋体"/>
              </w:rPr>
              <w:t>详见第八章</w:t>
            </w:r>
            <w:r>
              <w:t>-</w:t>
            </w:r>
            <w:r>
              <w:rPr>
                <w:rFonts w:hint="eastAsia" w:cs="宋体"/>
              </w:rPr>
              <w:t>合同格式</w:t>
            </w:r>
            <w:r>
              <w:t>)</w:t>
            </w:r>
            <w:r>
              <w:rPr>
                <w:rFonts w:hint="eastAsia" w:cs="宋体"/>
              </w:rPr>
              <w:t>；如果业主认为，最低评标价的投标严重不平衡或支付前置，业主可以要求投标人对工程量单中个别的或全部的细目做出详细的价格分析，以证明该报价和其建议的施工方法和计划之间是一致的。在对价格分析进行评价后，再考虑合同的付款条款，业主可以提高履约保证金额。并由承包人承担费用，使其足以保护在中标人不履约时业主不受财产的损失。</w:t>
            </w:r>
          </w:p>
          <w:p>
            <w:pPr>
              <w:spacing w:before="120" w:after="120"/>
              <w:ind w:right="2"/>
              <w:rPr>
                <w:rFonts w:cs="宋体"/>
              </w:rPr>
            </w:pPr>
            <w:r>
              <w:rPr>
                <w:rFonts w:hint="eastAsia" w:cs="宋体"/>
              </w:rPr>
              <w:t>出具无条件保函的银行应为承包人基本户所在行。</w:t>
            </w:r>
          </w:p>
          <w:p>
            <w:pPr>
              <w:spacing w:before="120" w:after="120"/>
              <w:ind w:right="2"/>
            </w:pPr>
            <w:r>
              <w:rPr>
                <w:rFonts w:hint="eastAsia"/>
              </w:rPr>
              <w:t>承包商不需要提供环境</w:t>
            </w:r>
            <w:r>
              <w:t>-</w:t>
            </w:r>
            <w:r>
              <w:rPr>
                <w:rFonts w:hint="eastAsia"/>
              </w:rPr>
              <w:t>社会</w:t>
            </w:r>
            <w:r>
              <w:t>-</w:t>
            </w:r>
            <w:r>
              <w:rPr>
                <w:rFonts w:hint="eastAsia"/>
              </w:rPr>
              <w:t>卫生</w:t>
            </w:r>
            <w:r>
              <w:t>-</w:t>
            </w:r>
            <w:r>
              <w:rPr>
                <w:rFonts w:hint="eastAsia"/>
              </w:rPr>
              <w:t>安全保证金。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4" w:type="dxa"/>
            <w:gridSpan w:val="2"/>
          </w:tcPr>
          <w:p>
            <w:pPr>
              <w:spacing w:before="120" w:after="120"/>
              <w:ind w:right="-72"/>
              <w:jc w:val="center"/>
            </w:pPr>
            <w:r>
              <w:rPr>
                <w:rFonts w:hint="eastAsia" w:cs="宋体"/>
              </w:rPr>
              <w:t>第五节　</w:t>
            </w:r>
            <w:r>
              <w:rPr>
                <w:rFonts w:hint="eastAsia" w:hAnsi="宋体" w:cs="宋体"/>
              </w:rPr>
              <w:t>完成合同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57.1</w:t>
            </w:r>
            <w:r>
              <w:rPr>
                <w:rFonts w:hint="eastAsia" w:cs="宋体"/>
              </w:rPr>
              <w:t>款</w:t>
            </w:r>
          </w:p>
        </w:tc>
        <w:tc>
          <w:tcPr>
            <w:tcW w:w="5362" w:type="dxa"/>
          </w:tcPr>
          <w:p>
            <w:pPr>
              <w:spacing w:before="120" w:after="120"/>
              <w:ind w:right="2"/>
            </w:pPr>
            <w:r>
              <w:rPr>
                <w:rFonts w:hint="eastAsia" w:hAnsi="宋体" w:cs="宋体"/>
              </w:rPr>
              <w:t>提交运行与维修手册的日期为竣工验收日期。</w:t>
            </w:r>
          </w:p>
          <w:p>
            <w:pPr>
              <w:spacing w:before="120" w:after="120"/>
              <w:ind w:right="2"/>
              <w:rPr>
                <w:i/>
                <w:iCs/>
              </w:rPr>
            </w:pPr>
            <w:r>
              <w:pict>
                <v:rect id="Rectangle 3" o:spid="_x0000_s1031" o:spt="1" style="position:absolute;left:0pt;margin-left:215.9pt;margin-top:72pt;height:0.5pt;width:216pt;mso-position-horizontal-relative:margin;mso-position-vertical-relative:page;z-index:-251648000;mso-width-relative:page;mso-height-relative:page;" fillcolor="#000000" filled="t"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VVcwIAAPY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OPJVVXMCAAD2BAAADgAAAAAAAAAA&#10;AAAAAAAuAgAAZHJzL2Uyb0RvYy54bWxQSwECLQAUAAYACAAAACEAD5ZHQ9wAAAALAQAADwAAAAAA&#10;AAAAAAAAAADNBAAAZHJzL2Rvd25yZXYueG1sUEsFBgAAAAAEAAQA8wAAANYFAAAAAA==&#10;">
                  <v:path/>
                  <v:fill on="t" focussize="0,0"/>
                  <v:stroke on="f" weight="0pt"/>
                  <v:imagedata o:title=""/>
                  <o:lock v:ext="edit"/>
                </v:rect>
              </w:pict>
            </w:r>
            <w:r>
              <w:rPr>
                <w:rFonts w:hint="eastAsia" w:hAnsi="宋体" w:cs="宋体"/>
              </w:rPr>
              <w:t>提交竣工图纸的日期为竣工日期。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57.2</w:t>
            </w:r>
            <w:r>
              <w:rPr>
                <w:rFonts w:hint="eastAsia" w:cs="宋体"/>
              </w:rPr>
              <w:t>款</w:t>
            </w:r>
          </w:p>
        </w:tc>
        <w:tc>
          <w:tcPr>
            <w:tcW w:w="5362" w:type="dxa"/>
          </w:tcPr>
          <w:p>
            <w:pPr>
              <w:keepNext/>
              <w:keepLines/>
              <w:spacing w:before="120" w:after="120"/>
              <w:ind w:right="2"/>
              <w:outlineLvl w:val="0"/>
            </w:pPr>
            <w:r>
              <w:rPr>
                <w:rFonts w:hint="eastAsia" w:hAnsi="宋体" w:cs="宋体"/>
              </w:rPr>
              <w:t>未按一般合同条款第</w:t>
            </w:r>
            <w:r>
              <w:t>57.1</w:t>
            </w:r>
            <w:r>
              <w:rPr>
                <w:rFonts w:hint="eastAsia" w:hAnsi="宋体" w:cs="宋体"/>
              </w:rPr>
              <w:t>款规定提交竣工图纸和运行与维护手册应扣留的金额为人民币</w:t>
            </w:r>
            <w:r>
              <w:rPr>
                <w:rFonts w:hAnsi="宋体"/>
              </w:rPr>
              <w:t>100000</w:t>
            </w:r>
            <w:r>
              <w:rPr>
                <w:rFonts w:hint="eastAsia" w:hAnsi="宋体" w:cs="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3402" w:type="dxa"/>
          </w:tcPr>
          <w:p>
            <w:pPr>
              <w:spacing w:before="120" w:after="120"/>
            </w:pPr>
            <w:r>
              <w:rPr>
                <w:rFonts w:hint="eastAsia" w:hAnsi="宋体" w:cs="宋体"/>
              </w:rPr>
              <w:t>一般合同条款第</w:t>
            </w:r>
            <w:r>
              <w:t>58.2</w:t>
            </w:r>
            <w:r>
              <w:rPr>
                <w:rFonts w:hint="eastAsia" w:cs="宋体"/>
              </w:rPr>
              <w:t>款（</w:t>
            </w:r>
            <w:r>
              <w:rPr>
                <w:rFonts w:hAnsi="宋体"/>
              </w:rPr>
              <w:t>7</w:t>
            </w:r>
            <w:r>
              <w:rPr>
                <w:rFonts w:hint="eastAsia" w:cs="宋体"/>
              </w:rPr>
              <w:t>）款</w:t>
            </w:r>
          </w:p>
        </w:tc>
        <w:tc>
          <w:tcPr>
            <w:tcW w:w="5362" w:type="dxa"/>
          </w:tcPr>
          <w:p>
            <w:pPr>
              <w:spacing w:before="120" w:after="120"/>
              <w:ind w:right="2"/>
            </w:pPr>
            <w:r>
              <w:rPr>
                <w:rFonts w:hint="eastAsia" w:hAnsi="宋体" w:cs="宋体"/>
              </w:rPr>
              <w:t>最长延期完工的时间为：</w:t>
            </w:r>
            <w:r>
              <w:rPr>
                <w:rFonts w:hint="eastAsia" w:hAnsi="宋体"/>
              </w:rPr>
              <w:t>3</w:t>
            </w:r>
            <w:r>
              <w:rPr>
                <w:rFonts w:hAnsi="宋体"/>
              </w:rPr>
              <w:t>0</w:t>
            </w:r>
            <w:r>
              <w:rPr>
                <w:rFonts w:hint="eastAsia" w:hAnsi="宋体"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59</w:t>
            </w:r>
            <w:r>
              <w:rPr>
                <w:rFonts w:hint="eastAsia" w:cs="宋体"/>
              </w:rPr>
              <w:t>条</w:t>
            </w:r>
          </w:p>
        </w:tc>
        <w:tc>
          <w:tcPr>
            <w:tcW w:w="5362" w:type="dxa"/>
          </w:tcPr>
          <w:p>
            <w:pPr>
              <w:spacing w:before="120" w:after="120"/>
              <w:ind w:right="284"/>
              <w:rPr>
                <w:rFonts w:ascii="宋体"/>
              </w:rPr>
            </w:pPr>
            <w:r>
              <w:t>59.3</w:t>
            </w:r>
            <w:r>
              <w:rPr>
                <w:rFonts w:hint="eastAsia" w:cs="宋体"/>
              </w:rPr>
              <w:t>　</w:t>
            </w:r>
            <w:r>
              <w:rPr>
                <w:rFonts w:hint="eastAsia" w:hAnsi="宋体" w:cs="宋体"/>
              </w:rPr>
              <w:t>就</w:t>
            </w:r>
            <w:r>
              <w:rPr>
                <w:rFonts w:hint="eastAsia" w:ascii="宋体" w:hAnsi="宋体" w:cs="宋体"/>
              </w:rPr>
              <w:t>本条款目的而言：</w:t>
            </w:r>
          </w:p>
          <w:p>
            <w:pPr>
              <w:spacing w:before="120" w:after="120"/>
              <w:ind w:firstLine="420" w:firstLineChars="200"/>
              <w:rPr>
                <w:rFonts w:ascii="宋体"/>
              </w:rPr>
            </w:pPr>
            <w:r>
              <w:rPr>
                <w:rFonts w:hint="eastAsia" w:ascii="宋体" w:hAnsi="宋体" w:cs="宋体"/>
              </w:rPr>
              <w:t>（</w:t>
            </w:r>
            <w:r>
              <w:t>1</w:t>
            </w:r>
            <w:r>
              <w:rPr>
                <w:rFonts w:hint="eastAsia" w:ascii="宋体" w:hAnsi="宋体" w:cs="宋体"/>
              </w:rPr>
              <w:t>）</w:t>
            </w:r>
            <w:r>
              <w:rPr>
                <w:rFonts w:hint="eastAsia" w:ascii="宋体" w:cs="宋体"/>
              </w:rPr>
              <w:t>“</w:t>
            </w:r>
            <w:r>
              <w:rPr>
                <w:rFonts w:hint="eastAsia" w:ascii="宋体" w:hAnsi="宋体" w:cs="宋体"/>
              </w:rPr>
              <w:t>腐败活动</w:t>
            </w:r>
            <w:r>
              <w:rPr>
                <w:rFonts w:hint="eastAsia" w:ascii="宋体" w:cs="宋体"/>
              </w:rPr>
              <w:t>”</w:t>
            </w:r>
            <w:r>
              <w:rPr>
                <w:rFonts w:hint="eastAsia" w:ascii="宋体" w:hAnsi="宋体" w:cs="宋体"/>
              </w:rPr>
              <w:t>系指直接或间接地提供、给予、接受或索要任何有价财物来不正当地影响另一方的行为；</w:t>
            </w:r>
          </w:p>
          <w:p>
            <w:pPr>
              <w:spacing w:before="120" w:after="120"/>
              <w:ind w:firstLine="420" w:firstLineChars="200"/>
              <w:rPr>
                <w:rFonts w:ascii="宋体"/>
              </w:rPr>
            </w:pPr>
            <w:r>
              <w:rPr>
                <w:rFonts w:hint="eastAsia" w:ascii="宋体" w:hAnsi="宋体" w:cs="宋体"/>
              </w:rPr>
              <w:t>（</w:t>
            </w:r>
            <w:r>
              <w:t>2</w:t>
            </w:r>
            <w:r>
              <w:rPr>
                <w:rFonts w:hint="eastAsia" w:ascii="宋体" w:hAnsi="宋体" w:cs="宋体"/>
              </w:rPr>
              <w:t>）</w:t>
            </w:r>
            <w:r>
              <w:rPr>
                <w:rFonts w:hint="eastAsia" w:ascii="宋体" w:cs="宋体"/>
              </w:rPr>
              <w:t>“</w:t>
            </w:r>
            <w:r>
              <w:rPr>
                <w:rFonts w:hint="eastAsia" w:ascii="宋体" w:hAnsi="宋体" w:cs="宋体"/>
              </w:rPr>
              <w:t>欺诈活动</w:t>
            </w:r>
            <w:r>
              <w:rPr>
                <w:rFonts w:hint="eastAsia" w:ascii="宋体" w:cs="宋体"/>
              </w:rPr>
              <w:t>”</w:t>
            </w:r>
            <w:r>
              <w:rPr>
                <w:rFonts w:hint="eastAsia" w:ascii="宋体" w:hAnsi="宋体" w:cs="宋体"/>
              </w:rPr>
              <w:t>系指任何行为或隐瞒，包括歪曲事实，任何有意或不计后果的误导，或企图误导一方以获得财物或其它方面的利益或为了逃避一项义务；</w:t>
            </w:r>
          </w:p>
          <w:p>
            <w:pPr>
              <w:spacing w:before="120" w:after="120"/>
              <w:ind w:firstLine="420" w:firstLineChars="200"/>
              <w:rPr>
                <w:rFonts w:ascii="宋体"/>
              </w:rPr>
            </w:pPr>
            <w:r>
              <w:rPr>
                <w:rFonts w:hint="eastAsia" w:ascii="宋体" w:hAnsi="宋体" w:cs="宋体"/>
              </w:rPr>
              <w:t>（</w:t>
            </w:r>
            <w:r>
              <w:t>3</w:t>
            </w:r>
            <w:r>
              <w:rPr>
                <w:rFonts w:hint="eastAsia" w:ascii="宋体" w:hAnsi="宋体" w:cs="宋体"/>
              </w:rPr>
              <w:t>）</w:t>
            </w:r>
            <w:r>
              <w:rPr>
                <w:rFonts w:hint="eastAsia" w:ascii="宋体" w:cs="宋体"/>
              </w:rPr>
              <w:t>“</w:t>
            </w:r>
            <w:r>
              <w:rPr>
                <w:rFonts w:hint="eastAsia" w:ascii="宋体" w:hAnsi="宋体" w:cs="宋体"/>
              </w:rPr>
              <w:t>串通活动</w:t>
            </w:r>
            <w:r>
              <w:rPr>
                <w:rFonts w:hint="eastAsia" w:ascii="宋体" w:cs="宋体"/>
              </w:rPr>
              <w:t>”</w:t>
            </w:r>
            <w:r>
              <w:rPr>
                <w:rFonts w:hint="eastAsia" w:ascii="宋体" w:hAnsi="宋体" w:cs="宋体"/>
              </w:rPr>
              <w:t>系指由双方或多方设计的一种为达到不当目的的安排，包括不适当地影响另一方的行为；</w:t>
            </w:r>
          </w:p>
          <w:p>
            <w:pPr>
              <w:spacing w:before="120" w:after="120"/>
              <w:ind w:firstLine="420" w:firstLineChars="200"/>
              <w:rPr>
                <w:rFonts w:ascii="宋体"/>
              </w:rPr>
            </w:pPr>
            <w:r>
              <w:rPr>
                <w:rFonts w:hint="eastAsia" w:ascii="宋体" w:hAnsi="宋体" w:cs="宋体"/>
              </w:rPr>
              <w:t>（</w:t>
            </w:r>
            <w:r>
              <w:t>4</w:t>
            </w:r>
            <w:r>
              <w:rPr>
                <w:rFonts w:hint="eastAsia" w:ascii="宋体" w:hAnsi="宋体" w:cs="宋体"/>
              </w:rPr>
              <w:t>）</w:t>
            </w:r>
            <w:r>
              <w:rPr>
                <w:rFonts w:hint="eastAsia" w:ascii="宋体" w:cs="宋体"/>
              </w:rPr>
              <w:t>“</w:t>
            </w:r>
            <w:r>
              <w:rPr>
                <w:rFonts w:hint="eastAsia" w:ascii="宋体" w:hAnsi="宋体" w:cs="宋体"/>
              </w:rPr>
              <w:t>施加压力</w:t>
            </w:r>
            <w:r>
              <w:rPr>
                <w:rFonts w:hint="eastAsia" w:ascii="宋体" w:cs="宋体"/>
              </w:rPr>
              <w:t>”</w:t>
            </w:r>
            <w:r>
              <w:rPr>
                <w:rFonts w:hint="eastAsia" w:ascii="宋体" w:hAnsi="宋体" w:cs="宋体"/>
              </w:rPr>
              <w:t>系指直接地或间接地削弱或伤害、或威胁削弱或伤害任何一方或其财产以不适当地影响该方的行为；；</w:t>
            </w:r>
          </w:p>
          <w:p>
            <w:pPr>
              <w:spacing w:before="120" w:after="120"/>
              <w:ind w:firstLine="420" w:firstLineChars="200"/>
              <w:rPr>
                <w:rFonts w:ascii="宋体"/>
              </w:rPr>
            </w:pPr>
            <w:r>
              <w:rPr>
                <w:rFonts w:hint="eastAsia" w:ascii="宋体" w:hAnsi="宋体" w:cs="宋体"/>
              </w:rPr>
              <w:t>（</w:t>
            </w:r>
            <w:r>
              <w:t>5</w:t>
            </w:r>
            <w:r>
              <w:rPr>
                <w:rFonts w:hint="eastAsia" w:ascii="宋体" w:hAnsi="宋体" w:cs="宋体"/>
              </w:rPr>
              <w:t>）</w:t>
            </w:r>
            <w:r>
              <w:rPr>
                <w:rFonts w:hint="eastAsia" w:ascii="宋体" w:cs="宋体"/>
              </w:rPr>
              <w:t>“</w:t>
            </w:r>
            <w:r>
              <w:rPr>
                <w:rFonts w:hint="eastAsia" w:ascii="宋体" w:hAnsi="宋体" w:cs="宋体"/>
              </w:rPr>
              <w:t>妨碍行为</w:t>
            </w:r>
            <w:r>
              <w:rPr>
                <w:rFonts w:hint="eastAsia" w:ascii="宋体" w:cs="宋体"/>
              </w:rPr>
              <w:t>”</w:t>
            </w:r>
            <w:r>
              <w:rPr>
                <w:rFonts w:hint="eastAsia" w:ascii="宋体" w:hAnsi="宋体" w:cs="宋体"/>
              </w:rPr>
              <w:t>系指：</w:t>
            </w:r>
          </w:p>
          <w:p>
            <w:pPr>
              <w:spacing w:before="120" w:after="120"/>
              <w:ind w:firstLine="420" w:firstLineChars="200"/>
              <w:rPr>
                <w:rFonts w:ascii="宋体"/>
              </w:rPr>
            </w:pPr>
            <w:r>
              <w:rPr>
                <w:rFonts w:hint="eastAsia" w:hAnsi="宋体" w:cs="宋体"/>
              </w:rPr>
              <w:t>（</w:t>
            </w:r>
            <w:r>
              <w:t>i</w:t>
            </w:r>
            <w:r>
              <w:rPr>
                <w:rFonts w:hint="eastAsia" w:hAnsi="宋体" w:cs="宋体"/>
              </w:rPr>
              <w:t>）</w:t>
            </w:r>
            <w:r>
              <w:rPr>
                <w:rFonts w:hint="eastAsia" w:ascii="宋体" w:hAnsi="宋体" w:cs="宋体"/>
              </w:rPr>
              <w:t>故意破坏、伪造、改变或隐瞒调查所需的证据材料或向调查官提供虚假材料严重妨碍世界银行对被指控的腐败、欺诈、施加压力或串通行为进行调查，或威胁、骚扰或胁迫任何一方使其不得透露与调查相关的所知信息或参与调查；或者</w:t>
            </w:r>
          </w:p>
          <w:p>
            <w:pPr>
              <w:spacing w:before="120" w:after="120"/>
              <w:ind w:firstLine="420" w:firstLineChars="200"/>
              <w:rPr>
                <w:rFonts w:ascii="宋体"/>
              </w:rPr>
            </w:pPr>
            <w:r>
              <w:rPr>
                <w:rFonts w:hint="eastAsia" w:hAnsi="宋体" w:cs="宋体"/>
              </w:rPr>
              <w:t>（</w:t>
            </w:r>
            <w:r>
              <w:t>ii</w:t>
            </w:r>
            <w:r>
              <w:rPr>
                <w:rFonts w:hint="eastAsia" w:hAnsi="宋体" w:cs="宋体"/>
              </w:rPr>
              <w:t>）</w:t>
            </w:r>
            <w:r>
              <w:rPr>
                <w:rFonts w:hint="eastAsia" w:ascii="宋体" w:hAnsi="宋体" w:cs="宋体"/>
              </w:rPr>
              <w:t>企图严重妨碍世界银行进行调查和行使根据以下第五条款所赋予世界银行的审计权利的行为。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tcPr>
          <w:p>
            <w:pPr>
              <w:spacing w:before="120" w:after="120"/>
            </w:pPr>
            <w:r>
              <w:rPr>
                <w:rFonts w:hint="eastAsia" w:hAnsi="宋体" w:cs="宋体"/>
              </w:rPr>
              <w:t>一般合同条款第</w:t>
            </w:r>
            <w:r>
              <w:t>60.1</w:t>
            </w:r>
            <w:r>
              <w:rPr>
                <w:rFonts w:hint="eastAsia" w:cs="宋体"/>
              </w:rPr>
              <w:t>款</w:t>
            </w:r>
          </w:p>
        </w:tc>
        <w:tc>
          <w:tcPr>
            <w:tcW w:w="5362" w:type="dxa"/>
          </w:tcPr>
          <w:p>
            <w:pPr>
              <w:spacing w:before="120" w:after="120"/>
              <w:ind w:right="2"/>
            </w:pPr>
            <w:r>
              <w:rPr>
                <w:rFonts w:hint="eastAsia" w:hAnsi="宋体" w:cs="宋体"/>
              </w:rPr>
              <w:t>适用比例为：</w:t>
            </w:r>
            <w:r>
              <w:rPr>
                <w:rFonts w:hAnsi="宋体"/>
                <w:u w:val="single"/>
              </w:rPr>
              <w:t>30%</w:t>
            </w:r>
            <w:r>
              <w:rPr>
                <w:rFonts w:hint="eastAsia" w:hAnsi="宋体" w:cs="宋体"/>
                <w:i/>
                <w:iCs/>
              </w:rPr>
              <w:t>。</w:t>
            </w:r>
            <w:r>
              <w:rPr>
                <w:rFonts w:hint="eastAsia" w:hAnsi="宋体" w:cs="宋体"/>
              </w:rPr>
              <w:t>（该比例乘以未完工程金额将代表业主为继续完成这些未完成工程而需要发生的额外成本。）</w:t>
            </w:r>
          </w:p>
        </w:tc>
      </w:tr>
    </w:tbl>
    <w:p>
      <w:pPr>
        <w:pStyle w:val="3"/>
        <w:spacing w:before="120" w:after="120" w:line="240" w:lineRule="auto"/>
        <w:jc w:val="center"/>
        <w:rPr>
          <w:rFonts w:ascii="宋体" w:hAnsi="宋体" w:eastAsia="宋体" w:cs="Times New Roman"/>
          <w:sz w:val="24"/>
          <w:szCs w:val="24"/>
        </w:rPr>
      </w:pPr>
      <w:bookmarkStart w:id="1001" w:name="_Toc324772291"/>
      <w:bookmarkStart w:id="1002" w:name="_Toc324772074"/>
      <w:bookmarkStart w:id="1003" w:name="_Toc440386087"/>
      <w:bookmarkStart w:id="1004" w:name="_Toc440386239"/>
      <w:r>
        <w:rPr>
          <w:rFonts w:ascii="宋体" w:hAnsi="宋体" w:eastAsia="宋体" w:cs="Times New Roman"/>
          <w:sz w:val="24"/>
          <w:szCs w:val="24"/>
        </w:rPr>
        <w:br w:type="page"/>
      </w:r>
      <w:r>
        <w:rPr>
          <w:rFonts w:hint="eastAsia" w:ascii="宋体" w:hAnsi="宋体" w:eastAsia="宋体" w:cs="宋体"/>
          <w:sz w:val="24"/>
          <w:szCs w:val="24"/>
        </w:rPr>
        <w:t>第九章　合同格式</w:t>
      </w:r>
      <w:bookmarkEnd w:id="1001"/>
      <w:bookmarkEnd w:id="1002"/>
      <w:bookmarkEnd w:id="1003"/>
      <w:bookmarkEnd w:id="1004"/>
    </w:p>
    <w:p>
      <w:pPr>
        <w:pStyle w:val="4"/>
        <w:spacing w:before="120" w:after="120" w:line="240" w:lineRule="auto"/>
        <w:jc w:val="center"/>
        <w:rPr>
          <w:sz w:val="21"/>
          <w:szCs w:val="21"/>
        </w:rPr>
      </w:pPr>
      <w:bookmarkStart w:id="1005" w:name="_Toc324772075"/>
      <w:bookmarkStart w:id="1006" w:name="_Toc104482560"/>
      <w:bookmarkStart w:id="1007" w:name="_Toc324772292"/>
      <w:bookmarkStart w:id="1008" w:name="_Toc440386240"/>
      <w:bookmarkStart w:id="1009" w:name="_Toc440386088"/>
      <w:r>
        <w:rPr>
          <w:rFonts w:hint="eastAsia" w:cs="宋体"/>
          <w:sz w:val="21"/>
          <w:szCs w:val="21"/>
        </w:rPr>
        <w:t>一、中标通知书</w:t>
      </w:r>
      <w:bookmarkEnd w:id="1005"/>
      <w:bookmarkEnd w:id="1006"/>
      <w:bookmarkEnd w:id="1007"/>
      <w:bookmarkEnd w:id="1008"/>
      <w:bookmarkEnd w:id="1009"/>
    </w:p>
    <w:p>
      <w:pPr>
        <w:pStyle w:val="26"/>
        <w:spacing w:before="120" w:after="120"/>
        <w:ind w:left="180" w:right="708"/>
        <w:rPr>
          <w:rFonts w:ascii="宋体"/>
          <w:sz w:val="21"/>
          <w:szCs w:val="21"/>
        </w:rPr>
      </w:pPr>
    </w:p>
    <w:p>
      <w:pPr>
        <w:pStyle w:val="26"/>
        <w:spacing w:before="120" w:after="120"/>
        <w:ind w:left="180" w:right="288"/>
        <w:jc w:val="right"/>
        <w:rPr>
          <w:rFonts w:ascii="宋体"/>
          <w:i w:val="0"/>
          <w:iCs w:val="0"/>
          <w:sz w:val="21"/>
          <w:szCs w:val="21"/>
        </w:rPr>
      </w:pPr>
      <w:r>
        <w:rPr>
          <w:rFonts w:hint="eastAsia" w:ascii="宋体" w:hAnsi="宋体" w:cs="宋体"/>
          <w:i w:val="0"/>
          <w:iCs w:val="0"/>
          <w:sz w:val="21"/>
          <w:szCs w:val="21"/>
        </w:rPr>
        <w:t>日期：</w:t>
      </w:r>
      <w:r>
        <w:rPr>
          <w:rFonts w:ascii="宋体" w:hAnsi="宋体" w:cs="宋体"/>
          <w:i w:val="0"/>
          <w:iCs w:val="0"/>
          <w:sz w:val="21"/>
          <w:szCs w:val="21"/>
        </w:rPr>
        <w:t>____________________</w:t>
      </w:r>
    </w:p>
    <w:p>
      <w:pPr>
        <w:pStyle w:val="26"/>
        <w:spacing w:before="120" w:after="120"/>
        <w:ind w:left="180" w:right="288"/>
        <w:rPr>
          <w:rFonts w:ascii="宋体"/>
          <w:i w:val="0"/>
          <w:iCs w:val="0"/>
          <w:sz w:val="21"/>
          <w:szCs w:val="21"/>
        </w:rPr>
      </w:pPr>
    </w:p>
    <w:p>
      <w:pPr>
        <w:pStyle w:val="26"/>
        <w:spacing w:before="120" w:after="120"/>
        <w:ind w:left="180" w:right="288"/>
        <w:rPr>
          <w:rFonts w:ascii="宋体"/>
          <w:i w:val="0"/>
          <w:iCs w:val="0"/>
          <w:sz w:val="21"/>
          <w:szCs w:val="21"/>
        </w:rPr>
      </w:pPr>
      <w:r>
        <w:rPr>
          <w:rFonts w:hint="eastAsia" w:ascii="宋体" w:hAnsi="宋体" w:cs="宋体"/>
          <w:i w:val="0"/>
          <w:iCs w:val="0"/>
          <w:sz w:val="21"/>
          <w:szCs w:val="21"/>
        </w:rPr>
        <w:t>致：</w:t>
      </w:r>
      <w:r>
        <w:rPr>
          <w:rFonts w:ascii="宋体" w:hAnsi="宋体" w:cs="宋体"/>
          <w:i w:val="0"/>
          <w:iCs w:val="0"/>
          <w:sz w:val="21"/>
          <w:szCs w:val="21"/>
        </w:rPr>
        <w:t>____________________</w:t>
      </w:r>
    </w:p>
    <w:p>
      <w:pPr>
        <w:pStyle w:val="26"/>
        <w:spacing w:before="120" w:after="120"/>
        <w:ind w:left="180" w:right="288"/>
        <w:rPr>
          <w:rFonts w:ascii="宋体"/>
          <w:sz w:val="21"/>
          <w:szCs w:val="21"/>
        </w:rPr>
      </w:pPr>
    </w:p>
    <w:p>
      <w:pPr>
        <w:pStyle w:val="26"/>
        <w:spacing w:before="120" w:after="120"/>
        <w:ind w:left="180" w:right="288"/>
        <w:rPr>
          <w:rFonts w:ascii="宋体"/>
          <w:i w:val="0"/>
          <w:iCs w:val="0"/>
          <w:sz w:val="21"/>
          <w:szCs w:val="21"/>
        </w:rPr>
      </w:pPr>
      <w:r>
        <w:rPr>
          <w:rFonts w:hint="eastAsia" w:ascii="宋体" w:hAnsi="宋体" w:cs="宋体"/>
          <w:i w:val="0"/>
          <w:iCs w:val="0"/>
          <w:sz w:val="21"/>
          <w:szCs w:val="21"/>
        </w:rPr>
        <w:t>主题：合同授予通知第</w:t>
      </w:r>
      <w:r>
        <w:rPr>
          <w:rFonts w:ascii="宋体" w:hAnsi="宋体" w:cs="宋体"/>
          <w:i w:val="0"/>
          <w:iCs w:val="0"/>
          <w:sz w:val="21"/>
          <w:szCs w:val="21"/>
        </w:rPr>
        <w:t>____________________</w:t>
      </w:r>
      <w:r>
        <w:rPr>
          <w:rFonts w:hint="eastAsia" w:ascii="宋体" w:hAnsi="宋体" w:cs="宋体"/>
          <w:i w:val="0"/>
          <w:iCs w:val="0"/>
          <w:sz w:val="21"/>
          <w:szCs w:val="21"/>
        </w:rPr>
        <w:t>号</w:t>
      </w:r>
    </w:p>
    <w:p>
      <w:pPr>
        <w:pStyle w:val="27"/>
        <w:spacing w:before="120" w:after="120"/>
        <w:ind w:left="180" w:right="288"/>
        <w:jc w:val="both"/>
        <w:rPr>
          <w:rFonts w:ascii="宋体" w:eastAsia="宋体"/>
          <w:sz w:val="21"/>
          <w:szCs w:val="21"/>
        </w:rPr>
      </w:pPr>
    </w:p>
    <w:p>
      <w:pPr>
        <w:pStyle w:val="27"/>
        <w:spacing w:before="120" w:after="120"/>
        <w:ind w:firstLine="420" w:firstLineChars="200"/>
        <w:jc w:val="both"/>
        <w:rPr>
          <w:rFonts w:eastAsia="宋体"/>
          <w:sz w:val="21"/>
          <w:szCs w:val="21"/>
        </w:rPr>
      </w:pPr>
      <w:r>
        <w:rPr>
          <w:rFonts w:hint="eastAsia" w:hAnsi="宋体" w:eastAsia="宋体" w:cs="宋体"/>
          <w:sz w:val="21"/>
          <w:szCs w:val="21"/>
        </w:rPr>
        <w:t>谨通知，贵方于</w:t>
      </w:r>
      <w:r>
        <w:rPr>
          <w:rFonts w:eastAsia="宋体"/>
          <w:sz w:val="21"/>
          <w:szCs w:val="21"/>
        </w:rPr>
        <w:t>____________________</w:t>
      </w:r>
      <w:r>
        <w:rPr>
          <w:rFonts w:hint="eastAsia" w:hAnsi="宋体" w:eastAsia="宋体" w:cs="宋体"/>
          <w:sz w:val="21"/>
          <w:szCs w:val="21"/>
        </w:rPr>
        <w:t>为实施</w:t>
      </w:r>
      <w:r>
        <w:rPr>
          <w:rFonts w:eastAsia="宋体"/>
          <w:sz w:val="21"/>
          <w:szCs w:val="21"/>
        </w:rPr>
        <w:t>_______________</w:t>
      </w:r>
      <w:r>
        <w:rPr>
          <w:rFonts w:hint="eastAsia" w:hAnsi="宋体" w:eastAsia="宋体" w:cs="宋体"/>
          <w:sz w:val="21"/>
          <w:szCs w:val="21"/>
        </w:rPr>
        <w:t>以人民币</w:t>
      </w:r>
      <w:r>
        <w:rPr>
          <w:rFonts w:eastAsia="宋体"/>
          <w:sz w:val="21"/>
          <w:szCs w:val="21"/>
        </w:rPr>
        <w:t>_____________</w:t>
      </w:r>
      <w:r>
        <w:rPr>
          <w:rFonts w:hint="eastAsia" w:hAnsi="宋体" w:eastAsia="宋体" w:cs="宋体"/>
          <w:sz w:val="21"/>
          <w:szCs w:val="21"/>
        </w:rPr>
        <w:t>的报价提交的，并根据投标人须知进行折扣和修改的投标已为我方接受。</w:t>
      </w:r>
    </w:p>
    <w:p>
      <w:pPr>
        <w:pStyle w:val="27"/>
        <w:spacing w:before="120" w:after="120"/>
        <w:ind w:firstLine="420" w:firstLineChars="200"/>
        <w:jc w:val="both"/>
        <w:rPr>
          <w:rFonts w:hAnsi="宋体" w:eastAsia="宋体"/>
          <w:i/>
          <w:iCs/>
          <w:sz w:val="21"/>
          <w:szCs w:val="21"/>
        </w:rPr>
      </w:pPr>
      <w:r>
        <w:rPr>
          <w:rFonts w:hAnsi="宋体" w:eastAsia="宋体"/>
          <w:i/>
          <w:iCs/>
          <w:sz w:val="21"/>
          <w:szCs w:val="21"/>
        </w:rPr>
        <w:t>[</w:t>
      </w:r>
      <w:r>
        <w:rPr>
          <w:rFonts w:hint="eastAsia" w:hAnsi="宋体" w:eastAsia="宋体" w:cs="宋体"/>
          <w:i/>
          <w:iCs/>
          <w:sz w:val="21"/>
          <w:szCs w:val="21"/>
        </w:rPr>
        <w:t>选择下列任一陈述：</w:t>
      </w:r>
      <w:r>
        <w:rPr>
          <w:rFonts w:hAnsi="宋体" w:eastAsia="宋体"/>
          <w:i/>
          <w:iCs/>
          <w:sz w:val="21"/>
          <w:szCs w:val="21"/>
        </w:rPr>
        <w:t>]</w:t>
      </w:r>
    </w:p>
    <w:p>
      <w:pPr>
        <w:pStyle w:val="27"/>
        <w:spacing w:before="120" w:after="120"/>
        <w:ind w:firstLine="420" w:firstLineChars="200"/>
        <w:jc w:val="both"/>
        <w:rPr>
          <w:rFonts w:hAnsi="宋体" w:eastAsia="宋体"/>
          <w:sz w:val="21"/>
          <w:szCs w:val="21"/>
        </w:rPr>
      </w:pPr>
      <w:r>
        <w:rPr>
          <w:rFonts w:hint="eastAsia" w:hAnsi="宋体" w:eastAsia="宋体" w:cs="宋体"/>
          <w:sz w:val="21"/>
          <w:szCs w:val="21"/>
        </w:rPr>
        <w:t>请按招标文件第一章第</w:t>
      </w:r>
      <w:r>
        <w:rPr>
          <w:rFonts w:hAnsi="宋体" w:eastAsia="宋体"/>
          <w:sz w:val="21"/>
          <w:szCs w:val="21"/>
        </w:rPr>
        <w:t>38</w:t>
      </w:r>
      <w:r>
        <w:rPr>
          <w:rFonts w:hint="eastAsia" w:hAnsi="宋体" w:eastAsia="宋体" w:cs="宋体"/>
          <w:sz w:val="21"/>
          <w:szCs w:val="21"/>
        </w:rPr>
        <w:t>条的规定，在本中标通知书所附的已经我方签署的二份合同协议书原件上签字，并在收到本中标通知书后的</w:t>
      </w:r>
      <w:r>
        <w:rPr>
          <w:rFonts w:hAnsi="宋体" w:eastAsia="宋体"/>
          <w:sz w:val="21"/>
          <w:szCs w:val="21"/>
        </w:rPr>
        <w:t>14</w:t>
      </w:r>
      <w:r>
        <w:rPr>
          <w:rFonts w:hint="eastAsia" w:hAnsi="宋体" w:eastAsia="宋体" w:cs="宋体"/>
          <w:sz w:val="21"/>
          <w:szCs w:val="21"/>
        </w:rPr>
        <w:t>天内寄还我方。</w:t>
      </w:r>
    </w:p>
    <w:p>
      <w:pPr>
        <w:pStyle w:val="27"/>
        <w:spacing w:before="120" w:after="120"/>
        <w:ind w:firstLine="420" w:firstLineChars="200"/>
        <w:jc w:val="both"/>
        <w:rPr>
          <w:rFonts w:hAnsi="宋体" w:eastAsia="宋体"/>
          <w:sz w:val="21"/>
          <w:szCs w:val="21"/>
        </w:rPr>
      </w:pPr>
      <w:r>
        <w:rPr>
          <w:rFonts w:hint="eastAsia" w:hAnsi="宋体" w:eastAsia="宋体"/>
          <w:sz w:val="21"/>
          <w:szCs w:val="21"/>
        </w:rPr>
        <w:t>请按合同规定，根据招标文件第9章提供的履约保函与环境-社会-卫生-安全保函（如果要求提供的话）格式于28天内提交履约保函与环境-社会-卫生-安全保函。</w:t>
      </w:r>
    </w:p>
    <w:p>
      <w:pPr>
        <w:pStyle w:val="27"/>
        <w:spacing w:before="120" w:after="120"/>
        <w:ind w:firstLine="420" w:firstLineChars="200"/>
        <w:jc w:val="both"/>
        <w:rPr>
          <w:rFonts w:hAnsi="宋体" w:eastAsia="宋体"/>
          <w:sz w:val="21"/>
          <w:szCs w:val="21"/>
        </w:rPr>
      </w:pPr>
    </w:p>
    <w:p>
      <w:pPr>
        <w:pStyle w:val="27"/>
        <w:spacing w:before="120" w:after="120"/>
        <w:ind w:firstLine="420" w:firstLineChars="200"/>
        <w:jc w:val="both"/>
        <w:rPr>
          <w:rFonts w:hAnsi="宋体" w:eastAsia="宋体"/>
          <w:i/>
          <w:iCs/>
          <w:sz w:val="21"/>
          <w:szCs w:val="21"/>
        </w:rPr>
      </w:pPr>
      <w:r>
        <w:rPr>
          <w:rFonts w:hAnsi="宋体" w:eastAsia="宋体"/>
          <w:i/>
          <w:iCs/>
          <w:sz w:val="21"/>
          <w:szCs w:val="21"/>
        </w:rPr>
        <w:t>[</w:t>
      </w:r>
      <w:r>
        <w:rPr>
          <w:rFonts w:hint="eastAsia" w:hAnsi="宋体" w:eastAsia="宋体" w:cs="宋体"/>
          <w:i/>
          <w:iCs/>
          <w:sz w:val="21"/>
          <w:szCs w:val="21"/>
        </w:rPr>
        <w:t>或</w:t>
      </w:r>
      <w:r>
        <w:rPr>
          <w:rFonts w:hAnsi="宋体" w:eastAsia="宋体"/>
          <w:i/>
          <w:iCs/>
          <w:sz w:val="21"/>
          <w:szCs w:val="21"/>
        </w:rPr>
        <w:t>]</w:t>
      </w:r>
    </w:p>
    <w:p>
      <w:pPr>
        <w:pStyle w:val="27"/>
        <w:spacing w:before="120" w:after="120"/>
        <w:ind w:firstLine="420" w:firstLineChars="200"/>
        <w:jc w:val="both"/>
        <w:rPr>
          <w:rFonts w:eastAsia="宋体"/>
          <w:sz w:val="21"/>
          <w:szCs w:val="21"/>
        </w:rPr>
      </w:pPr>
      <w:r>
        <w:rPr>
          <w:rFonts w:hint="eastAsia" w:eastAsia="宋体" w:cs="宋体"/>
          <w:sz w:val="21"/>
          <w:szCs w:val="21"/>
        </w:rPr>
        <w:t>在</w:t>
      </w:r>
      <w:r>
        <w:rPr>
          <w:rFonts w:eastAsia="宋体"/>
          <w:sz w:val="21"/>
          <w:szCs w:val="21"/>
        </w:rPr>
        <w:t>________</w:t>
      </w:r>
      <w:r>
        <w:rPr>
          <w:rFonts w:hint="eastAsia" w:eastAsia="宋体" w:cs="宋体"/>
          <w:sz w:val="21"/>
          <w:szCs w:val="21"/>
        </w:rPr>
        <w:t>年</w:t>
      </w:r>
      <w:r>
        <w:rPr>
          <w:rFonts w:eastAsia="宋体"/>
          <w:sz w:val="21"/>
          <w:szCs w:val="21"/>
        </w:rPr>
        <w:t>____</w:t>
      </w:r>
      <w:r>
        <w:rPr>
          <w:rFonts w:hint="eastAsia" w:eastAsia="宋体" w:cs="宋体"/>
          <w:sz w:val="21"/>
          <w:szCs w:val="21"/>
        </w:rPr>
        <w:t>月</w:t>
      </w:r>
      <w:r>
        <w:rPr>
          <w:rFonts w:eastAsia="宋体"/>
          <w:sz w:val="21"/>
          <w:szCs w:val="21"/>
        </w:rPr>
        <w:t>____</w:t>
      </w:r>
      <w:r>
        <w:rPr>
          <w:rFonts w:hint="eastAsia" w:eastAsia="宋体" w:cs="宋体"/>
          <w:sz w:val="21"/>
          <w:szCs w:val="21"/>
        </w:rPr>
        <w:t>日前，携带根据招标文件第</w:t>
      </w:r>
      <w:r>
        <w:rPr>
          <w:rFonts w:eastAsia="宋体"/>
          <w:sz w:val="21"/>
          <w:szCs w:val="21"/>
        </w:rPr>
        <w:t>9</w:t>
      </w:r>
      <w:r>
        <w:rPr>
          <w:rFonts w:hint="eastAsia" w:eastAsia="宋体" w:cs="宋体"/>
          <w:sz w:val="21"/>
          <w:szCs w:val="21"/>
        </w:rPr>
        <w:t>章规定的格式所开具履约保函，到</w:t>
      </w:r>
      <w:r>
        <w:rPr>
          <w:rFonts w:eastAsia="宋体"/>
          <w:sz w:val="21"/>
          <w:szCs w:val="21"/>
        </w:rPr>
        <w:t>________________</w:t>
      </w:r>
      <w:r>
        <w:rPr>
          <w:rFonts w:hint="eastAsia" w:eastAsia="宋体" w:cs="宋体"/>
          <w:sz w:val="21"/>
          <w:szCs w:val="21"/>
        </w:rPr>
        <w:t>，签署合同。</w:t>
      </w:r>
    </w:p>
    <w:p>
      <w:pPr>
        <w:pStyle w:val="27"/>
        <w:spacing w:before="120" w:after="120"/>
        <w:ind w:firstLine="420" w:firstLineChars="200"/>
        <w:jc w:val="both"/>
        <w:rPr>
          <w:rFonts w:eastAsia="宋体"/>
          <w:i/>
          <w:iCs/>
          <w:sz w:val="21"/>
          <w:szCs w:val="21"/>
        </w:rPr>
      </w:pPr>
      <w:r>
        <w:rPr>
          <w:rFonts w:hint="eastAsia" w:hAnsi="宋体" w:eastAsia="宋体" w:cs="宋体"/>
          <w:i/>
          <w:iCs/>
          <w:sz w:val="21"/>
          <w:szCs w:val="21"/>
        </w:rPr>
        <w:t>［选择下列任一陈述：］</w:t>
      </w:r>
    </w:p>
    <w:p>
      <w:pPr>
        <w:pStyle w:val="27"/>
        <w:spacing w:before="120" w:after="120"/>
        <w:ind w:firstLine="420" w:firstLineChars="200"/>
        <w:jc w:val="both"/>
        <w:rPr>
          <w:rFonts w:eastAsia="宋体"/>
          <w:sz w:val="21"/>
          <w:szCs w:val="21"/>
          <w:u w:val="single"/>
        </w:rPr>
      </w:pPr>
      <w:r>
        <w:rPr>
          <w:rFonts w:hint="eastAsia" w:hAnsi="宋体" w:eastAsia="宋体" w:cs="宋体"/>
          <w:sz w:val="21"/>
          <w:szCs w:val="21"/>
        </w:rPr>
        <w:t>我方接受指派</w:t>
      </w:r>
      <w:r>
        <w:rPr>
          <w:rFonts w:eastAsia="宋体"/>
          <w:sz w:val="21"/>
          <w:szCs w:val="21"/>
        </w:rPr>
        <w:t>____________________</w:t>
      </w:r>
      <w:r>
        <w:rPr>
          <w:rFonts w:hint="eastAsia" w:hAnsi="宋体" w:eastAsia="宋体" w:cs="宋体"/>
          <w:sz w:val="21"/>
          <w:szCs w:val="21"/>
        </w:rPr>
        <w:t>为调解员。</w:t>
      </w:r>
    </w:p>
    <w:p>
      <w:pPr>
        <w:pStyle w:val="27"/>
        <w:spacing w:before="120" w:after="120"/>
        <w:ind w:firstLine="420" w:firstLineChars="200"/>
        <w:jc w:val="both"/>
        <w:rPr>
          <w:rFonts w:eastAsia="宋体"/>
          <w:i/>
          <w:iCs/>
          <w:sz w:val="21"/>
          <w:szCs w:val="21"/>
        </w:rPr>
      </w:pPr>
      <w:r>
        <w:rPr>
          <w:rFonts w:hint="eastAsia" w:hAnsi="宋体" w:eastAsia="宋体" w:cs="宋体"/>
          <w:i/>
          <w:iCs/>
          <w:sz w:val="21"/>
          <w:szCs w:val="21"/>
        </w:rPr>
        <w:t>［或］</w:t>
      </w:r>
    </w:p>
    <w:p>
      <w:pPr>
        <w:pStyle w:val="27"/>
        <w:spacing w:before="120" w:after="120"/>
        <w:ind w:firstLine="420" w:firstLineChars="200"/>
        <w:jc w:val="both"/>
        <w:rPr>
          <w:rFonts w:eastAsia="宋体"/>
          <w:sz w:val="21"/>
          <w:szCs w:val="21"/>
        </w:rPr>
      </w:pPr>
      <w:r>
        <w:rPr>
          <w:rFonts w:hint="eastAsia" w:hAnsi="宋体" w:eastAsia="宋体" w:cs="宋体"/>
          <w:sz w:val="21"/>
          <w:szCs w:val="21"/>
        </w:rPr>
        <w:t>我方不接受指派</w:t>
      </w:r>
      <w:r>
        <w:rPr>
          <w:rFonts w:eastAsia="宋体"/>
          <w:sz w:val="21"/>
          <w:szCs w:val="21"/>
        </w:rPr>
        <w:t>____________________</w:t>
      </w:r>
      <w:r>
        <w:rPr>
          <w:rFonts w:hint="eastAsia" w:hAnsi="宋体" w:eastAsia="宋体" w:cs="宋体"/>
          <w:sz w:val="21"/>
          <w:szCs w:val="21"/>
        </w:rPr>
        <w:t>为调解员，并已将本中标通知书副本提交给指派机构：</w:t>
      </w:r>
      <w:r>
        <w:rPr>
          <w:rFonts w:eastAsia="宋体"/>
          <w:sz w:val="21"/>
          <w:szCs w:val="21"/>
        </w:rPr>
        <w:t>____________________</w:t>
      </w:r>
      <w:r>
        <w:rPr>
          <w:rFonts w:hint="eastAsia" w:hAnsi="宋体" w:eastAsia="宋体" w:cs="宋体"/>
          <w:sz w:val="21"/>
          <w:szCs w:val="21"/>
        </w:rPr>
        <w:t>。在此请求指派机构根据投标人须知第</w:t>
      </w:r>
      <w:r>
        <w:rPr>
          <w:rFonts w:eastAsia="宋体"/>
          <w:sz w:val="21"/>
          <w:szCs w:val="21"/>
        </w:rPr>
        <w:t>40.1</w:t>
      </w:r>
      <w:r>
        <w:rPr>
          <w:rFonts w:hint="eastAsia" w:hAnsi="宋体" w:eastAsia="宋体" w:cs="宋体"/>
          <w:sz w:val="21"/>
          <w:szCs w:val="21"/>
        </w:rPr>
        <w:t>款和一般合同条款第</w:t>
      </w:r>
      <w:r>
        <w:rPr>
          <w:rFonts w:eastAsia="宋体"/>
          <w:sz w:val="21"/>
          <w:szCs w:val="21"/>
        </w:rPr>
        <w:t>24.1</w:t>
      </w:r>
      <w:r>
        <w:rPr>
          <w:rFonts w:hint="eastAsia" w:hAnsi="宋体" w:eastAsia="宋体" w:cs="宋体"/>
          <w:sz w:val="21"/>
          <w:szCs w:val="21"/>
        </w:rPr>
        <w:t>款重新指派调解员。</w:t>
      </w:r>
    </w:p>
    <w:p>
      <w:pPr>
        <w:pStyle w:val="27"/>
        <w:spacing w:before="120" w:after="120"/>
        <w:ind w:left="180" w:right="288"/>
        <w:jc w:val="both"/>
        <w:rPr>
          <w:rFonts w:eastAsia="宋体"/>
          <w:sz w:val="21"/>
          <w:szCs w:val="21"/>
        </w:rPr>
      </w:pPr>
    </w:p>
    <w:p>
      <w:pPr>
        <w:pStyle w:val="27"/>
        <w:tabs>
          <w:tab w:val="right" w:leader="dot" w:pos="9360"/>
        </w:tabs>
        <w:spacing w:before="120" w:after="120"/>
        <w:ind w:left="180" w:right="288"/>
        <w:jc w:val="both"/>
        <w:rPr>
          <w:rFonts w:eastAsia="宋体"/>
          <w:sz w:val="21"/>
          <w:szCs w:val="21"/>
        </w:rPr>
      </w:pPr>
      <w:r>
        <w:rPr>
          <w:rFonts w:hint="eastAsia" w:hAnsi="宋体" w:eastAsia="宋体" w:cs="宋体"/>
          <w:sz w:val="21"/>
          <w:szCs w:val="21"/>
        </w:rPr>
        <w:t>授权人签字：</w:t>
      </w:r>
      <w:r>
        <w:rPr>
          <w:rFonts w:hAnsi="宋体" w:eastAsia="宋体"/>
          <w:sz w:val="21"/>
          <w:szCs w:val="21"/>
        </w:rPr>
        <w:t>________________</w:t>
      </w:r>
    </w:p>
    <w:p>
      <w:pPr>
        <w:pStyle w:val="27"/>
        <w:tabs>
          <w:tab w:val="right" w:leader="dot" w:pos="9360"/>
        </w:tabs>
        <w:spacing w:before="120" w:after="120"/>
        <w:ind w:left="180" w:right="288"/>
        <w:jc w:val="both"/>
        <w:rPr>
          <w:rFonts w:eastAsia="宋体"/>
          <w:sz w:val="21"/>
          <w:szCs w:val="21"/>
        </w:rPr>
      </w:pPr>
      <w:r>
        <w:rPr>
          <w:rFonts w:hint="eastAsia" w:hAnsi="宋体" w:eastAsia="宋体" w:cs="宋体"/>
          <w:sz w:val="21"/>
          <w:szCs w:val="21"/>
        </w:rPr>
        <w:t>签字人名称及职务：</w:t>
      </w:r>
      <w:r>
        <w:rPr>
          <w:rFonts w:hAnsi="宋体" w:eastAsia="宋体"/>
          <w:sz w:val="21"/>
          <w:szCs w:val="21"/>
        </w:rPr>
        <w:t>________________</w:t>
      </w:r>
    </w:p>
    <w:p>
      <w:pPr>
        <w:pStyle w:val="27"/>
        <w:tabs>
          <w:tab w:val="right" w:leader="dot" w:pos="9360"/>
        </w:tabs>
        <w:spacing w:before="120" w:after="120"/>
        <w:ind w:left="180" w:right="288"/>
        <w:jc w:val="both"/>
        <w:rPr>
          <w:rFonts w:eastAsia="宋体"/>
          <w:sz w:val="21"/>
          <w:szCs w:val="21"/>
        </w:rPr>
      </w:pPr>
      <w:r>
        <w:rPr>
          <w:rFonts w:hint="eastAsia" w:hAnsi="宋体" w:eastAsia="宋体" w:cs="宋体"/>
          <w:sz w:val="21"/>
          <w:szCs w:val="21"/>
        </w:rPr>
        <w:t>机构</w:t>
      </w:r>
      <w:r>
        <w:rPr>
          <w:rFonts w:hint="eastAsia" w:eastAsia="宋体" w:cs="宋体"/>
          <w:sz w:val="21"/>
          <w:szCs w:val="21"/>
        </w:rPr>
        <w:t>名称</w:t>
      </w:r>
      <w:r>
        <w:rPr>
          <w:rFonts w:hint="eastAsia" w:hAnsi="宋体" w:eastAsia="宋体" w:cs="宋体"/>
          <w:sz w:val="21"/>
          <w:szCs w:val="21"/>
        </w:rPr>
        <w:t>：</w:t>
      </w:r>
      <w:r>
        <w:rPr>
          <w:rFonts w:hAnsi="宋体" w:eastAsia="宋体"/>
          <w:sz w:val="21"/>
          <w:szCs w:val="21"/>
        </w:rPr>
        <w:t>________________</w:t>
      </w:r>
    </w:p>
    <w:p>
      <w:pPr>
        <w:pStyle w:val="166"/>
        <w:spacing w:before="120" w:after="120"/>
        <w:ind w:left="180" w:right="288"/>
        <w:rPr>
          <w:sz w:val="21"/>
          <w:szCs w:val="21"/>
          <w:lang w:eastAsia="zh-CN"/>
        </w:rPr>
      </w:pPr>
    </w:p>
    <w:p>
      <w:pPr>
        <w:pStyle w:val="166"/>
        <w:spacing w:before="120" w:after="120"/>
        <w:ind w:left="180" w:right="288"/>
        <w:rPr>
          <w:rFonts w:hAnsi="宋体"/>
          <w:sz w:val="21"/>
          <w:szCs w:val="21"/>
          <w:lang w:eastAsia="zh-CN"/>
        </w:rPr>
      </w:pPr>
      <w:r>
        <w:rPr>
          <w:rFonts w:hint="eastAsia" w:hAnsi="宋体" w:cs="宋体"/>
          <w:sz w:val="21"/>
          <w:szCs w:val="21"/>
          <w:lang w:eastAsia="zh-CN"/>
        </w:rPr>
        <w:t>附件：合同协议书</w:t>
      </w:r>
    </w:p>
    <w:p>
      <w:pPr>
        <w:pStyle w:val="166"/>
        <w:spacing w:before="120" w:after="120"/>
        <w:ind w:left="180" w:right="288"/>
        <w:rPr>
          <w:sz w:val="21"/>
          <w:szCs w:val="21"/>
          <w:lang w:eastAsia="zh-CN"/>
        </w:rPr>
      </w:pPr>
    </w:p>
    <w:p>
      <w:pPr>
        <w:pStyle w:val="207"/>
        <w:spacing w:after="120"/>
        <w:rPr>
          <w:rFonts w:ascii="宋体"/>
          <w:sz w:val="21"/>
          <w:szCs w:val="21"/>
          <w:lang w:eastAsia="zh-CN"/>
        </w:rPr>
        <w:sectPr>
          <w:headerReference r:id="rId17" w:type="default"/>
          <w:endnotePr>
            <w:numFmt w:val="decimal"/>
          </w:endnotePr>
          <w:pgSz w:w="11907" w:h="16840"/>
          <w:pgMar w:top="1440" w:right="1797" w:bottom="1440" w:left="1797" w:header="851" w:footer="992" w:gutter="0"/>
          <w:cols w:space="720" w:num="1"/>
          <w:docGrid w:linePitch="312" w:charSpace="0"/>
        </w:sectPr>
      </w:pPr>
      <w:bookmarkStart w:id="1010" w:name="_Toc104482561"/>
      <w:bookmarkStart w:id="1011" w:name="_Toc438907297"/>
      <w:bookmarkStart w:id="1012" w:name="_Toc438907197"/>
    </w:p>
    <w:p>
      <w:pPr>
        <w:pStyle w:val="207"/>
        <w:spacing w:after="120"/>
        <w:rPr>
          <w:rFonts w:ascii="宋体"/>
          <w:sz w:val="21"/>
          <w:szCs w:val="21"/>
          <w:lang w:eastAsia="zh-CN"/>
        </w:rPr>
      </w:pPr>
      <w:r>
        <w:rPr>
          <w:rFonts w:hint="eastAsia" w:ascii="宋体" w:hAnsi="宋体" w:cs="宋体"/>
          <w:sz w:val="21"/>
          <w:szCs w:val="21"/>
          <w:lang w:eastAsia="zh-CN"/>
        </w:rPr>
        <w:t>二、合同协议书</w:t>
      </w:r>
      <w:bookmarkEnd w:id="1010"/>
    </w:p>
    <w:bookmarkEnd w:id="1011"/>
    <w:bookmarkEnd w:id="1012"/>
    <w:p>
      <w:pPr>
        <w:pStyle w:val="27"/>
        <w:spacing w:before="120" w:after="120"/>
        <w:ind w:left="180" w:right="288"/>
        <w:jc w:val="both"/>
        <w:rPr>
          <w:rFonts w:ascii="宋体" w:hAnsi="宋体" w:eastAsia="宋体"/>
          <w:sz w:val="21"/>
          <w:szCs w:val="21"/>
        </w:rPr>
      </w:pPr>
    </w:p>
    <w:p>
      <w:pPr>
        <w:pStyle w:val="27"/>
        <w:spacing w:before="120" w:after="120"/>
        <w:ind w:firstLine="420" w:firstLineChars="200"/>
        <w:jc w:val="both"/>
        <w:rPr>
          <w:rFonts w:ascii="宋体" w:hAnsi="宋体" w:eastAsia="宋体"/>
          <w:sz w:val="21"/>
          <w:szCs w:val="21"/>
        </w:rPr>
      </w:pPr>
      <w:r>
        <w:rPr>
          <w:rFonts w:hint="eastAsia" w:ascii="宋体" w:hAnsi="宋体" w:eastAsia="宋体" w:cs="宋体"/>
          <w:sz w:val="21"/>
          <w:szCs w:val="21"/>
          <w:lang w:val="zh-CN"/>
        </w:rPr>
        <w:t>本协议书于</w:t>
      </w:r>
      <w:r>
        <w:rPr>
          <w:rFonts w:ascii="宋体" w:hAnsi="宋体" w:eastAsia="宋体" w:cs="宋体"/>
          <w:sz w:val="21"/>
          <w:szCs w:val="21"/>
          <w:lang w:val="zh-CN"/>
        </w:rPr>
        <w:t>________</w:t>
      </w:r>
      <w:r>
        <w:rPr>
          <w:rFonts w:hint="eastAsia" w:ascii="宋体" w:hAnsi="宋体" w:eastAsia="宋体" w:cs="宋体"/>
          <w:sz w:val="21"/>
          <w:szCs w:val="21"/>
          <w:lang w:val="zh-CN"/>
        </w:rPr>
        <w:t>年</w:t>
      </w:r>
      <w:r>
        <w:rPr>
          <w:rFonts w:ascii="宋体" w:hAnsi="宋体" w:eastAsia="宋体" w:cs="宋体"/>
          <w:sz w:val="21"/>
          <w:szCs w:val="21"/>
          <w:lang w:val="zh-CN"/>
        </w:rPr>
        <w:t>____</w:t>
      </w:r>
      <w:r>
        <w:rPr>
          <w:rFonts w:hint="eastAsia" w:hAnsi="宋体" w:eastAsia="宋体" w:cs="宋体"/>
          <w:sz w:val="21"/>
          <w:szCs w:val="21"/>
          <w:lang w:val="zh-CN"/>
        </w:rPr>
        <w:t>月</w:t>
      </w:r>
      <w:r>
        <w:rPr>
          <w:rFonts w:eastAsia="宋体"/>
          <w:sz w:val="21"/>
          <w:szCs w:val="21"/>
          <w:lang w:val="zh-CN"/>
        </w:rPr>
        <w:t>____</w:t>
      </w:r>
      <w:r>
        <w:rPr>
          <w:rFonts w:hint="eastAsia" w:hAnsi="宋体" w:eastAsia="宋体" w:cs="宋体"/>
          <w:sz w:val="21"/>
          <w:szCs w:val="21"/>
          <w:lang w:val="zh-CN"/>
        </w:rPr>
        <w:t>日由</w:t>
      </w:r>
      <w:r>
        <w:rPr>
          <w:rFonts w:eastAsia="宋体"/>
          <w:sz w:val="21"/>
          <w:szCs w:val="21"/>
          <w:lang w:val="zh-CN"/>
        </w:rPr>
        <w:t>____________________</w:t>
      </w:r>
      <w:r>
        <w:rPr>
          <w:rFonts w:hint="eastAsia" w:ascii="宋体" w:hAnsi="宋体" w:eastAsia="宋体" w:cs="宋体"/>
          <w:sz w:val="21"/>
          <w:szCs w:val="21"/>
        </w:rPr>
        <w:t>（</w:t>
      </w:r>
      <w:r>
        <w:rPr>
          <w:rFonts w:hint="eastAsia" w:ascii="宋体" w:hAnsi="宋体" w:eastAsia="宋体" w:cs="宋体"/>
          <w:sz w:val="21"/>
          <w:szCs w:val="21"/>
          <w:lang w:val="zh-CN"/>
        </w:rPr>
        <w:t>以下简称</w:t>
      </w:r>
      <w:r>
        <w:rPr>
          <w:rFonts w:hint="eastAsia" w:ascii="宋体" w:hAnsi="宋体" w:eastAsia="宋体" w:cs="宋体"/>
          <w:sz w:val="21"/>
          <w:szCs w:val="21"/>
        </w:rPr>
        <w:t>“</w:t>
      </w:r>
      <w:r>
        <w:rPr>
          <w:rFonts w:hint="eastAsia" w:ascii="宋体" w:hAnsi="宋体" w:eastAsia="宋体" w:cs="宋体"/>
          <w:sz w:val="21"/>
          <w:szCs w:val="21"/>
          <w:lang w:val="zh-CN"/>
        </w:rPr>
        <w:t>业主</w:t>
      </w:r>
      <w:r>
        <w:rPr>
          <w:rFonts w:hint="eastAsia" w:ascii="宋体" w:hAnsi="宋体" w:eastAsia="宋体" w:cs="宋体"/>
          <w:sz w:val="21"/>
          <w:szCs w:val="21"/>
        </w:rPr>
        <w:t>”）</w:t>
      </w:r>
      <w:r>
        <w:rPr>
          <w:rFonts w:hint="eastAsia" w:ascii="宋体" w:hAnsi="宋体" w:eastAsia="宋体" w:cs="宋体"/>
          <w:sz w:val="21"/>
          <w:szCs w:val="21"/>
          <w:lang w:val="zh-CN"/>
        </w:rPr>
        <w:t>作为一方与</w:t>
      </w:r>
      <w:r>
        <w:rPr>
          <w:rFonts w:ascii="宋体" w:hAnsi="宋体" w:eastAsia="宋体" w:cs="宋体"/>
          <w:sz w:val="21"/>
          <w:szCs w:val="21"/>
          <w:lang w:val="zh-CN"/>
        </w:rPr>
        <w:t>____________________</w:t>
      </w:r>
      <w:r>
        <w:rPr>
          <w:rFonts w:hint="eastAsia" w:ascii="宋体" w:hAnsi="宋体" w:eastAsia="宋体" w:cs="宋体"/>
          <w:sz w:val="21"/>
          <w:szCs w:val="21"/>
        </w:rPr>
        <w:t>（</w:t>
      </w:r>
      <w:r>
        <w:rPr>
          <w:rFonts w:hint="eastAsia" w:ascii="宋体" w:hAnsi="宋体" w:eastAsia="宋体" w:cs="宋体"/>
          <w:sz w:val="21"/>
          <w:szCs w:val="21"/>
          <w:lang w:val="zh-CN"/>
        </w:rPr>
        <w:t>以下简称</w:t>
      </w:r>
      <w:r>
        <w:rPr>
          <w:rFonts w:hint="eastAsia" w:ascii="宋体" w:hAnsi="宋体" w:eastAsia="宋体" w:cs="宋体"/>
          <w:sz w:val="21"/>
          <w:szCs w:val="21"/>
        </w:rPr>
        <w:t>“</w:t>
      </w:r>
      <w:r>
        <w:rPr>
          <w:rFonts w:hint="eastAsia" w:ascii="宋体" w:hAnsi="宋体" w:eastAsia="宋体" w:cs="宋体"/>
          <w:sz w:val="21"/>
          <w:szCs w:val="21"/>
          <w:lang w:val="zh-CN"/>
        </w:rPr>
        <w:t>承包商</w:t>
      </w:r>
      <w:r>
        <w:rPr>
          <w:rFonts w:hint="eastAsia" w:ascii="宋体" w:hAnsi="宋体" w:eastAsia="宋体" w:cs="宋体"/>
          <w:sz w:val="21"/>
          <w:szCs w:val="21"/>
        </w:rPr>
        <w:t>”）</w:t>
      </w:r>
      <w:r>
        <w:rPr>
          <w:rFonts w:hint="eastAsia" w:ascii="宋体" w:hAnsi="宋体" w:eastAsia="宋体" w:cs="宋体"/>
          <w:sz w:val="21"/>
          <w:szCs w:val="21"/>
          <w:lang w:val="zh-CN"/>
        </w:rPr>
        <w:t>作为另一方共同签署。</w:t>
      </w:r>
    </w:p>
    <w:p>
      <w:pPr>
        <w:widowControl/>
        <w:spacing w:before="120" w:after="120" w:line="240" w:lineRule="atLeast"/>
        <w:ind w:firstLine="420" w:firstLineChars="200"/>
        <w:rPr>
          <w:rFonts w:ascii="宋体"/>
        </w:rPr>
      </w:pPr>
      <w:r>
        <w:rPr>
          <w:rFonts w:hint="eastAsia" w:ascii="宋体" w:hAnsi="宋体" w:cs="宋体"/>
        </w:rPr>
        <w:t>鉴于业主为完成</w:t>
      </w:r>
      <w:r>
        <w:rPr>
          <w:rFonts w:ascii="宋体" w:hAnsi="宋体" w:cs="宋体"/>
          <w:lang w:val="zh-CN"/>
        </w:rPr>
        <w:t>____________________</w:t>
      </w:r>
      <w:r>
        <w:rPr>
          <w:rFonts w:hint="eastAsia" w:hAnsi="宋体" w:cs="宋体"/>
        </w:rPr>
        <w:t>而邀请投标，并接受了承包商为实施和完成上述工程及修复缺陷所作的总金额为人民币</w:t>
      </w:r>
      <w:r>
        <w:rPr>
          <w:lang w:val="zh-CN"/>
        </w:rPr>
        <w:t>____________________</w:t>
      </w:r>
      <w:r>
        <w:t>(</w:t>
      </w:r>
      <w:r>
        <w:rPr>
          <w:rFonts w:hint="eastAsia" w:hAnsi="宋体" w:cs="宋体"/>
        </w:rPr>
        <w:t>以下简称</w:t>
      </w:r>
      <w:r>
        <w:t>“</w:t>
      </w:r>
      <w:r>
        <w:rPr>
          <w:rFonts w:hint="eastAsia" w:ascii="宋体" w:hAnsi="宋体" w:cs="宋体"/>
        </w:rPr>
        <w:t>合同价格</w:t>
      </w:r>
      <w:r>
        <w:rPr>
          <w:rFonts w:ascii="宋体" w:hAnsi="宋体" w:cs="宋体"/>
        </w:rPr>
        <w:t>)</w:t>
      </w:r>
      <w:r>
        <w:rPr>
          <w:rFonts w:hint="eastAsia" w:ascii="宋体" w:hAnsi="宋体" w:cs="宋体"/>
        </w:rPr>
        <w:t>的投标，业主和承包商达成如下协议：</w:t>
      </w:r>
    </w:p>
    <w:p>
      <w:pPr>
        <w:pStyle w:val="30"/>
        <w:spacing w:before="120" w:after="120"/>
        <w:ind w:left="0" w:right="0" w:firstLine="420" w:firstLineChars="200"/>
        <w:rPr>
          <w:rFonts w:ascii="Times New Roman" w:hAnsi="Times New Roman" w:cs="Times New Roman"/>
          <w:b w:val="0"/>
          <w:bCs w:val="0"/>
          <w:i w:val="0"/>
          <w:iCs w:val="0"/>
          <w:sz w:val="21"/>
          <w:szCs w:val="21"/>
          <w:lang w:eastAsia="zh-CN"/>
        </w:rPr>
      </w:pPr>
      <w:r>
        <w:rPr>
          <w:rFonts w:ascii="Times New Roman" w:hAnsi="Times New Roman" w:cs="Times New Roman"/>
          <w:b w:val="0"/>
          <w:bCs w:val="0"/>
          <w:i w:val="0"/>
          <w:iCs w:val="0"/>
          <w:sz w:val="21"/>
          <w:szCs w:val="21"/>
          <w:lang w:eastAsia="zh-CN"/>
        </w:rPr>
        <w:t>1.</w:t>
      </w:r>
      <w:r>
        <w:rPr>
          <w:rFonts w:hint="eastAsia" w:ascii="Times New Roman" w:hAnsi="宋体" w:cs="宋体"/>
          <w:b w:val="0"/>
          <w:bCs w:val="0"/>
          <w:i w:val="0"/>
          <w:iCs w:val="0"/>
          <w:sz w:val="21"/>
          <w:szCs w:val="21"/>
          <w:lang w:val="zh-CN" w:eastAsia="zh-CN"/>
        </w:rPr>
        <w:t>本合同协议书中所用术语的含义与合同文件中相应术语的含义相同。</w:t>
      </w:r>
    </w:p>
    <w:p>
      <w:pPr>
        <w:pStyle w:val="30"/>
        <w:spacing w:before="120" w:after="120"/>
        <w:ind w:left="0" w:right="0" w:firstLine="420" w:firstLineChars="200"/>
        <w:rPr>
          <w:rFonts w:ascii="Times New Roman" w:hAnsi="Times New Roman" w:cs="Times New Roman"/>
          <w:b w:val="0"/>
          <w:bCs w:val="0"/>
          <w:i w:val="0"/>
          <w:iCs w:val="0"/>
          <w:sz w:val="21"/>
          <w:szCs w:val="21"/>
          <w:lang w:eastAsia="zh-CN"/>
        </w:rPr>
      </w:pPr>
      <w:r>
        <w:rPr>
          <w:rFonts w:ascii="Times New Roman" w:hAnsi="Times New Roman" w:cs="Times New Roman"/>
          <w:b w:val="0"/>
          <w:bCs w:val="0"/>
          <w:i w:val="0"/>
          <w:iCs w:val="0"/>
          <w:sz w:val="21"/>
          <w:szCs w:val="21"/>
          <w:lang w:eastAsia="zh-CN"/>
        </w:rPr>
        <w:t>2.</w:t>
      </w:r>
      <w:r>
        <w:rPr>
          <w:rFonts w:hint="eastAsia" w:ascii="Times New Roman" w:hAnsi="宋体" w:cs="宋体"/>
          <w:b w:val="0"/>
          <w:bCs w:val="0"/>
          <w:i w:val="0"/>
          <w:iCs w:val="0"/>
          <w:sz w:val="21"/>
          <w:szCs w:val="21"/>
          <w:lang w:eastAsia="zh-CN"/>
        </w:rPr>
        <w:t>下列文件为本合同协议书的组成部分，须与本合同协议书共同阅读和解释。</w:t>
      </w:r>
    </w:p>
    <w:p>
      <w:pPr>
        <w:pStyle w:val="30"/>
        <w:spacing w:before="120" w:after="120"/>
        <w:ind w:left="0" w:right="0" w:firstLine="420" w:firstLineChars="200"/>
        <w:rPr>
          <w:rFonts w:ascii="Times New Roman" w:hAnsi="Times New Roman" w:cs="Times New Roman"/>
          <w:b w:val="0"/>
          <w:bCs w:val="0"/>
          <w:i w:val="0"/>
          <w:iCs w:val="0"/>
          <w:sz w:val="21"/>
          <w:szCs w:val="21"/>
          <w:lang w:eastAsia="zh-CN"/>
        </w:rPr>
      </w:pPr>
      <w:r>
        <w:rPr>
          <w:rFonts w:hint="eastAsia" w:ascii="Times New Roman" w:hAnsi="宋体" w:cs="宋体"/>
          <w:b w:val="0"/>
          <w:bCs w:val="0"/>
          <w:i w:val="0"/>
          <w:iCs w:val="0"/>
          <w:sz w:val="21"/>
          <w:szCs w:val="21"/>
          <w:lang w:eastAsia="zh-CN"/>
        </w:rPr>
        <w:t>（</w:t>
      </w:r>
      <w:r>
        <w:rPr>
          <w:rFonts w:ascii="Times New Roman" w:hAnsi="Times New Roman" w:cs="Times New Roman"/>
          <w:b w:val="0"/>
          <w:bCs w:val="0"/>
          <w:i w:val="0"/>
          <w:iCs w:val="0"/>
          <w:sz w:val="21"/>
          <w:szCs w:val="21"/>
          <w:lang w:eastAsia="zh-CN"/>
        </w:rPr>
        <w:t>1</w:t>
      </w:r>
      <w:r>
        <w:rPr>
          <w:rFonts w:hint="eastAsia" w:ascii="Times New Roman" w:hAnsi="宋体" w:cs="宋体"/>
          <w:b w:val="0"/>
          <w:bCs w:val="0"/>
          <w:i w:val="0"/>
          <w:iCs w:val="0"/>
          <w:sz w:val="21"/>
          <w:szCs w:val="21"/>
          <w:lang w:eastAsia="zh-CN"/>
        </w:rPr>
        <w:t>）中标通知书</w:t>
      </w:r>
    </w:p>
    <w:p>
      <w:pPr>
        <w:pStyle w:val="30"/>
        <w:spacing w:before="120" w:after="120"/>
        <w:ind w:left="0" w:right="0" w:firstLine="420" w:firstLineChars="200"/>
        <w:rPr>
          <w:rFonts w:ascii="Times New Roman" w:hAnsi="Times New Roman" w:cs="Times New Roman"/>
          <w:b w:val="0"/>
          <w:bCs w:val="0"/>
          <w:i w:val="0"/>
          <w:iCs w:val="0"/>
          <w:sz w:val="21"/>
          <w:szCs w:val="21"/>
          <w:lang w:eastAsia="zh-CN"/>
        </w:rPr>
      </w:pPr>
      <w:r>
        <w:rPr>
          <w:rFonts w:hint="eastAsia" w:ascii="Times New Roman" w:hAnsi="宋体" w:cs="宋体"/>
          <w:b w:val="0"/>
          <w:bCs w:val="0"/>
          <w:i w:val="0"/>
          <w:iCs w:val="0"/>
          <w:sz w:val="21"/>
          <w:szCs w:val="21"/>
          <w:lang w:eastAsia="zh-CN"/>
        </w:rPr>
        <w:t>（</w:t>
      </w:r>
      <w:r>
        <w:rPr>
          <w:rFonts w:ascii="Times New Roman" w:hAnsi="Times New Roman" w:cs="Times New Roman"/>
          <w:b w:val="0"/>
          <w:bCs w:val="0"/>
          <w:i w:val="0"/>
          <w:iCs w:val="0"/>
          <w:sz w:val="21"/>
          <w:szCs w:val="21"/>
          <w:lang w:eastAsia="zh-CN"/>
        </w:rPr>
        <w:t>2</w:t>
      </w:r>
      <w:r>
        <w:rPr>
          <w:rFonts w:hint="eastAsia" w:ascii="Times New Roman" w:hAnsi="宋体" w:cs="宋体"/>
          <w:b w:val="0"/>
          <w:bCs w:val="0"/>
          <w:i w:val="0"/>
          <w:iCs w:val="0"/>
          <w:sz w:val="21"/>
          <w:szCs w:val="21"/>
          <w:lang w:eastAsia="zh-CN"/>
        </w:rPr>
        <w:t>）投标函</w:t>
      </w:r>
    </w:p>
    <w:p>
      <w:pPr>
        <w:pStyle w:val="30"/>
        <w:spacing w:before="120" w:after="120"/>
        <w:ind w:left="0" w:right="0" w:firstLine="420" w:firstLineChars="200"/>
        <w:rPr>
          <w:rFonts w:ascii="Times New Roman" w:hAnsi="Times New Roman" w:cs="Times New Roman"/>
          <w:b w:val="0"/>
          <w:bCs w:val="0"/>
          <w:i w:val="0"/>
          <w:iCs w:val="0"/>
          <w:sz w:val="21"/>
          <w:szCs w:val="21"/>
          <w:lang w:eastAsia="zh-CN"/>
        </w:rPr>
      </w:pPr>
      <w:r>
        <w:rPr>
          <w:rFonts w:hint="eastAsia" w:ascii="Times New Roman" w:hAnsi="宋体" w:cs="宋体"/>
          <w:b w:val="0"/>
          <w:bCs w:val="0"/>
          <w:i w:val="0"/>
          <w:iCs w:val="0"/>
          <w:sz w:val="21"/>
          <w:szCs w:val="21"/>
          <w:lang w:eastAsia="zh-CN"/>
        </w:rPr>
        <w:t>（</w:t>
      </w:r>
      <w:r>
        <w:rPr>
          <w:rFonts w:ascii="Times New Roman" w:hAnsi="Times New Roman" w:cs="Times New Roman"/>
          <w:b w:val="0"/>
          <w:bCs w:val="0"/>
          <w:i w:val="0"/>
          <w:iCs w:val="0"/>
          <w:sz w:val="21"/>
          <w:szCs w:val="21"/>
          <w:lang w:eastAsia="zh-CN"/>
        </w:rPr>
        <w:t>3</w:t>
      </w:r>
      <w:r>
        <w:rPr>
          <w:rFonts w:hint="eastAsia" w:ascii="Times New Roman" w:hAnsi="宋体" w:cs="宋体"/>
          <w:b w:val="0"/>
          <w:bCs w:val="0"/>
          <w:i w:val="0"/>
          <w:iCs w:val="0"/>
          <w:sz w:val="21"/>
          <w:szCs w:val="21"/>
          <w:lang w:eastAsia="zh-CN"/>
        </w:rPr>
        <w:t>）补遗文件［插入补遗文件编号］</w:t>
      </w:r>
    </w:p>
    <w:p>
      <w:pPr>
        <w:pStyle w:val="30"/>
        <w:spacing w:before="120" w:after="120"/>
        <w:ind w:left="0" w:right="0" w:firstLine="420" w:firstLineChars="200"/>
        <w:rPr>
          <w:rFonts w:ascii="Times New Roman" w:hAnsi="Times New Roman" w:cs="Times New Roman"/>
          <w:b w:val="0"/>
          <w:bCs w:val="0"/>
          <w:i w:val="0"/>
          <w:iCs w:val="0"/>
          <w:sz w:val="21"/>
          <w:szCs w:val="21"/>
          <w:lang w:eastAsia="zh-CN"/>
        </w:rPr>
      </w:pPr>
      <w:r>
        <w:rPr>
          <w:rFonts w:hint="eastAsia" w:ascii="Times New Roman" w:hAnsi="宋体" w:cs="宋体"/>
          <w:b w:val="0"/>
          <w:bCs w:val="0"/>
          <w:i w:val="0"/>
          <w:iCs w:val="0"/>
          <w:sz w:val="21"/>
          <w:szCs w:val="21"/>
          <w:lang w:eastAsia="zh-CN"/>
        </w:rPr>
        <w:t>（</w:t>
      </w:r>
      <w:r>
        <w:rPr>
          <w:rFonts w:ascii="Times New Roman" w:hAnsi="Times New Roman" w:cs="Times New Roman"/>
          <w:b w:val="0"/>
          <w:bCs w:val="0"/>
          <w:i w:val="0"/>
          <w:iCs w:val="0"/>
          <w:sz w:val="21"/>
          <w:szCs w:val="21"/>
          <w:lang w:eastAsia="zh-CN"/>
        </w:rPr>
        <w:t>4</w:t>
      </w:r>
      <w:r>
        <w:rPr>
          <w:rFonts w:hint="eastAsia" w:ascii="Times New Roman" w:hAnsi="宋体" w:cs="宋体"/>
          <w:b w:val="0"/>
          <w:bCs w:val="0"/>
          <w:i w:val="0"/>
          <w:iCs w:val="0"/>
          <w:sz w:val="21"/>
          <w:szCs w:val="21"/>
          <w:lang w:eastAsia="zh-CN"/>
        </w:rPr>
        <w:t>）特殊合同条款</w:t>
      </w:r>
    </w:p>
    <w:p>
      <w:pPr>
        <w:pStyle w:val="30"/>
        <w:spacing w:before="120" w:after="120"/>
        <w:ind w:left="0" w:right="0" w:firstLine="420" w:firstLineChars="200"/>
        <w:rPr>
          <w:rFonts w:ascii="Times New Roman" w:hAnsi="Times New Roman" w:cs="Times New Roman"/>
          <w:b w:val="0"/>
          <w:bCs w:val="0"/>
          <w:i w:val="0"/>
          <w:iCs w:val="0"/>
          <w:sz w:val="21"/>
          <w:szCs w:val="21"/>
          <w:lang w:eastAsia="zh-CN"/>
        </w:rPr>
      </w:pPr>
      <w:r>
        <w:rPr>
          <w:rFonts w:hint="eastAsia" w:ascii="Times New Roman" w:hAnsi="宋体" w:cs="宋体"/>
          <w:b w:val="0"/>
          <w:bCs w:val="0"/>
          <w:i w:val="0"/>
          <w:iCs w:val="0"/>
          <w:sz w:val="21"/>
          <w:szCs w:val="21"/>
          <w:lang w:eastAsia="zh-CN"/>
        </w:rPr>
        <w:t>（</w:t>
      </w:r>
      <w:r>
        <w:rPr>
          <w:rFonts w:ascii="Times New Roman" w:hAnsi="Times New Roman" w:cs="Times New Roman"/>
          <w:b w:val="0"/>
          <w:bCs w:val="0"/>
          <w:i w:val="0"/>
          <w:iCs w:val="0"/>
          <w:sz w:val="21"/>
          <w:szCs w:val="21"/>
          <w:lang w:eastAsia="zh-CN"/>
        </w:rPr>
        <w:t>5</w:t>
      </w:r>
      <w:r>
        <w:rPr>
          <w:rFonts w:hint="eastAsia" w:ascii="Times New Roman" w:hAnsi="宋体" w:cs="宋体"/>
          <w:b w:val="0"/>
          <w:bCs w:val="0"/>
          <w:i w:val="0"/>
          <w:iCs w:val="0"/>
          <w:sz w:val="21"/>
          <w:szCs w:val="21"/>
          <w:lang w:eastAsia="zh-CN"/>
        </w:rPr>
        <w:t>）一般合同条款</w:t>
      </w:r>
    </w:p>
    <w:p>
      <w:pPr>
        <w:pStyle w:val="30"/>
        <w:spacing w:before="120" w:after="120"/>
        <w:ind w:left="0" w:right="0" w:firstLine="420" w:firstLineChars="200"/>
        <w:rPr>
          <w:rFonts w:ascii="Times New Roman" w:hAnsi="Times New Roman" w:cs="Times New Roman"/>
          <w:b w:val="0"/>
          <w:bCs w:val="0"/>
          <w:i w:val="0"/>
          <w:iCs w:val="0"/>
          <w:sz w:val="21"/>
          <w:szCs w:val="21"/>
          <w:lang w:eastAsia="zh-CN"/>
        </w:rPr>
      </w:pPr>
      <w:r>
        <w:rPr>
          <w:rFonts w:hint="eastAsia" w:ascii="Times New Roman" w:hAnsi="宋体" w:cs="宋体"/>
          <w:b w:val="0"/>
          <w:bCs w:val="0"/>
          <w:i w:val="0"/>
          <w:iCs w:val="0"/>
          <w:sz w:val="21"/>
          <w:szCs w:val="21"/>
          <w:lang w:eastAsia="zh-CN"/>
        </w:rPr>
        <w:t>（</w:t>
      </w:r>
      <w:r>
        <w:rPr>
          <w:rFonts w:ascii="Times New Roman" w:hAnsi="Times New Roman" w:cs="Times New Roman"/>
          <w:b w:val="0"/>
          <w:bCs w:val="0"/>
          <w:i w:val="0"/>
          <w:iCs w:val="0"/>
          <w:sz w:val="21"/>
          <w:szCs w:val="21"/>
          <w:lang w:eastAsia="zh-CN"/>
        </w:rPr>
        <w:t>6</w:t>
      </w:r>
      <w:r>
        <w:rPr>
          <w:rFonts w:hint="eastAsia" w:ascii="Times New Roman" w:hAnsi="宋体" w:cs="宋体"/>
          <w:b w:val="0"/>
          <w:bCs w:val="0"/>
          <w:i w:val="0"/>
          <w:iCs w:val="0"/>
          <w:sz w:val="21"/>
          <w:szCs w:val="21"/>
          <w:lang w:eastAsia="zh-CN"/>
        </w:rPr>
        <w:t>）技术规范</w:t>
      </w:r>
    </w:p>
    <w:p>
      <w:pPr>
        <w:pStyle w:val="30"/>
        <w:spacing w:before="120" w:after="120"/>
        <w:ind w:left="0" w:right="0" w:firstLine="420" w:firstLineChars="200"/>
        <w:rPr>
          <w:rFonts w:ascii="Times New Roman" w:hAnsi="Times New Roman" w:cs="Times New Roman"/>
          <w:b w:val="0"/>
          <w:bCs w:val="0"/>
          <w:i w:val="0"/>
          <w:iCs w:val="0"/>
          <w:sz w:val="21"/>
          <w:szCs w:val="21"/>
          <w:lang w:eastAsia="zh-CN"/>
        </w:rPr>
      </w:pPr>
      <w:r>
        <w:rPr>
          <w:rFonts w:hint="eastAsia" w:ascii="Times New Roman" w:hAnsi="宋体" w:cs="宋体"/>
          <w:b w:val="0"/>
          <w:bCs w:val="0"/>
          <w:i w:val="0"/>
          <w:iCs w:val="0"/>
          <w:sz w:val="21"/>
          <w:szCs w:val="21"/>
          <w:lang w:eastAsia="zh-CN"/>
        </w:rPr>
        <w:t>（</w:t>
      </w:r>
      <w:r>
        <w:rPr>
          <w:rFonts w:ascii="Times New Roman" w:hAnsi="Times New Roman" w:cs="Times New Roman"/>
          <w:b w:val="0"/>
          <w:bCs w:val="0"/>
          <w:i w:val="0"/>
          <w:iCs w:val="0"/>
          <w:sz w:val="21"/>
          <w:szCs w:val="21"/>
          <w:lang w:eastAsia="zh-CN"/>
        </w:rPr>
        <w:t>7</w:t>
      </w:r>
      <w:r>
        <w:rPr>
          <w:rFonts w:hint="eastAsia" w:ascii="Times New Roman" w:hAnsi="宋体" w:cs="宋体"/>
          <w:b w:val="0"/>
          <w:bCs w:val="0"/>
          <w:i w:val="0"/>
          <w:iCs w:val="0"/>
          <w:sz w:val="21"/>
          <w:szCs w:val="21"/>
          <w:lang w:eastAsia="zh-CN"/>
        </w:rPr>
        <w:t>）</w:t>
      </w:r>
      <w:r>
        <w:rPr>
          <w:rFonts w:hint="eastAsia" w:ascii="Times New Roman" w:hAnsi="Times New Roman" w:cs="宋体"/>
          <w:b w:val="0"/>
          <w:bCs w:val="0"/>
          <w:i w:val="0"/>
          <w:iCs w:val="0"/>
          <w:sz w:val="21"/>
          <w:szCs w:val="21"/>
          <w:lang w:eastAsia="zh-CN"/>
        </w:rPr>
        <w:t>图纸</w:t>
      </w:r>
    </w:p>
    <w:p>
      <w:pPr>
        <w:pStyle w:val="30"/>
        <w:spacing w:before="120" w:after="120"/>
        <w:ind w:left="0" w:right="0" w:firstLine="420" w:firstLineChars="200"/>
        <w:rPr>
          <w:rFonts w:ascii="Times New Roman" w:hAnsi="Times New Roman" w:cs="Times New Roman"/>
          <w:b w:val="0"/>
          <w:bCs w:val="0"/>
          <w:i w:val="0"/>
          <w:iCs w:val="0"/>
          <w:sz w:val="21"/>
          <w:szCs w:val="21"/>
          <w:lang w:eastAsia="zh-CN"/>
        </w:rPr>
      </w:pPr>
      <w:r>
        <w:rPr>
          <w:rFonts w:hint="eastAsia" w:ascii="Times New Roman" w:hAnsi="Times New Roman" w:cs="宋体"/>
          <w:b w:val="0"/>
          <w:bCs w:val="0"/>
          <w:i w:val="0"/>
          <w:iCs w:val="0"/>
          <w:sz w:val="21"/>
          <w:szCs w:val="21"/>
          <w:lang w:eastAsia="zh-CN"/>
        </w:rPr>
        <w:t>（</w:t>
      </w:r>
      <w:r>
        <w:rPr>
          <w:rFonts w:ascii="Times New Roman" w:hAnsi="Times New Roman" w:cs="Times New Roman"/>
          <w:b w:val="0"/>
          <w:bCs w:val="0"/>
          <w:i w:val="0"/>
          <w:iCs w:val="0"/>
          <w:sz w:val="21"/>
          <w:szCs w:val="21"/>
          <w:lang w:eastAsia="zh-CN"/>
        </w:rPr>
        <w:t>8</w:t>
      </w:r>
      <w:r>
        <w:rPr>
          <w:rFonts w:hint="eastAsia" w:ascii="Times New Roman" w:hAnsi="Times New Roman" w:cs="宋体"/>
          <w:b w:val="0"/>
          <w:bCs w:val="0"/>
          <w:i w:val="0"/>
          <w:iCs w:val="0"/>
          <w:sz w:val="21"/>
          <w:szCs w:val="21"/>
          <w:lang w:eastAsia="zh-CN"/>
        </w:rPr>
        <w:t>）标价的工程量清单</w:t>
      </w:r>
    </w:p>
    <w:p>
      <w:pPr>
        <w:pStyle w:val="30"/>
        <w:spacing w:before="120" w:after="120"/>
        <w:ind w:left="0" w:right="0" w:firstLine="420" w:firstLineChars="200"/>
        <w:rPr>
          <w:rFonts w:ascii="Times New Roman" w:hAnsi="Times New Roman" w:cs="Times New Roman"/>
          <w:b w:val="0"/>
          <w:bCs w:val="0"/>
          <w:i w:val="0"/>
          <w:iCs w:val="0"/>
          <w:sz w:val="21"/>
          <w:szCs w:val="21"/>
          <w:lang w:eastAsia="zh-CN"/>
        </w:rPr>
      </w:pPr>
      <w:r>
        <w:rPr>
          <w:rFonts w:hint="eastAsia" w:ascii="Times New Roman" w:hAnsi="Times New Roman" w:cs="宋体"/>
          <w:b w:val="0"/>
          <w:bCs w:val="0"/>
          <w:i w:val="0"/>
          <w:iCs w:val="0"/>
          <w:sz w:val="21"/>
          <w:szCs w:val="21"/>
          <w:lang w:eastAsia="zh-CN"/>
        </w:rPr>
        <w:t>（</w:t>
      </w:r>
      <w:r>
        <w:rPr>
          <w:rFonts w:ascii="Times New Roman" w:hAnsi="Times New Roman" w:cs="Times New Roman"/>
          <w:b w:val="0"/>
          <w:bCs w:val="0"/>
          <w:i w:val="0"/>
          <w:iCs w:val="0"/>
          <w:sz w:val="21"/>
          <w:szCs w:val="21"/>
          <w:lang w:eastAsia="zh-CN"/>
        </w:rPr>
        <w:t>9</w:t>
      </w:r>
      <w:r>
        <w:rPr>
          <w:rFonts w:hint="eastAsia" w:ascii="Times New Roman" w:hAnsi="Times New Roman" w:cs="宋体"/>
          <w:b w:val="0"/>
          <w:bCs w:val="0"/>
          <w:i w:val="0"/>
          <w:iCs w:val="0"/>
          <w:sz w:val="21"/>
          <w:szCs w:val="21"/>
          <w:lang w:eastAsia="zh-CN"/>
        </w:rPr>
        <w:t>）特殊合同条款中所列的组成本合同的其它文件</w:t>
      </w:r>
    </w:p>
    <w:p>
      <w:pPr>
        <w:pStyle w:val="30"/>
        <w:spacing w:before="120" w:after="120"/>
        <w:ind w:left="0" w:right="0" w:firstLine="420" w:firstLineChars="200"/>
        <w:rPr>
          <w:rFonts w:ascii="Times New Roman" w:hAnsi="Times New Roman" w:cs="Times New Roman"/>
          <w:b w:val="0"/>
          <w:bCs w:val="0"/>
          <w:i w:val="0"/>
          <w:iCs w:val="0"/>
          <w:sz w:val="21"/>
          <w:szCs w:val="21"/>
          <w:lang w:eastAsia="zh-CN"/>
        </w:rPr>
      </w:pPr>
      <w:r>
        <w:rPr>
          <w:rFonts w:ascii="Times New Roman" w:hAnsi="Times New Roman" w:cs="Times New Roman"/>
          <w:b w:val="0"/>
          <w:bCs w:val="0"/>
          <w:i w:val="0"/>
          <w:iCs w:val="0"/>
          <w:sz w:val="21"/>
          <w:szCs w:val="21"/>
          <w:lang w:eastAsia="zh-CN"/>
        </w:rPr>
        <w:t>3</w:t>
      </w:r>
      <w:r>
        <w:rPr>
          <w:rFonts w:hint="eastAsia" w:ascii="Times New Roman" w:hAnsi="Times New Roman" w:cs="宋体"/>
          <w:b w:val="0"/>
          <w:bCs w:val="0"/>
          <w:i w:val="0"/>
          <w:iCs w:val="0"/>
          <w:sz w:val="21"/>
          <w:szCs w:val="21"/>
          <w:lang w:eastAsia="zh-CN"/>
        </w:rPr>
        <w:t>　</w:t>
      </w:r>
      <w:r>
        <w:rPr>
          <w:rFonts w:hint="eastAsia" w:ascii="宋体" w:hAnsi="宋体" w:cs="宋体"/>
          <w:b w:val="0"/>
          <w:bCs w:val="0"/>
          <w:i w:val="0"/>
          <w:iCs w:val="0"/>
          <w:sz w:val="21"/>
          <w:szCs w:val="21"/>
          <w:lang w:eastAsia="zh-CN"/>
        </w:rPr>
        <w:t>本合同优先于其它合同文件。如果合同文件之间存在着差异或不一致之处，应按照上述文件优先级顺序进行解释。</w:t>
      </w:r>
    </w:p>
    <w:p>
      <w:pPr>
        <w:pStyle w:val="30"/>
        <w:spacing w:before="120" w:after="120"/>
        <w:ind w:left="0" w:right="0" w:firstLine="420" w:firstLineChars="200"/>
        <w:rPr>
          <w:rFonts w:ascii="Times New Roman" w:hAnsi="宋体" w:cs="Times New Roman"/>
          <w:b w:val="0"/>
          <w:bCs w:val="0"/>
          <w:i w:val="0"/>
          <w:iCs w:val="0"/>
          <w:sz w:val="21"/>
          <w:szCs w:val="21"/>
          <w:lang w:eastAsia="zh-CN"/>
        </w:rPr>
      </w:pPr>
      <w:r>
        <w:rPr>
          <w:rFonts w:ascii="Times New Roman" w:hAnsi="宋体" w:cs="Times New Roman"/>
          <w:b w:val="0"/>
          <w:bCs w:val="0"/>
          <w:i w:val="0"/>
          <w:iCs w:val="0"/>
          <w:sz w:val="21"/>
          <w:szCs w:val="21"/>
          <w:lang w:eastAsia="zh-CN"/>
        </w:rPr>
        <w:t>4</w:t>
      </w:r>
      <w:r>
        <w:rPr>
          <w:rFonts w:hint="eastAsia" w:ascii="Times New Roman" w:hAnsi="宋体" w:cs="宋体"/>
          <w:b w:val="0"/>
          <w:bCs w:val="0"/>
          <w:i w:val="0"/>
          <w:iCs w:val="0"/>
          <w:sz w:val="21"/>
          <w:szCs w:val="21"/>
          <w:lang w:eastAsia="zh-CN"/>
        </w:rPr>
        <w:t>　考虑到业主将向承包商付款，承包商特此与业主立约，保证在完全按照合同条款和条件实施和完成上述工程，并修复缺陷。</w:t>
      </w:r>
    </w:p>
    <w:p>
      <w:pPr>
        <w:widowControl/>
        <w:spacing w:before="120" w:after="120" w:line="240" w:lineRule="atLeast"/>
        <w:ind w:firstLine="422" w:firstLineChars="200"/>
        <w:rPr>
          <w:rFonts w:ascii="宋体"/>
        </w:rPr>
      </w:pPr>
      <w:r>
        <w:rPr>
          <w:b/>
          <w:bCs/>
          <w:i/>
          <w:iCs/>
        </w:rPr>
        <w:t>5</w:t>
      </w:r>
      <w:r>
        <w:rPr>
          <w:rFonts w:hint="eastAsia" w:cs="宋体"/>
          <w:b/>
          <w:bCs/>
          <w:i/>
          <w:iCs/>
        </w:rPr>
        <w:t>　</w:t>
      </w:r>
      <w:r>
        <w:rPr>
          <w:rFonts w:hint="eastAsia" w:ascii="宋体" w:hAnsi="宋体" w:cs="宋体"/>
        </w:rPr>
        <w:t>考虑到承包商将实施和完成上述工程并修复缺陷，业主在此与承包商立约，保证按照合同规定的付款时间和付款方式向承包商方支付合同条款所规定的合同价款或其它应付款项。</w:t>
      </w:r>
    </w:p>
    <w:p>
      <w:pPr>
        <w:widowControl/>
        <w:spacing w:before="120" w:after="120" w:line="240" w:lineRule="atLeast"/>
        <w:ind w:firstLine="420" w:firstLineChars="200"/>
        <w:rPr>
          <w:rFonts w:ascii="宋体"/>
        </w:rPr>
      </w:pPr>
      <w:r>
        <w:rPr>
          <w:rFonts w:hint="eastAsia" w:ascii="宋体" w:hAnsi="宋体" w:cs="宋体"/>
        </w:rPr>
        <w:t>双方兹根据中华人民共和国法律在上述日期签署本合同协议书，以昭信守。</w:t>
      </w:r>
    </w:p>
    <w:tbl>
      <w:tblPr>
        <w:tblStyle w:val="61"/>
        <w:tblW w:w="8529" w:type="dxa"/>
        <w:tblInd w:w="-106" w:type="dxa"/>
        <w:tblBorders>
          <w:top w:val="none" w:color="auto" w:sz="0" w:space="0"/>
          <w:left w:val="none" w:color="auto" w:sz="0" w:space="0"/>
          <w:bottom w:val="dotted"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4"/>
        <w:gridCol w:w="3024"/>
        <w:gridCol w:w="952"/>
        <w:gridCol w:w="3549"/>
      </w:tblGrid>
      <w:tr>
        <w:tblPrEx>
          <w:tblBorders>
            <w:top w:val="none" w:color="auto" w:sz="0" w:space="0"/>
            <w:left w:val="none" w:color="auto" w:sz="0" w:space="0"/>
            <w:bottom w:val="dotted"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bottom w:val="nil"/>
            </w:tcBorders>
          </w:tcPr>
          <w:p>
            <w:pPr>
              <w:tabs>
                <w:tab w:val="right" w:leader="dot" w:pos="4500"/>
                <w:tab w:val="left" w:pos="5040"/>
                <w:tab w:val="right" w:leader="dot" w:pos="9360"/>
              </w:tabs>
              <w:spacing w:before="120" w:after="120"/>
              <w:jc w:val="right"/>
              <w:rPr>
                <w:rFonts w:ascii="宋体"/>
              </w:rPr>
            </w:pPr>
            <w:r>
              <w:rPr>
                <w:rFonts w:hint="eastAsia" w:ascii="宋体" w:hAnsi="宋体" w:cs="宋体"/>
              </w:rPr>
              <w:t>签名：</w:t>
            </w:r>
          </w:p>
        </w:tc>
        <w:tc>
          <w:tcPr>
            <w:tcW w:w="3024" w:type="dxa"/>
            <w:tcBorders>
              <w:bottom w:val="nil"/>
            </w:tcBorders>
            <w:vAlign w:val="center"/>
          </w:tcPr>
          <w:p>
            <w:pPr>
              <w:tabs>
                <w:tab w:val="right" w:leader="dot" w:pos="4500"/>
                <w:tab w:val="left" w:pos="5040"/>
                <w:tab w:val="right" w:leader="dot" w:pos="9360"/>
              </w:tabs>
              <w:spacing w:before="120" w:after="120"/>
              <w:ind w:right="288"/>
              <w:jc w:val="center"/>
              <w:rPr>
                <w:rFonts w:ascii="宋体"/>
              </w:rPr>
            </w:pPr>
            <w:r>
              <w:rPr>
                <w:rFonts w:ascii="宋体" w:hAnsi="宋体" w:cs="宋体"/>
              </w:rPr>
              <w:t>________________________</w:t>
            </w:r>
          </w:p>
        </w:tc>
        <w:tc>
          <w:tcPr>
            <w:tcW w:w="952" w:type="dxa"/>
            <w:tcBorders>
              <w:bottom w:val="nil"/>
            </w:tcBorders>
          </w:tcPr>
          <w:p>
            <w:pPr>
              <w:tabs>
                <w:tab w:val="right" w:leader="dot" w:pos="4500"/>
                <w:tab w:val="left" w:pos="5040"/>
                <w:tab w:val="right" w:leader="dot" w:pos="9360"/>
              </w:tabs>
              <w:spacing w:before="120" w:after="120"/>
              <w:ind w:right="-108"/>
              <w:jc w:val="right"/>
              <w:rPr>
                <w:rFonts w:ascii="宋体"/>
              </w:rPr>
            </w:pPr>
            <w:r>
              <w:rPr>
                <w:rFonts w:hint="eastAsia" w:ascii="宋体" w:hAnsi="宋体" w:cs="宋体"/>
              </w:rPr>
              <w:t>签名：</w:t>
            </w:r>
          </w:p>
        </w:tc>
        <w:tc>
          <w:tcPr>
            <w:tcW w:w="3549" w:type="dxa"/>
            <w:tcBorders>
              <w:bottom w:val="nil"/>
            </w:tcBorders>
            <w:vAlign w:val="center"/>
          </w:tcPr>
          <w:p>
            <w:pPr>
              <w:tabs>
                <w:tab w:val="right" w:leader="dot" w:pos="4500"/>
                <w:tab w:val="left" w:pos="5040"/>
                <w:tab w:val="right" w:leader="dot" w:pos="9360"/>
              </w:tabs>
              <w:spacing w:before="120" w:after="120"/>
              <w:ind w:right="288"/>
              <w:jc w:val="center"/>
              <w:rPr>
                <w:rFonts w:ascii="宋体"/>
              </w:rPr>
            </w:pPr>
            <w:r>
              <w:rPr>
                <w:rFonts w:ascii="宋体" w:hAnsi="宋体" w:cs="宋体"/>
              </w:rPr>
              <w:t>_____________________________</w:t>
            </w:r>
          </w:p>
        </w:tc>
      </w:tr>
      <w:tr>
        <w:tblPrEx>
          <w:tblBorders>
            <w:top w:val="none" w:color="auto" w:sz="0" w:space="0"/>
            <w:left w:val="none" w:color="auto" w:sz="0" w:space="0"/>
            <w:bottom w:val="dotted"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28" w:type="dxa"/>
            <w:gridSpan w:val="2"/>
            <w:tcBorders>
              <w:top w:val="nil"/>
              <w:bottom w:val="nil"/>
            </w:tcBorders>
          </w:tcPr>
          <w:p>
            <w:pPr>
              <w:tabs>
                <w:tab w:val="right" w:leader="dot" w:pos="4500"/>
                <w:tab w:val="left" w:pos="5040"/>
                <w:tab w:val="right" w:leader="dot" w:pos="9360"/>
              </w:tabs>
              <w:spacing w:after="120"/>
              <w:ind w:right="288"/>
              <w:jc w:val="left"/>
              <w:rPr>
                <w:rFonts w:ascii="宋体"/>
              </w:rPr>
            </w:pPr>
            <w:r>
              <w:rPr>
                <w:rFonts w:ascii="宋体" w:hAnsi="宋体" w:cs="宋体"/>
              </w:rPr>
              <w:t xml:space="preserve">              [</w:t>
            </w:r>
            <w:r>
              <w:rPr>
                <w:rFonts w:hint="eastAsia" w:ascii="宋体" w:hAnsi="宋体" w:cs="宋体"/>
              </w:rPr>
              <w:t>业主代表签字</w:t>
            </w:r>
            <w:r>
              <w:rPr>
                <w:rFonts w:ascii="宋体" w:hAnsi="宋体" w:cs="宋体"/>
              </w:rPr>
              <w:t>]</w:t>
            </w:r>
          </w:p>
        </w:tc>
        <w:tc>
          <w:tcPr>
            <w:tcW w:w="4501" w:type="dxa"/>
            <w:gridSpan w:val="2"/>
            <w:tcBorders>
              <w:top w:val="nil"/>
              <w:bottom w:val="nil"/>
            </w:tcBorders>
          </w:tcPr>
          <w:p>
            <w:pPr>
              <w:tabs>
                <w:tab w:val="right" w:leader="dot" w:pos="4500"/>
                <w:tab w:val="left" w:pos="5040"/>
                <w:tab w:val="right" w:leader="dot" w:pos="9360"/>
              </w:tabs>
              <w:spacing w:after="120"/>
              <w:ind w:right="288"/>
              <w:jc w:val="left"/>
              <w:rPr>
                <w:rFonts w:ascii="宋体"/>
              </w:rPr>
            </w:pPr>
            <w:r>
              <w:rPr>
                <w:rFonts w:ascii="宋体" w:hAnsi="宋体" w:cs="宋体"/>
              </w:rPr>
              <w:t xml:space="preserve">                [</w:t>
            </w:r>
            <w:r>
              <w:rPr>
                <w:rFonts w:hint="eastAsia" w:ascii="宋体" w:hAnsi="宋体" w:cs="宋体"/>
              </w:rPr>
              <w:t>承包商代表签字</w:t>
            </w:r>
            <w:r>
              <w:rPr>
                <w:rFonts w:ascii="宋体" w:hAnsi="宋体" w:cs="宋体"/>
              </w:rPr>
              <w:t>]</w:t>
            </w:r>
          </w:p>
        </w:tc>
      </w:tr>
    </w:tbl>
    <w:p>
      <w:pPr>
        <w:pStyle w:val="4"/>
        <w:spacing w:before="120" w:after="120" w:line="240" w:lineRule="auto"/>
        <w:jc w:val="center"/>
        <w:rPr>
          <w:sz w:val="21"/>
          <w:szCs w:val="21"/>
        </w:rPr>
        <w:sectPr>
          <w:endnotePr>
            <w:numFmt w:val="decimal"/>
          </w:endnotePr>
          <w:pgSz w:w="11907" w:h="16840"/>
          <w:pgMar w:top="1440" w:right="1797" w:bottom="1440" w:left="1797" w:header="851" w:footer="992" w:gutter="0"/>
          <w:cols w:space="720" w:num="1"/>
          <w:docGrid w:linePitch="312" w:charSpace="0"/>
        </w:sectPr>
      </w:pPr>
      <w:bookmarkStart w:id="1013" w:name="_Toc104482562"/>
      <w:bookmarkStart w:id="1014" w:name="_Toc428352207"/>
      <w:bookmarkStart w:id="1015" w:name="_Toc438907198"/>
      <w:bookmarkStart w:id="1016" w:name="_Toc438907298"/>
    </w:p>
    <w:p>
      <w:pPr>
        <w:pStyle w:val="4"/>
        <w:spacing w:before="120" w:after="120" w:line="240" w:lineRule="auto"/>
        <w:jc w:val="center"/>
        <w:rPr>
          <w:sz w:val="21"/>
          <w:szCs w:val="21"/>
        </w:rPr>
      </w:pPr>
      <w:bookmarkStart w:id="1017" w:name="_Toc440386089"/>
      <w:bookmarkStart w:id="1018" w:name="_Toc324772076"/>
      <w:bookmarkStart w:id="1019" w:name="_Toc440386241"/>
      <w:bookmarkStart w:id="1020" w:name="_Toc324772293"/>
      <w:r>
        <w:rPr>
          <w:rFonts w:hint="eastAsia" w:cs="宋体"/>
          <w:sz w:val="21"/>
          <w:szCs w:val="21"/>
        </w:rPr>
        <w:t>二、履约保证金</w:t>
      </w:r>
      <w:bookmarkEnd w:id="1013"/>
      <w:bookmarkEnd w:id="1017"/>
      <w:bookmarkEnd w:id="1018"/>
      <w:bookmarkEnd w:id="1019"/>
      <w:bookmarkEnd w:id="1020"/>
    </w:p>
    <w:bookmarkEnd w:id="1014"/>
    <w:bookmarkEnd w:id="1015"/>
    <w:bookmarkEnd w:id="1016"/>
    <w:p>
      <w:pPr>
        <w:pStyle w:val="57"/>
        <w:tabs>
          <w:tab w:val="center" w:leader="dot" w:pos="5040"/>
          <w:tab w:val="right" w:leader="dot" w:pos="9000"/>
        </w:tabs>
        <w:spacing w:before="120" w:beforeAutospacing="0" w:after="120" w:afterAutospacing="0"/>
        <w:rPr>
          <w:rFonts w:ascii="宋体" w:cs="Times New Roman"/>
          <w:b/>
          <w:bCs/>
          <w:sz w:val="21"/>
          <w:szCs w:val="21"/>
          <w:lang w:eastAsia="zh-CN"/>
        </w:rPr>
      </w:pPr>
    </w:p>
    <w:p>
      <w:pPr>
        <w:pStyle w:val="57"/>
        <w:tabs>
          <w:tab w:val="center" w:leader="dot" w:pos="5040"/>
          <w:tab w:val="right" w:leader="dot" w:pos="9000"/>
        </w:tabs>
        <w:spacing w:before="120" w:beforeAutospacing="0" w:after="120" w:afterAutospacing="0"/>
        <w:rPr>
          <w:rFonts w:ascii="宋体" w:cs="Times New Roman"/>
          <w:b/>
          <w:bCs/>
          <w:sz w:val="21"/>
          <w:szCs w:val="21"/>
          <w:lang w:eastAsia="zh-CN"/>
        </w:rPr>
      </w:pPr>
    </w:p>
    <w:p>
      <w:pPr>
        <w:spacing w:before="120" w:after="120" w:line="240" w:lineRule="auto"/>
        <w:rPr>
          <w:rFonts w:ascii="宋体"/>
          <w:lang w:val="es-ES"/>
        </w:rPr>
      </w:pPr>
      <w:r>
        <w:rPr>
          <w:rFonts w:hint="eastAsia" w:cs="宋体"/>
          <w:i/>
          <w:iCs/>
        </w:rPr>
        <w:t>（履约保证金应按照下面的格式由银行出具在银行官方信头纸上，并注明银行的保函号码。</w:t>
      </w:r>
      <w:r>
        <w:rPr>
          <w:rFonts w:ascii="宋体" w:hAnsi="宋体" w:cs="宋体"/>
          <w:lang w:val="es-ES"/>
        </w:rPr>
        <w:t xml:space="preserve"> </w:t>
      </w:r>
    </w:p>
    <w:p>
      <w:pPr>
        <w:spacing w:before="120" w:after="120" w:line="240" w:lineRule="auto"/>
        <w:rPr>
          <w:rFonts w:ascii="宋体"/>
          <w:i/>
          <w:iCs/>
          <w:lang w:val="es-ES"/>
        </w:rPr>
      </w:pPr>
      <w:r>
        <w:rPr>
          <w:rFonts w:hint="eastAsia" w:ascii="宋体" w:hAnsi="宋体" w:cs="宋体"/>
          <w:i/>
          <w:iCs/>
        </w:rPr>
        <w:t>如果中标人是联合体，保函中承包商名称应插入联合体名称）</w:t>
      </w:r>
    </w:p>
    <w:p>
      <w:pPr>
        <w:pStyle w:val="57"/>
        <w:tabs>
          <w:tab w:val="center" w:leader="dot" w:pos="5040"/>
          <w:tab w:val="right" w:leader="dot" w:pos="9000"/>
        </w:tabs>
        <w:spacing w:before="120" w:beforeAutospacing="0" w:after="120" w:afterAutospacing="0"/>
        <w:rPr>
          <w:rFonts w:ascii="宋体" w:cs="Times New Roman"/>
          <w:b/>
          <w:bCs/>
          <w:sz w:val="21"/>
          <w:szCs w:val="21"/>
          <w:lang w:eastAsia="zh-CN"/>
        </w:rPr>
      </w:pPr>
    </w:p>
    <w:p>
      <w:pPr>
        <w:spacing w:before="120" w:after="120" w:line="240" w:lineRule="atLeast"/>
        <w:jc w:val="right"/>
        <w:rPr>
          <w:i/>
          <w:iCs/>
        </w:rPr>
      </w:pPr>
      <w:r>
        <w:rPr>
          <w:rFonts w:hint="eastAsia" w:ascii="宋体" w:hAnsi="宋体" w:cs="宋体"/>
          <w:lang w:val="es-ES"/>
        </w:rPr>
        <w:t>合同号和合同名称：</w:t>
      </w:r>
      <w:r>
        <w:rPr>
          <w:rFonts w:ascii="宋体" w:hAnsi="宋体" w:cs="宋体"/>
          <w:lang w:val="es-ES"/>
        </w:rPr>
        <w:t>________________</w:t>
      </w:r>
    </w:p>
    <w:p>
      <w:pPr>
        <w:spacing w:before="120" w:after="120" w:line="240" w:lineRule="atLeast"/>
        <w:jc w:val="right"/>
        <w:rPr>
          <w:rFonts w:ascii="宋体"/>
        </w:rPr>
      </w:pPr>
      <w:r>
        <w:rPr>
          <w:rFonts w:hint="eastAsia" w:hAnsi="宋体" w:cs="宋体"/>
        </w:rPr>
        <w:t>银行名称和地址：</w:t>
      </w:r>
      <w:r>
        <w:rPr>
          <w:lang w:val="es-ES"/>
        </w:rPr>
        <w:t>________________</w:t>
      </w:r>
    </w:p>
    <w:p>
      <w:pPr>
        <w:widowControl/>
        <w:spacing w:before="120" w:after="120" w:line="240" w:lineRule="atLeast"/>
        <w:ind w:firstLine="420" w:firstLineChars="200"/>
        <w:rPr>
          <w:rFonts w:ascii="宋体"/>
        </w:rPr>
      </w:pPr>
    </w:p>
    <w:p>
      <w:pPr>
        <w:widowControl/>
        <w:spacing w:before="120" w:after="120" w:line="240" w:lineRule="atLeast"/>
        <w:ind w:firstLine="420" w:firstLineChars="200"/>
        <w:rPr>
          <w:rFonts w:ascii="宋体"/>
          <w:i/>
          <w:iCs/>
        </w:rPr>
      </w:pPr>
      <w:r>
        <w:rPr>
          <w:rFonts w:hint="eastAsia" w:ascii="宋体" w:hAnsi="宋体" w:cs="宋体"/>
        </w:rPr>
        <w:t>受益人：</w:t>
      </w:r>
      <w:r>
        <w:rPr>
          <w:rFonts w:ascii="宋体" w:hAnsi="宋体" w:cs="宋体"/>
        </w:rPr>
        <w:t>________________</w:t>
      </w:r>
    </w:p>
    <w:p>
      <w:pPr>
        <w:widowControl/>
        <w:spacing w:before="120" w:after="120" w:line="240" w:lineRule="atLeast"/>
        <w:ind w:firstLine="422" w:firstLineChars="200"/>
        <w:rPr>
          <w:rFonts w:ascii="宋体"/>
          <w:i/>
          <w:iCs/>
        </w:rPr>
      </w:pPr>
      <w:r>
        <w:rPr>
          <w:rFonts w:hint="eastAsia" w:ascii="宋体" w:hAnsi="宋体" w:cs="宋体"/>
          <w:b/>
          <w:bCs/>
        </w:rPr>
        <w:t>履约保证函编号</w:t>
      </w:r>
      <w:r>
        <w:rPr>
          <w:rFonts w:hint="eastAsia" w:ascii="宋体" w:hAnsi="宋体" w:cs="宋体"/>
        </w:rPr>
        <w:t>：</w:t>
      </w:r>
      <w:r>
        <w:rPr>
          <w:rFonts w:ascii="宋体" w:hAnsi="宋体" w:cs="宋体"/>
        </w:rPr>
        <w:t>________________</w:t>
      </w:r>
    </w:p>
    <w:p>
      <w:pPr>
        <w:widowControl/>
        <w:spacing w:before="120" w:after="120" w:line="240" w:lineRule="atLeast"/>
        <w:ind w:firstLine="420" w:firstLineChars="200"/>
        <w:rPr>
          <w:rFonts w:ascii="宋体"/>
        </w:rPr>
      </w:pPr>
    </w:p>
    <w:p>
      <w:pPr>
        <w:widowControl/>
        <w:spacing w:before="120" w:after="120" w:line="240" w:lineRule="atLeast"/>
        <w:ind w:firstLine="420" w:firstLineChars="200"/>
        <w:rPr>
          <w:rFonts w:ascii="宋体"/>
        </w:rPr>
      </w:pPr>
      <w:r>
        <w:rPr>
          <w:rFonts w:hint="eastAsia" w:ascii="宋体" w:hAnsi="宋体" w:cs="宋体"/>
        </w:rPr>
        <w:t>鉴于</w:t>
      </w:r>
      <w:r>
        <w:rPr>
          <w:rFonts w:ascii="宋体" w:hAnsi="宋体" w:cs="宋体"/>
        </w:rPr>
        <w:t>________________</w:t>
      </w:r>
      <w:r>
        <w:rPr>
          <w:rFonts w:hint="eastAsia" w:ascii="宋体" w:hAnsi="宋体" w:cs="宋体"/>
        </w:rPr>
        <w:t>（以下称“承包商”）已与你方于</w:t>
      </w:r>
      <w:r>
        <w:rPr>
          <w:rFonts w:ascii="宋体" w:hAnsi="宋体" w:cs="宋体"/>
        </w:rPr>
        <w:t>________</w:t>
      </w:r>
      <w:r>
        <w:rPr>
          <w:rFonts w:hint="eastAsia" w:ascii="宋体" w:hAnsi="宋体" w:cs="宋体"/>
        </w:rPr>
        <w:t>年</w:t>
      </w:r>
      <w:r>
        <w:rPr>
          <w:rFonts w:ascii="宋体" w:hAnsi="宋体" w:cs="宋体"/>
        </w:rPr>
        <w:t>____</w:t>
      </w:r>
      <w:r>
        <w:rPr>
          <w:rFonts w:hint="eastAsia" w:ascii="宋体" w:hAnsi="宋体" w:cs="宋体"/>
        </w:rPr>
        <w:t>月</w:t>
      </w:r>
      <w:r>
        <w:rPr>
          <w:rFonts w:ascii="宋体" w:hAnsi="宋体" w:cs="宋体"/>
          <w:u w:val="single"/>
        </w:rPr>
        <w:t>____</w:t>
      </w:r>
      <w:r>
        <w:rPr>
          <w:rFonts w:hint="eastAsia" w:ascii="宋体" w:hAnsi="宋体" w:cs="宋体"/>
        </w:rPr>
        <w:t>日签订了编号为</w:t>
      </w:r>
      <w:r>
        <w:rPr>
          <w:rFonts w:ascii="宋体" w:hAnsi="宋体" w:cs="宋体"/>
        </w:rPr>
        <w:t>_____________</w:t>
      </w:r>
      <w:r>
        <w:rPr>
          <w:rFonts w:hint="eastAsia" w:ascii="宋体" w:hAnsi="宋体" w:cs="宋体"/>
        </w:rPr>
        <w:t>的</w:t>
      </w:r>
      <w:r>
        <w:rPr>
          <w:rFonts w:ascii="宋体" w:hAnsi="宋体" w:cs="宋体"/>
        </w:rPr>
        <w:t>__________</w:t>
      </w:r>
      <w:r>
        <w:rPr>
          <w:rFonts w:hint="eastAsia" w:ascii="宋体" w:hAnsi="宋体" w:cs="宋体"/>
        </w:rPr>
        <w:t>合同，并且鉴于上述合同要求承包商提交一份履约保函：</w:t>
      </w:r>
    </w:p>
    <w:p>
      <w:pPr>
        <w:widowControl/>
        <w:spacing w:before="120" w:after="120" w:line="240" w:lineRule="atLeast"/>
        <w:ind w:firstLine="420" w:firstLineChars="200"/>
        <w:rPr>
          <w:rFonts w:ascii="宋体"/>
        </w:rPr>
      </w:pPr>
      <w:r>
        <w:rPr>
          <w:rFonts w:hint="eastAsia" w:ascii="宋体" w:hAnsi="宋体" w:cs="宋体"/>
        </w:rPr>
        <w:t>根据承包商的要求，我方在此保证，在收到你方第一次书面要求，说明承包商违背了合同规定后，我方将不可撤销地向你方支付总额不</w:t>
      </w:r>
      <w:r>
        <w:rPr>
          <w:rFonts w:hint="eastAsia" w:hAnsi="宋体" w:cs="宋体"/>
        </w:rPr>
        <w:t>超过人民币</w:t>
      </w:r>
      <w:r>
        <w:t>________________</w:t>
      </w:r>
      <w:r>
        <w:rPr>
          <w:rFonts w:hint="eastAsia" w:hAnsi="宋体" w:cs="宋体"/>
        </w:rPr>
        <w:t>的保证金，我方将不挑剔、不争论</w:t>
      </w:r>
      <w:r>
        <w:rPr>
          <w:rFonts w:hint="eastAsia" w:ascii="宋体" w:hAnsi="宋体" w:cs="宋体"/>
        </w:rPr>
        <w:t>，不需要你方证明或出示你方要求支付上述金额的背景或原因。</w:t>
      </w:r>
    </w:p>
    <w:p>
      <w:pPr>
        <w:widowControl/>
        <w:spacing w:before="120" w:after="120" w:line="240" w:lineRule="atLeast"/>
        <w:ind w:firstLine="420" w:firstLineChars="200"/>
        <w:rPr>
          <w:rFonts w:ascii="宋体"/>
        </w:rPr>
      </w:pPr>
      <w:r>
        <w:rPr>
          <w:rFonts w:hint="eastAsia" w:ascii="宋体" w:hAnsi="宋体" w:cs="宋体"/>
        </w:rPr>
        <w:t>本保函有效期至</w:t>
      </w:r>
      <w:r>
        <w:rPr>
          <w:rFonts w:ascii="宋体" w:hAnsi="宋体" w:cs="宋体"/>
        </w:rPr>
        <w:t>________</w:t>
      </w:r>
      <w:r>
        <w:rPr>
          <w:rFonts w:hint="eastAsia" w:ascii="宋体" w:hAnsi="宋体" w:cs="宋体"/>
        </w:rPr>
        <w:t>年</w:t>
      </w:r>
      <w:r>
        <w:rPr>
          <w:rFonts w:ascii="宋体" w:hAnsi="宋体" w:cs="宋体"/>
        </w:rPr>
        <w:t>____</w:t>
      </w:r>
      <w:r>
        <w:rPr>
          <w:rFonts w:hint="eastAsia" w:ascii="宋体" w:hAnsi="宋体" w:cs="宋体"/>
        </w:rPr>
        <w:t>月</w:t>
      </w:r>
      <w:r>
        <w:rPr>
          <w:rFonts w:ascii="宋体" w:hAnsi="宋体" w:cs="宋体"/>
        </w:rPr>
        <w:t>____</w:t>
      </w:r>
      <w:r>
        <w:rPr>
          <w:rFonts w:hint="eastAsia" w:ascii="宋体" w:hAnsi="宋体" w:cs="宋体"/>
        </w:rPr>
        <w:t>日，任何要求本保函支付的通知必须在上述截止时间前送达我方办公室。</w:t>
      </w:r>
    </w:p>
    <w:p>
      <w:pPr>
        <w:widowControl/>
        <w:spacing w:before="120" w:after="120" w:line="240" w:lineRule="atLeast"/>
        <w:ind w:firstLine="420" w:firstLineChars="200"/>
        <w:rPr>
          <w:rFonts w:ascii="宋体"/>
        </w:rPr>
      </w:pPr>
    </w:p>
    <w:p>
      <w:pPr>
        <w:widowControl/>
        <w:spacing w:before="120" w:after="120" w:line="240" w:lineRule="atLeast"/>
        <w:ind w:firstLine="420" w:firstLineChars="200"/>
        <w:rPr>
          <w:rFonts w:ascii="宋体"/>
          <w:i/>
          <w:iCs/>
        </w:rPr>
      </w:pPr>
      <w:r>
        <w:rPr>
          <w:rFonts w:hint="eastAsia" w:ascii="宋体" w:hAnsi="宋体" w:cs="宋体"/>
        </w:rPr>
        <w:t>姓名：</w:t>
      </w:r>
      <w:r>
        <w:rPr>
          <w:rFonts w:ascii="宋体" w:hAnsi="宋体" w:cs="宋体"/>
        </w:rPr>
        <w:t>________________</w:t>
      </w:r>
    </w:p>
    <w:p>
      <w:pPr>
        <w:widowControl/>
        <w:spacing w:before="120" w:after="120" w:line="240" w:lineRule="atLeast"/>
        <w:ind w:firstLine="420" w:firstLineChars="200"/>
        <w:rPr>
          <w:rFonts w:ascii="宋体"/>
        </w:rPr>
      </w:pPr>
      <w:r>
        <w:rPr>
          <w:rFonts w:hint="eastAsia" w:ascii="宋体" w:hAnsi="宋体" w:cs="宋体"/>
        </w:rPr>
        <w:t>职务：</w:t>
      </w:r>
      <w:r>
        <w:rPr>
          <w:rFonts w:ascii="宋体" w:hAnsi="宋体" w:cs="宋体"/>
        </w:rPr>
        <w:t>________________</w:t>
      </w:r>
    </w:p>
    <w:p>
      <w:pPr>
        <w:widowControl/>
        <w:spacing w:before="120" w:after="120" w:line="240" w:lineRule="atLeast"/>
        <w:ind w:firstLine="420" w:firstLineChars="200"/>
        <w:rPr>
          <w:rFonts w:ascii="宋体"/>
        </w:rPr>
      </w:pPr>
    </w:p>
    <w:p>
      <w:pPr>
        <w:widowControl/>
        <w:spacing w:before="120" w:after="120" w:line="240" w:lineRule="atLeast"/>
        <w:ind w:firstLine="420" w:firstLineChars="200"/>
        <w:rPr>
          <w:rFonts w:ascii="宋体"/>
        </w:rPr>
      </w:pPr>
      <w:r>
        <w:rPr>
          <w:rFonts w:hint="eastAsia" w:ascii="宋体" w:hAnsi="宋体" w:cs="宋体"/>
        </w:rPr>
        <w:t>签字：</w:t>
      </w:r>
      <w:r>
        <w:rPr>
          <w:rFonts w:ascii="宋体" w:hAnsi="宋体" w:cs="宋体"/>
        </w:rPr>
        <w:t>________________</w:t>
      </w:r>
    </w:p>
    <w:p>
      <w:pPr>
        <w:widowControl/>
        <w:spacing w:before="120" w:after="120" w:line="240" w:lineRule="atLeast"/>
        <w:ind w:firstLine="420" w:firstLineChars="200"/>
        <w:rPr>
          <w:rFonts w:ascii="宋体"/>
        </w:rPr>
      </w:pPr>
      <w:r>
        <w:rPr>
          <w:rFonts w:hint="eastAsia" w:ascii="宋体" w:hAnsi="宋体" w:cs="宋体"/>
        </w:rPr>
        <w:t>代表：</w:t>
      </w:r>
      <w:r>
        <w:rPr>
          <w:rFonts w:ascii="宋体" w:hAnsi="宋体" w:cs="宋体"/>
        </w:rPr>
        <w:t>________________</w:t>
      </w:r>
      <w:r>
        <w:rPr>
          <w:rFonts w:hint="eastAsia" w:ascii="宋体" w:hAnsi="宋体" w:cs="宋体"/>
        </w:rPr>
        <w:t>签字</w:t>
      </w:r>
    </w:p>
    <w:p>
      <w:pPr>
        <w:widowControl/>
        <w:spacing w:before="120" w:after="120" w:line="240" w:lineRule="atLeast"/>
        <w:ind w:firstLine="420" w:firstLineChars="200"/>
        <w:rPr>
          <w:rFonts w:ascii="宋体"/>
        </w:rPr>
      </w:pPr>
      <w:r>
        <w:rPr>
          <w:rFonts w:hint="eastAsia" w:ascii="宋体" w:hAnsi="宋体" w:cs="宋体"/>
        </w:rPr>
        <w:t>公章：</w:t>
      </w:r>
    </w:p>
    <w:p>
      <w:pPr>
        <w:widowControl/>
        <w:spacing w:before="120" w:after="120" w:line="240" w:lineRule="atLeast"/>
        <w:ind w:firstLine="420" w:firstLineChars="200"/>
        <w:rPr>
          <w:rFonts w:ascii="宋体"/>
        </w:rPr>
      </w:pPr>
      <w:r>
        <w:rPr>
          <w:rFonts w:hint="eastAsia" w:ascii="宋体" w:hAnsi="宋体" w:cs="宋体"/>
        </w:rPr>
        <w:t>日期：</w:t>
      </w:r>
      <w:r>
        <w:rPr>
          <w:rFonts w:ascii="宋体" w:hAnsi="宋体" w:cs="宋体"/>
        </w:rPr>
        <w:t>________________</w:t>
      </w:r>
    </w:p>
    <w:p>
      <w:pPr>
        <w:pStyle w:val="55"/>
        <w:spacing w:before="120"/>
        <w:ind w:left="0"/>
        <w:jc w:val="both"/>
        <w:rPr>
          <w:rFonts w:ascii="宋体"/>
          <w:b/>
          <w:bCs/>
          <w:sz w:val="18"/>
          <w:szCs w:val="18"/>
          <w:lang w:eastAsia="zh-CN"/>
        </w:rPr>
      </w:pPr>
    </w:p>
    <w:p>
      <w:pPr>
        <w:pStyle w:val="4"/>
        <w:spacing w:before="120" w:after="120" w:line="240" w:lineRule="auto"/>
        <w:jc w:val="center"/>
        <w:rPr>
          <w:sz w:val="21"/>
          <w:szCs w:val="21"/>
        </w:rPr>
        <w:sectPr>
          <w:endnotePr>
            <w:numFmt w:val="decimal"/>
          </w:endnotePr>
          <w:pgSz w:w="11907" w:h="16840"/>
          <w:pgMar w:top="1440" w:right="1797" w:bottom="1440" w:left="1797" w:header="851" w:footer="992" w:gutter="0"/>
          <w:cols w:space="720" w:num="1"/>
          <w:docGrid w:linePitch="312" w:charSpace="0"/>
        </w:sectPr>
      </w:pPr>
      <w:bookmarkStart w:id="1021" w:name="_Toc104482563"/>
    </w:p>
    <w:p>
      <w:pPr>
        <w:pStyle w:val="4"/>
        <w:spacing w:before="120" w:after="120" w:line="240" w:lineRule="auto"/>
        <w:jc w:val="center"/>
        <w:rPr>
          <w:sz w:val="21"/>
          <w:szCs w:val="21"/>
        </w:rPr>
      </w:pPr>
      <w:bookmarkStart w:id="1022" w:name="_Toc324772294"/>
      <w:bookmarkStart w:id="1023" w:name="_Toc324772077"/>
      <w:bookmarkStart w:id="1024" w:name="_Toc440386242"/>
      <w:bookmarkStart w:id="1025" w:name="_Toc440386090"/>
      <w:r>
        <w:rPr>
          <w:rFonts w:hint="eastAsia" w:cs="宋体"/>
          <w:sz w:val="21"/>
          <w:szCs w:val="21"/>
        </w:rPr>
        <w:t>三、预付款银行保函</w:t>
      </w:r>
      <w:bookmarkEnd w:id="1021"/>
      <w:bookmarkEnd w:id="1022"/>
      <w:bookmarkEnd w:id="1023"/>
      <w:bookmarkEnd w:id="1024"/>
      <w:bookmarkEnd w:id="1025"/>
    </w:p>
    <w:p>
      <w:pPr>
        <w:spacing w:before="120" w:after="120" w:line="240" w:lineRule="auto"/>
        <w:rPr>
          <w:rFonts w:ascii="宋体"/>
          <w:lang w:val="es-ES"/>
        </w:rPr>
      </w:pPr>
      <w:r>
        <w:rPr>
          <w:rFonts w:hint="eastAsia" w:cs="宋体"/>
          <w:i/>
          <w:iCs/>
        </w:rPr>
        <w:t>（预付款保函应按照下面的格式由银行出具在银行官方信头纸上，并注明银行的保函号码。</w:t>
      </w:r>
      <w:r>
        <w:rPr>
          <w:rFonts w:ascii="宋体" w:hAnsi="宋体" w:cs="宋体"/>
          <w:lang w:val="es-ES"/>
        </w:rPr>
        <w:t xml:space="preserve"> </w:t>
      </w:r>
    </w:p>
    <w:p>
      <w:pPr>
        <w:spacing w:before="120" w:after="120" w:line="240" w:lineRule="auto"/>
        <w:rPr>
          <w:rFonts w:ascii="宋体"/>
          <w:i/>
          <w:iCs/>
          <w:lang w:val="es-ES"/>
        </w:rPr>
      </w:pPr>
      <w:r>
        <w:rPr>
          <w:rFonts w:hint="eastAsia" w:ascii="宋体" w:hAnsi="宋体" w:cs="宋体"/>
          <w:i/>
          <w:iCs/>
        </w:rPr>
        <w:t>如果中标人是联合体，保函中承包商名称应插入联合体名称）</w:t>
      </w:r>
    </w:p>
    <w:p>
      <w:pPr>
        <w:spacing w:before="120" w:after="120"/>
        <w:rPr>
          <w:lang w:val="es-ES"/>
        </w:rPr>
      </w:pPr>
    </w:p>
    <w:p>
      <w:pPr>
        <w:spacing w:before="120" w:after="120" w:line="240" w:lineRule="atLeast"/>
        <w:jc w:val="right"/>
        <w:rPr>
          <w:rFonts w:ascii="宋体"/>
        </w:rPr>
      </w:pPr>
      <w:r>
        <w:rPr>
          <w:rFonts w:hint="eastAsia" w:ascii="宋体" w:hAnsi="宋体" w:cs="宋体"/>
          <w:lang w:val="es-ES"/>
        </w:rPr>
        <w:t>合同号和合同名称：</w:t>
      </w:r>
      <w:r>
        <w:rPr>
          <w:rFonts w:ascii="宋体" w:hAnsi="宋体" w:cs="宋体"/>
          <w:lang w:val="es-ES"/>
        </w:rPr>
        <w:t>________________</w:t>
      </w:r>
    </w:p>
    <w:p>
      <w:pPr>
        <w:widowControl/>
        <w:spacing w:before="120" w:after="120" w:line="240" w:lineRule="atLeast"/>
        <w:rPr>
          <w:rFonts w:ascii="宋体"/>
        </w:rPr>
      </w:pPr>
    </w:p>
    <w:p>
      <w:pPr>
        <w:spacing w:before="120" w:after="120" w:line="240" w:lineRule="atLeast"/>
        <w:ind w:firstLine="420" w:firstLineChars="200"/>
        <w:rPr>
          <w:rFonts w:ascii="宋体"/>
          <w:i/>
          <w:iCs/>
        </w:rPr>
      </w:pPr>
      <w:r>
        <w:rPr>
          <w:rFonts w:hint="eastAsia" w:ascii="宋体" w:hAnsi="宋体" w:cs="宋体"/>
          <w:lang w:val="es-ES"/>
        </w:rPr>
        <w:t>受益人</w:t>
      </w:r>
      <w:r>
        <w:rPr>
          <w:rFonts w:hint="eastAsia" w:ascii="宋体" w:hAnsi="宋体" w:cs="宋体"/>
        </w:rPr>
        <w:t>：</w:t>
      </w:r>
      <w:r>
        <w:rPr>
          <w:rFonts w:ascii="宋体" w:hAnsi="宋体" w:cs="宋体"/>
        </w:rPr>
        <w:t>________________</w:t>
      </w:r>
    </w:p>
    <w:p>
      <w:pPr>
        <w:spacing w:before="120" w:after="120" w:line="240" w:lineRule="atLeast"/>
        <w:ind w:firstLine="422" w:firstLineChars="200"/>
        <w:rPr>
          <w:rFonts w:ascii="宋体"/>
          <w:i/>
          <w:iCs/>
        </w:rPr>
      </w:pPr>
      <w:r>
        <w:rPr>
          <w:rFonts w:hint="eastAsia" w:ascii="宋体" w:hAnsi="宋体" w:cs="宋体"/>
          <w:b/>
          <w:bCs/>
        </w:rPr>
        <w:t>预付款</w:t>
      </w:r>
      <w:r>
        <w:rPr>
          <w:rFonts w:hint="eastAsia" w:ascii="宋体" w:hAnsi="宋体" w:cs="宋体"/>
          <w:b/>
          <w:bCs/>
          <w:lang w:val="es-ES"/>
        </w:rPr>
        <w:t>保证函</w:t>
      </w:r>
      <w:r>
        <w:rPr>
          <w:rFonts w:hint="eastAsia" w:ascii="宋体" w:hAnsi="宋体" w:cs="宋体"/>
          <w:b/>
          <w:bCs/>
        </w:rPr>
        <w:t>编号</w:t>
      </w:r>
      <w:r>
        <w:rPr>
          <w:rFonts w:hint="eastAsia" w:ascii="宋体" w:hAnsi="宋体" w:cs="宋体"/>
        </w:rPr>
        <w:t>：</w:t>
      </w:r>
      <w:r>
        <w:rPr>
          <w:rFonts w:ascii="宋体" w:hAnsi="宋体" w:cs="宋体"/>
        </w:rPr>
        <w:t>________________</w:t>
      </w:r>
    </w:p>
    <w:p>
      <w:pPr>
        <w:widowControl/>
        <w:spacing w:before="120" w:after="120" w:line="240" w:lineRule="atLeast"/>
        <w:rPr>
          <w:rFonts w:ascii="宋体"/>
        </w:rPr>
      </w:pPr>
    </w:p>
    <w:p>
      <w:pPr>
        <w:pStyle w:val="57"/>
        <w:tabs>
          <w:tab w:val="right" w:leader="dot" w:pos="9000"/>
        </w:tabs>
        <w:spacing w:before="120" w:beforeAutospacing="0" w:after="120" w:afterAutospacing="0"/>
        <w:ind w:firstLine="420" w:firstLineChars="200"/>
        <w:jc w:val="both"/>
        <w:rPr>
          <w:rFonts w:ascii="宋体" w:cs="Times New Roman"/>
          <w:sz w:val="21"/>
          <w:szCs w:val="21"/>
          <w:lang w:eastAsia="zh-CN"/>
        </w:rPr>
      </w:pPr>
      <w:r>
        <w:rPr>
          <w:rFonts w:hint="eastAsia" w:ascii="宋体" w:hAnsi="宋体" w:cs="宋体"/>
          <w:sz w:val="21"/>
          <w:szCs w:val="21"/>
          <w:lang w:eastAsia="zh-CN"/>
        </w:rPr>
        <w:t>鉴于</w:t>
      </w:r>
      <w:r>
        <w:rPr>
          <w:rFonts w:ascii="宋体" w:hAnsi="宋体" w:cs="宋体"/>
          <w:sz w:val="21"/>
          <w:szCs w:val="21"/>
          <w:lang w:eastAsia="zh-CN"/>
        </w:rPr>
        <w:t>________________</w:t>
      </w:r>
      <w:r>
        <w:rPr>
          <w:rFonts w:hint="eastAsia" w:ascii="宋体" w:hAnsi="宋体" w:cs="宋体"/>
          <w:sz w:val="21"/>
          <w:szCs w:val="21"/>
          <w:lang w:eastAsia="zh-CN"/>
        </w:rPr>
        <w:t>（以下称“承包商”）已与你方于</w:t>
      </w:r>
      <w:r>
        <w:rPr>
          <w:rFonts w:ascii="宋体" w:hAnsi="宋体" w:cs="宋体"/>
          <w:sz w:val="21"/>
          <w:szCs w:val="21"/>
          <w:lang w:eastAsia="zh-CN"/>
        </w:rPr>
        <w:t>________</w:t>
      </w:r>
      <w:r>
        <w:rPr>
          <w:rFonts w:hint="eastAsia" w:ascii="宋体" w:hAnsi="宋体" w:cs="宋体"/>
          <w:sz w:val="21"/>
          <w:szCs w:val="21"/>
          <w:lang w:eastAsia="zh-CN"/>
        </w:rPr>
        <w:t>年</w:t>
      </w:r>
      <w:r>
        <w:rPr>
          <w:rFonts w:ascii="宋体" w:hAnsi="宋体" w:cs="宋体"/>
          <w:sz w:val="21"/>
          <w:szCs w:val="21"/>
          <w:lang w:eastAsia="zh-CN"/>
        </w:rPr>
        <w:t>____</w:t>
      </w:r>
      <w:r>
        <w:rPr>
          <w:rFonts w:hint="eastAsia" w:ascii="宋体" w:hAnsi="宋体" w:cs="宋体"/>
          <w:sz w:val="21"/>
          <w:szCs w:val="21"/>
          <w:lang w:eastAsia="zh-CN"/>
        </w:rPr>
        <w:t>月</w:t>
      </w:r>
      <w:r>
        <w:rPr>
          <w:rFonts w:ascii="宋体" w:hAnsi="宋体" w:cs="宋体"/>
          <w:sz w:val="21"/>
          <w:szCs w:val="21"/>
          <w:u w:val="single"/>
          <w:lang w:eastAsia="zh-CN"/>
        </w:rPr>
        <w:t>____</w:t>
      </w:r>
      <w:r>
        <w:rPr>
          <w:rFonts w:hint="eastAsia" w:ascii="宋体" w:hAnsi="宋体" w:cs="宋体"/>
          <w:sz w:val="21"/>
          <w:szCs w:val="21"/>
          <w:lang w:eastAsia="zh-CN"/>
        </w:rPr>
        <w:t>日签订了编号为</w:t>
      </w:r>
      <w:r>
        <w:rPr>
          <w:rFonts w:ascii="宋体" w:hAnsi="宋体" w:cs="宋体"/>
          <w:sz w:val="21"/>
          <w:szCs w:val="21"/>
          <w:lang w:eastAsia="zh-CN"/>
        </w:rPr>
        <w:t>_____________</w:t>
      </w:r>
      <w:r>
        <w:rPr>
          <w:rFonts w:hint="eastAsia" w:ascii="宋体" w:hAnsi="宋体" w:cs="宋体"/>
          <w:sz w:val="21"/>
          <w:szCs w:val="21"/>
          <w:lang w:eastAsia="zh-CN"/>
        </w:rPr>
        <w:t>的</w:t>
      </w:r>
      <w:r>
        <w:rPr>
          <w:rFonts w:ascii="宋体" w:hAnsi="宋体" w:cs="宋体"/>
          <w:sz w:val="21"/>
          <w:szCs w:val="21"/>
          <w:lang w:eastAsia="zh-CN"/>
        </w:rPr>
        <w:t>__________</w:t>
      </w:r>
      <w:r>
        <w:rPr>
          <w:rFonts w:ascii="宋体" w:hAnsi="宋体" w:cs="宋体"/>
          <w:i/>
          <w:iCs/>
          <w:sz w:val="21"/>
          <w:szCs w:val="21"/>
          <w:lang w:eastAsia="zh-CN"/>
        </w:rPr>
        <w:t>[</w:t>
      </w:r>
      <w:r>
        <w:rPr>
          <w:rFonts w:hint="eastAsia" w:ascii="宋体" w:hAnsi="宋体" w:cs="宋体"/>
          <w:i/>
          <w:iCs/>
          <w:sz w:val="21"/>
          <w:szCs w:val="21"/>
          <w:lang w:eastAsia="zh-CN"/>
        </w:rPr>
        <w:t>合同工程简述</w:t>
      </w:r>
      <w:r>
        <w:rPr>
          <w:rFonts w:ascii="宋体" w:hAnsi="宋体" w:cs="宋体"/>
          <w:i/>
          <w:iCs/>
          <w:sz w:val="21"/>
          <w:szCs w:val="21"/>
          <w:lang w:eastAsia="zh-CN"/>
        </w:rPr>
        <w:t>]</w:t>
      </w:r>
      <w:r>
        <w:rPr>
          <w:rFonts w:hint="eastAsia" w:ascii="宋体" w:hAnsi="宋体" w:cs="宋体"/>
          <w:sz w:val="21"/>
          <w:szCs w:val="21"/>
          <w:lang w:eastAsia="zh-CN"/>
        </w:rPr>
        <w:t>合同，并且鉴于上述合同要求</w:t>
      </w:r>
      <w:r>
        <w:rPr>
          <w:rFonts w:hint="eastAsia" w:ascii="Times New Roman" w:hAnsi="宋体" w:cs="宋体"/>
          <w:sz w:val="21"/>
          <w:szCs w:val="21"/>
          <w:lang w:eastAsia="zh-CN"/>
        </w:rPr>
        <w:t>根据预付款保函支付人民币</w:t>
      </w:r>
      <w:r>
        <w:rPr>
          <w:rFonts w:ascii="Times New Roman" w:hAnsi="宋体" w:cs="Times New Roman"/>
          <w:sz w:val="21"/>
          <w:szCs w:val="21"/>
          <w:lang w:eastAsia="zh-CN"/>
        </w:rPr>
        <w:t>____________________</w:t>
      </w:r>
      <w:r>
        <w:rPr>
          <w:rFonts w:hint="eastAsia" w:ascii="Times New Roman" w:hAnsi="宋体" w:cs="宋体"/>
          <w:sz w:val="21"/>
          <w:szCs w:val="21"/>
          <w:lang w:eastAsia="zh-CN"/>
        </w:rPr>
        <w:t>的预付款</w:t>
      </w:r>
      <w:r>
        <w:rPr>
          <w:rFonts w:hint="eastAsia" w:ascii="宋体" w:hAnsi="宋体" w:cs="宋体"/>
          <w:sz w:val="21"/>
          <w:szCs w:val="21"/>
          <w:lang w:eastAsia="zh-CN"/>
        </w:rPr>
        <w:t>：</w:t>
      </w:r>
    </w:p>
    <w:p>
      <w:pPr>
        <w:widowControl/>
        <w:spacing w:before="120" w:after="120" w:line="240" w:lineRule="atLeast"/>
        <w:ind w:firstLine="420" w:firstLineChars="200"/>
        <w:rPr>
          <w:rFonts w:ascii="宋体"/>
        </w:rPr>
      </w:pPr>
      <w:r>
        <w:rPr>
          <w:rFonts w:hint="eastAsia" w:ascii="宋体" w:hAnsi="宋体" w:cs="宋体"/>
        </w:rPr>
        <w:t>根据承包商的要求，我方在此保证，在收到你方第一次书面要求，说明承包商将预付款用于实施和完成合同工程之外的其它目的后，我方不可撤销地向你方支付总额不超过人民币</w:t>
      </w:r>
      <w:r>
        <w:rPr>
          <w:rFonts w:ascii="宋体" w:hAnsi="宋体" w:cs="宋体"/>
        </w:rPr>
        <w:t>____________________</w:t>
      </w:r>
      <w:r>
        <w:rPr>
          <w:rFonts w:hint="eastAsia" w:ascii="宋体" w:hAnsi="宋体" w:cs="宋体"/>
        </w:rPr>
        <w:t>的保证金。</w:t>
      </w:r>
    </w:p>
    <w:p>
      <w:pPr>
        <w:widowControl/>
        <w:spacing w:before="120" w:after="120" w:line="240" w:lineRule="atLeast"/>
        <w:ind w:firstLine="420" w:firstLineChars="200"/>
        <w:rPr>
          <w:rFonts w:ascii="宋体"/>
        </w:rPr>
      </w:pPr>
      <w:r>
        <w:rPr>
          <w:rFonts w:hint="eastAsia" w:ascii="宋体" w:hAnsi="宋体" w:cs="宋体"/>
        </w:rPr>
        <w:t>本保函的支付条件是，承包商在其帐户</w:t>
      </w:r>
      <w:r>
        <w:rPr>
          <w:rFonts w:ascii="宋体" w:hAnsi="宋体" w:cs="宋体"/>
        </w:rPr>
        <w:t>____________________</w:t>
      </w:r>
      <w:r>
        <w:rPr>
          <w:rFonts w:hint="eastAsia" w:ascii="宋体" w:hAnsi="宋体" w:cs="宋体"/>
        </w:rPr>
        <w:t>上收到了上述预付款。</w:t>
      </w:r>
    </w:p>
    <w:p>
      <w:pPr>
        <w:widowControl/>
        <w:spacing w:before="120" w:after="120" w:line="240" w:lineRule="atLeast"/>
        <w:rPr>
          <w:rFonts w:ascii="宋体"/>
        </w:rPr>
      </w:pPr>
      <w:r>
        <w:rPr>
          <w:rFonts w:ascii="宋体" w:hAnsi="宋体" w:cs="宋体"/>
        </w:rPr>
        <w:t xml:space="preserve">    </w:t>
      </w:r>
      <w:r>
        <w:rPr>
          <w:rFonts w:hint="eastAsia" w:ascii="宋体" w:hAnsi="宋体" w:cs="宋体"/>
        </w:rPr>
        <w:t>显示承包商返还预付款的中期支付证书副本应该送达本银行。本保函的封顶金额应该随着承包商返还预付款的进度而逐步降低。本保函最晚应在以下两个日期中较早的日期到达时失效：（</w:t>
      </w:r>
      <w:r>
        <w:rPr>
          <w:rFonts w:ascii="宋体" w:hAnsi="宋体" w:cs="宋体"/>
        </w:rPr>
        <w:t xml:space="preserve">a) </w:t>
      </w:r>
      <w:r>
        <w:rPr>
          <w:rFonts w:hint="eastAsia" w:ascii="宋体" w:hAnsi="宋体" w:cs="宋体"/>
        </w:rPr>
        <w:t>本银行收到中期支付证书，显示合同价</w:t>
      </w:r>
      <w:r>
        <w:rPr>
          <w:rFonts w:ascii="宋体" w:hAnsi="宋体" w:cs="宋体"/>
        </w:rPr>
        <w:t>80%</w:t>
      </w:r>
      <w:r>
        <w:rPr>
          <w:rFonts w:hint="eastAsia" w:ascii="宋体" w:hAnsi="宋体" w:cs="宋体"/>
        </w:rPr>
        <w:t>的金额已经被确认应支付给承包商；（</w:t>
      </w:r>
      <w:r>
        <w:rPr>
          <w:rFonts w:ascii="宋体" w:hAnsi="宋体" w:cs="宋体"/>
        </w:rPr>
        <w:t xml:space="preserve">b) </w:t>
      </w:r>
      <w:r>
        <w:rPr>
          <w:rFonts w:hint="eastAsia" w:ascii="宋体" w:hAnsi="宋体" w:cs="宋体"/>
        </w:rPr>
        <w:t>）</w:t>
      </w:r>
      <w:r>
        <w:rPr>
          <w:rFonts w:ascii="宋体" w:hAnsi="宋体" w:cs="宋体"/>
        </w:rPr>
        <w:t>______</w:t>
      </w:r>
      <w:r>
        <w:rPr>
          <w:rFonts w:hint="eastAsia" w:ascii="宋体" w:hAnsi="宋体" w:cs="宋体"/>
        </w:rPr>
        <w:t>年</w:t>
      </w:r>
      <w:r>
        <w:rPr>
          <w:rFonts w:ascii="宋体" w:hAnsi="宋体" w:cs="宋体"/>
        </w:rPr>
        <w:t xml:space="preserve">__ </w:t>
      </w:r>
      <w:r>
        <w:rPr>
          <w:rFonts w:hint="eastAsia" w:ascii="宋体" w:hAnsi="宋体" w:cs="宋体"/>
        </w:rPr>
        <w:t>月</w:t>
      </w:r>
      <w:r>
        <w:rPr>
          <w:rFonts w:ascii="宋体" w:hAnsi="宋体" w:cs="宋体"/>
        </w:rPr>
        <w:t>___</w:t>
      </w:r>
      <w:r>
        <w:rPr>
          <w:rFonts w:hint="eastAsia" w:ascii="宋体" w:hAnsi="宋体" w:cs="宋体"/>
        </w:rPr>
        <w:t>日。</w:t>
      </w:r>
      <w:r>
        <w:rPr>
          <w:rFonts w:ascii="宋体" w:hAnsi="宋体" w:cs="宋体"/>
        </w:rPr>
        <w:t xml:space="preserve"> </w:t>
      </w:r>
      <w:r>
        <w:rPr>
          <w:rFonts w:hint="eastAsia" w:ascii="宋体" w:hAnsi="宋体" w:cs="宋体"/>
        </w:rPr>
        <w:t>因此，所有偿付要求须在此日期当日或之前送达我方办公室。</w:t>
      </w:r>
    </w:p>
    <w:p>
      <w:pPr>
        <w:widowControl/>
        <w:spacing w:before="120" w:after="120" w:line="240" w:lineRule="atLeast"/>
        <w:ind w:firstLine="420" w:firstLineChars="200"/>
        <w:rPr>
          <w:rFonts w:ascii="宋体"/>
        </w:rPr>
      </w:pPr>
    </w:p>
    <w:p>
      <w:pPr>
        <w:widowControl/>
        <w:spacing w:before="120" w:after="120" w:line="240" w:lineRule="atLeast"/>
        <w:ind w:firstLine="420" w:firstLineChars="200"/>
        <w:rPr>
          <w:i/>
          <w:iCs/>
        </w:rPr>
      </w:pPr>
      <w:r>
        <w:rPr>
          <w:rFonts w:hint="eastAsia" w:ascii="宋体" w:hAnsi="宋体" w:cs="宋体"/>
        </w:rPr>
        <w:t>姓名：</w:t>
      </w:r>
      <w:r>
        <w:t>________________</w:t>
      </w:r>
    </w:p>
    <w:p>
      <w:pPr>
        <w:widowControl/>
        <w:spacing w:before="120" w:after="120" w:line="240" w:lineRule="atLeast"/>
        <w:ind w:firstLine="420" w:firstLineChars="200"/>
      </w:pPr>
      <w:r>
        <w:rPr>
          <w:rFonts w:hint="eastAsia" w:hAnsi="宋体" w:cs="宋体"/>
        </w:rPr>
        <w:t>职务：</w:t>
      </w:r>
      <w:r>
        <w:t>________________</w:t>
      </w:r>
    </w:p>
    <w:p>
      <w:pPr>
        <w:widowControl/>
        <w:spacing w:before="120" w:after="120" w:line="240" w:lineRule="atLeast"/>
        <w:ind w:firstLine="420" w:firstLineChars="200"/>
      </w:pPr>
      <w:r>
        <w:rPr>
          <w:rFonts w:hint="eastAsia" w:hAnsi="宋体" w:cs="宋体"/>
        </w:rPr>
        <w:t>签字：</w:t>
      </w:r>
      <w:r>
        <w:t>________________</w:t>
      </w:r>
    </w:p>
    <w:p>
      <w:pPr>
        <w:widowControl/>
        <w:spacing w:before="120" w:after="120" w:line="240" w:lineRule="atLeast"/>
        <w:ind w:firstLine="420" w:firstLineChars="200"/>
      </w:pPr>
      <w:r>
        <w:rPr>
          <w:rFonts w:hint="eastAsia" w:hAnsi="宋体" w:cs="宋体"/>
        </w:rPr>
        <w:t>代表：</w:t>
      </w:r>
      <w:r>
        <w:rPr>
          <w:i/>
          <w:iCs/>
        </w:rPr>
        <w:t>________________</w:t>
      </w:r>
      <w:r>
        <w:rPr>
          <w:rFonts w:hint="eastAsia" w:hAnsi="宋体" w:cs="宋体"/>
        </w:rPr>
        <w:t>签字</w:t>
      </w:r>
    </w:p>
    <w:p>
      <w:pPr>
        <w:widowControl/>
        <w:spacing w:before="120" w:after="120" w:line="240" w:lineRule="atLeast"/>
        <w:ind w:firstLine="420" w:firstLineChars="200"/>
      </w:pPr>
      <w:r>
        <w:rPr>
          <w:rFonts w:hint="eastAsia" w:hAnsi="宋体" w:cs="宋体"/>
        </w:rPr>
        <w:t>公章：</w:t>
      </w:r>
    </w:p>
    <w:p>
      <w:pPr>
        <w:widowControl/>
        <w:spacing w:before="120" w:after="120" w:line="240" w:lineRule="atLeast"/>
        <w:ind w:firstLine="420" w:firstLineChars="200"/>
      </w:pPr>
      <w:r>
        <w:rPr>
          <w:rFonts w:hint="eastAsia" w:hAnsi="宋体" w:cs="宋体"/>
        </w:rPr>
        <w:t>日期：</w:t>
      </w:r>
      <w:r>
        <w:t>________________</w:t>
      </w:r>
      <w:bookmarkStart w:id="1026" w:name="_Toc438907199"/>
      <w:bookmarkEnd w:id="1026"/>
      <w:bookmarkStart w:id="1027" w:name="_Toc438907299"/>
      <w:bookmarkEnd w:id="1027"/>
      <w:bookmarkStart w:id="1028" w:name="_Toc428352208"/>
      <w:bookmarkEnd w:id="1028"/>
    </w:p>
    <w:p>
      <w:pPr>
        <w:widowControl/>
        <w:adjustRightInd/>
        <w:spacing w:line="240" w:lineRule="auto"/>
        <w:jc w:val="left"/>
        <w:textAlignment w:val="auto"/>
      </w:pPr>
      <w:r>
        <w:br w:type="page"/>
      </w:r>
    </w:p>
    <w:p>
      <w:pPr>
        <w:pStyle w:val="4"/>
        <w:spacing w:before="120" w:after="120" w:line="240" w:lineRule="auto"/>
        <w:jc w:val="center"/>
        <w:rPr>
          <w:sz w:val="21"/>
          <w:szCs w:val="21"/>
        </w:rPr>
      </w:pPr>
      <w:r>
        <w:rPr>
          <w:rFonts w:hint="eastAsia"/>
          <w:sz w:val="21"/>
          <w:szCs w:val="21"/>
        </w:rPr>
        <w:t>四、环境-社会-卫生-安全保证金</w:t>
      </w:r>
    </w:p>
    <w:p>
      <w:pPr>
        <w:pStyle w:val="4"/>
        <w:spacing w:before="120" w:after="120" w:line="240" w:lineRule="auto"/>
        <w:jc w:val="center"/>
        <w:rPr>
          <w:sz w:val="21"/>
          <w:szCs w:val="21"/>
        </w:rPr>
      </w:pPr>
      <w:r>
        <w:rPr>
          <w:rFonts w:hint="eastAsia"/>
          <w:sz w:val="21"/>
          <w:szCs w:val="21"/>
        </w:rPr>
        <w:t>环境-社会-卫生-安全保证金</w:t>
      </w:r>
    </w:p>
    <w:p>
      <w:pPr>
        <w:pStyle w:val="57"/>
        <w:tabs>
          <w:tab w:val="center" w:leader="dot" w:pos="5040"/>
          <w:tab w:val="right" w:leader="dot" w:pos="9000"/>
        </w:tabs>
        <w:spacing w:before="120" w:beforeAutospacing="0" w:after="120" w:afterAutospacing="0"/>
        <w:rPr>
          <w:rFonts w:ascii="宋体" w:hAnsi="宋体"/>
          <w:b/>
          <w:sz w:val="21"/>
          <w:szCs w:val="21"/>
          <w:lang w:eastAsia="zh-CN"/>
        </w:rPr>
      </w:pPr>
    </w:p>
    <w:p>
      <w:pPr>
        <w:pStyle w:val="57"/>
        <w:tabs>
          <w:tab w:val="center" w:leader="dot" w:pos="5040"/>
          <w:tab w:val="right" w:leader="dot" w:pos="9000"/>
        </w:tabs>
        <w:spacing w:before="120" w:beforeAutospacing="0" w:after="120" w:afterAutospacing="0"/>
        <w:rPr>
          <w:rFonts w:ascii="宋体" w:hAnsi="宋体"/>
          <w:b/>
          <w:sz w:val="21"/>
          <w:szCs w:val="21"/>
          <w:lang w:eastAsia="zh-CN"/>
        </w:rPr>
      </w:pPr>
    </w:p>
    <w:p>
      <w:pPr>
        <w:spacing w:before="120" w:after="120" w:line="240" w:lineRule="auto"/>
        <w:rPr>
          <w:rFonts w:ascii="宋体" w:hAnsi="宋体"/>
          <w:lang w:val="es-ES"/>
        </w:rPr>
      </w:pPr>
      <w:r>
        <w:rPr>
          <w:rFonts w:hint="eastAsia"/>
          <w:bCs/>
          <w:i/>
        </w:rPr>
        <w:t>（保证金应按照下面的格式由银行出具在银行官方信头纸上，并注明银行的保函号码。</w:t>
      </w:r>
      <w:r>
        <w:rPr>
          <w:rFonts w:hint="eastAsia" w:ascii="宋体" w:hAnsi="宋体"/>
          <w:lang w:val="es-ES"/>
        </w:rPr>
        <w:t xml:space="preserve"> </w:t>
      </w:r>
    </w:p>
    <w:p>
      <w:pPr>
        <w:spacing w:before="120" w:after="120" w:line="240" w:lineRule="auto"/>
        <w:rPr>
          <w:rFonts w:ascii="宋体" w:hAnsi="宋体"/>
          <w:i/>
          <w:lang w:val="es-ES"/>
        </w:rPr>
      </w:pPr>
      <w:r>
        <w:rPr>
          <w:rFonts w:hint="eastAsia" w:ascii="宋体" w:hAnsi="宋体"/>
          <w:i/>
        </w:rPr>
        <w:t>如果中标人是联合体，保函中承包商名称应插入联合体名称）</w:t>
      </w:r>
    </w:p>
    <w:p>
      <w:pPr>
        <w:pStyle w:val="57"/>
        <w:tabs>
          <w:tab w:val="center" w:leader="dot" w:pos="5040"/>
          <w:tab w:val="right" w:leader="dot" w:pos="9000"/>
        </w:tabs>
        <w:spacing w:before="120" w:beforeAutospacing="0" w:after="120" w:afterAutospacing="0"/>
        <w:rPr>
          <w:rFonts w:ascii="宋体" w:hAnsi="宋体"/>
          <w:b/>
          <w:sz w:val="21"/>
          <w:szCs w:val="21"/>
          <w:lang w:eastAsia="zh-CN"/>
        </w:rPr>
      </w:pPr>
    </w:p>
    <w:p>
      <w:pPr>
        <w:spacing w:before="120" w:after="120" w:line="240" w:lineRule="atLeast"/>
        <w:jc w:val="right"/>
        <w:rPr>
          <w:i/>
          <w:iCs/>
        </w:rPr>
      </w:pPr>
    </w:p>
    <w:p>
      <w:pPr>
        <w:spacing w:before="120" w:after="120" w:line="240" w:lineRule="atLeast"/>
        <w:jc w:val="right"/>
        <w:rPr>
          <w:rFonts w:ascii="宋体" w:hAnsi="宋体"/>
        </w:rPr>
      </w:pPr>
      <w:r>
        <w:rPr>
          <w:rFonts w:hAnsi="宋体"/>
          <w:iCs/>
        </w:rPr>
        <w:t>银行名称</w:t>
      </w:r>
      <w:r>
        <w:rPr>
          <w:rFonts w:hint="eastAsia" w:hAnsi="宋体"/>
          <w:iCs/>
        </w:rPr>
        <w:t>和地址</w:t>
      </w:r>
      <w:r>
        <w:rPr>
          <w:rFonts w:hAnsi="宋体"/>
          <w:iCs/>
        </w:rPr>
        <w:t>：</w:t>
      </w:r>
      <w:r>
        <w:rPr>
          <w:iCs/>
          <w:lang w:val="es-ES"/>
        </w:rPr>
        <w:t>________________</w:t>
      </w:r>
      <w:r>
        <w:rPr>
          <w:i/>
          <w:iCs/>
        </w:rPr>
        <w:t xml:space="preserve"> </w:t>
      </w:r>
    </w:p>
    <w:p>
      <w:pPr>
        <w:spacing w:before="120" w:after="120" w:line="240" w:lineRule="atLeast"/>
        <w:ind w:firstLine="420" w:firstLineChars="200"/>
        <w:rPr>
          <w:rFonts w:ascii="宋体" w:hAnsi="宋体"/>
        </w:rPr>
      </w:pPr>
    </w:p>
    <w:p>
      <w:pPr>
        <w:spacing w:before="120" w:after="120" w:line="240" w:lineRule="atLeast"/>
        <w:ind w:firstLine="420" w:firstLineChars="200"/>
        <w:rPr>
          <w:rFonts w:ascii="宋体" w:hAnsi="宋体"/>
          <w:i/>
          <w:iCs/>
        </w:rPr>
      </w:pPr>
      <w:r>
        <w:rPr>
          <w:rFonts w:hint="eastAsia" w:ascii="宋体" w:hAnsi="宋体"/>
        </w:rPr>
        <w:t>受益人：________________</w:t>
      </w:r>
    </w:p>
    <w:p>
      <w:pPr>
        <w:spacing w:before="120" w:after="120" w:line="240" w:lineRule="atLeast"/>
        <w:ind w:firstLine="422" w:firstLineChars="200"/>
        <w:rPr>
          <w:rFonts w:ascii="宋体" w:hAnsi="宋体"/>
        </w:rPr>
      </w:pPr>
      <w:r>
        <w:rPr>
          <w:rFonts w:hint="eastAsia" w:ascii="宋体" w:hAnsi="宋体"/>
          <w:b/>
        </w:rPr>
        <w:t>保函编号</w:t>
      </w:r>
      <w:r>
        <w:rPr>
          <w:rFonts w:hint="eastAsia" w:ascii="宋体" w:hAnsi="宋体"/>
        </w:rPr>
        <w:t>：________________</w:t>
      </w:r>
    </w:p>
    <w:p>
      <w:pPr>
        <w:spacing w:before="120" w:after="120" w:line="240" w:lineRule="atLeast"/>
        <w:ind w:firstLine="420" w:firstLineChars="200"/>
        <w:rPr>
          <w:rFonts w:ascii="宋体" w:hAnsi="宋体"/>
          <w:iCs/>
        </w:rPr>
      </w:pPr>
      <w:r>
        <w:rPr>
          <w:rFonts w:hint="eastAsia" w:ascii="宋体" w:hAnsi="宋体"/>
          <w:iCs/>
        </w:rPr>
        <w:t>日期：________________</w:t>
      </w:r>
    </w:p>
    <w:p>
      <w:pPr>
        <w:spacing w:before="120" w:after="120" w:line="240" w:lineRule="atLeast"/>
        <w:ind w:firstLine="420" w:firstLineChars="200"/>
        <w:rPr>
          <w:rFonts w:ascii="宋体" w:hAnsi="宋体"/>
          <w:i/>
          <w:iCs/>
        </w:rPr>
      </w:pPr>
    </w:p>
    <w:p>
      <w:pPr>
        <w:spacing w:before="120" w:after="120" w:line="240" w:lineRule="atLeast"/>
        <w:ind w:firstLine="420" w:firstLineChars="200"/>
        <w:rPr>
          <w:rFonts w:ascii="宋体" w:hAnsi="宋体"/>
        </w:rPr>
      </w:pPr>
    </w:p>
    <w:p>
      <w:pPr>
        <w:spacing w:before="120" w:after="120" w:line="240" w:lineRule="atLeast"/>
        <w:ind w:firstLine="420" w:firstLineChars="200"/>
        <w:rPr>
          <w:rFonts w:ascii="宋体" w:hAnsi="宋体"/>
        </w:rPr>
      </w:pPr>
      <w:r>
        <w:rPr>
          <w:rFonts w:hint="eastAsia" w:ascii="宋体" w:hAnsi="宋体"/>
        </w:rPr>
        <w:t>鉴于________________（以下称“承包商”）已与你方于________年____月</w:t>
      </w:r>
      <w:r>
        <w:rPr>
          <w:rFonts w:hint="eastAsia" w:ascii="宋体" w:hAnsi="宋体"/>
          <w:u w:val="single"/>
        </w:rPr>
        <w:t>____</w:t>
      </w:r>
      <w:r>
        <w:rPr>
          <w:rFonts w:hint="eastAsia" w:ascii="宋体" w:hAnsi="宋体"/>
        </w:rPr>
        <w:t>日签订了编号为_____________的__________合同，并且鉴于上述合同要求承包商提交一份</w:t>
      </w:r>
      <w:r>
        <w:rPr>
          <w:rFonts w:hint="eastAsia"/>
        </w:rPr>
        <w:t>环境-社会-卫生-安全</w:t>
      </w:r>
      <w:r>
        <w:rPr>
          <w:rFonts w:hint="eastAsia" w:ascii="宋体" w:hAnsi="宋体"/>
        </w:rPr>
        <w:t>保函：</w:t>
      </w:r>
    </w:p>
    <w:p>
      <w:pPr>
        <w:spacing w:before="120" w:after="120" w:line="240" w:lineRule="atLeast"/>
        <w:ind w:firstLine="420" w:firstLineChars="200"/>
        <w:rPr>
          <w:rFonts w:ascii="宋体" w:hAnsi="宋体"/>
        </w:rPr>
      </w:pPr>
      <w:r>
        <w:rPr>
          <w:rFonts w:hint="eastAsia" w:ascii="宋体" w:hAnsi="宋体"/>
        </w:rPr>
        <w:t>根据承包商的要求，我方在此保证，在收到你方第一次书面要求，说明承包商未能履行合同规定的</w:t>
      </w:r>
      <w:r>
        <w:rPr>
          <w:rFonts w:hint="eastAsia"/>
        </w:rPr>
        <w:t>环境-社会-卫生-安全义务</w:t>
      </w:r>
      <w:r>
        <w:rPr>
          <w:rFonts w:hint="eastAsia" w:ascii="宋体" w:hAnsi="宋体"/>
        </w:rPr>
        <w:t>后，我方将不可撤销地向你方支付总额不</w:t>
      </w:r>
      <w:r>
        <w:rPr>
          <w:rFonts w:hAnsi="宋体"/>
        </w:rPr>
        <w:t>超过人民币</w:t>
      </w:r>
      <w:r>
        <w:t>________________</w:t>
      </w:r>
      <w:r>
        <w:rPr>
          <w:rFonts w:hAnsi="宋体"/>
        </w:rPr>
        <w:t>的保证金，我方将不挑剔、不争论</w:t>
      </w:r>
      <w:r>
        <w:rPr>
          <w:rFonts w:hint="eastAsia" w:ascii="宋体" w:hAnsi="宋体"/>
        </w:rPr>
        <w:t>，不需要你方证明或出示你方要求支付上述金额的背景或原因。</w:t>
      </w:r>
    </w:p>
    <w:p>
      <w:pPr>
        <w:spacing w:before="120" w:after="120" w:line="240" w:lineRule="atLeast"/>
        <w:ind w:firstLine="420" w:firstLineChars="200"/>
        <w:rPr>
          <w:rFonts w:ascii="宋体" w:hAnsi="宋体"/>
        </w:rPr>
      </w:pPr>
      <w:r>
        <w:rPr>
          <w:rFonts w:hint="eastAsia" w:ascii="宋体" w:hAnsi="宋体"/>
        </w:rPr>
        <w:t>本保函有效期至________年____月____日</w:t>
      </w:r>
      <w:r>
        <w:rPr>
          <w:rFonts w:hint="eastAsia" w:ascii="宋体" w:hAnsi="宋体"/>
          <w:iCs/>
        </w:rPr>
        <w:t>，</w:t>
      </w:r>
      <w:r>
        <w:rPr>
          <w:rFonts w:hint="eastAsia" w:ascii="宋体" w:hAnsi="宋体"/>
        </w:rPr>
        <w:t>任何要求本保函支付的通知必须在上述截止时间前送达我方办公室。</w:t>
      </w:r>
    </w:p>
    <w:p>
      <w:pPr>
        <w:spacing w:before="120" w:after="120" w:line="240" w:lineRule="atLeast"/>
        <w:ind w:firstLine="420" w:firstLineChars="200"/>
        <w:rPr>
          <w:rFonts w:ascii="宋体" w:hAnsi="宋体"/>
        </w:rPr>
      </w:pPr>
    </w:p>
    <w:p>
      <w:pPr>
        <w:spacing w:before="120" w:after="120" w:line="240" w:lineRule="atLeast"/>
        <w:ind w:firstLine="420" w:firstLineChars="200"/>
        <w:rPr>
          <w:rFonts w:ascii="宋体" w:hAnsi="宋体"/>
          <w:i/>
        </w:rPr>
      </w:pPr>
      <w:r>
        <w:rPr>
          <w:rFonts w:hint="eastAsia" w:ascii="宋体" w:hAnsi="宋体"/>
        </w:rPr>
        <w:t>姓名：</w:t>
      </w:r>
      <w:r>
        <w:rPr>
          <w:rFonts w:ascii="宋体" w:hAnsi="宋体"/>
        </w:rPr>
        <w:t>________________</w:t>
      </w:r>
    </w:p>
    <w:p>
      <w:pPr>
        <w:spacing w:before="120" w:after="120" w:line="240" w:lineRule="atLeast"/>
        <w:ind w:firstLine="420" w:firstLineChars="200"/>
        <w:rPr>
          <w:rFonts w:ascii="宋体" w:hAnsi="宋体"/>
        </w:rPr>
      </w:pPr>
      <w:r>
        <w:rPr>
          <w:rFonts w:hint="eastAsia" w:ascii="宋体" w:hAnsi="宋体"/>
        </w:rPr>
        <w:t>职务：________________</w:t>
      </w:r>
    </w:p>
    <w:p>
      <w:pPr>
        <w:spacing w:before="120" w:after="120" w:line="240" w:lineRule="atLeast"/>
        <w:ind w:firstLine="420" w:firstLineChars="200"/>
        <w:rPr>
          <w:rFonts w:ascii="宋体" w:hAnsi="宋体"/>
          <w:iCs/>
        </w:rPr>
      </w:pPr>
    </w:p>
    <w:p>
      <w:pPr>
        <w:spacing w:before="120" w:after="120" w:line="240" w:lineRule="atLeast"/>
        <w:ind w:firstLine="420" w:firstLineChars="200"/>
        <w:rPr>
          <w:rFonts w:ascii="宋体" w:hAnsi="宋体"/>
          <w:iCs/>
        </w:rPr>
      </w:pPr>
      <w:r>
        <w:rPr>
          <w:rFonts w:hint="eastAsia" w:ascii="宋体" w:hAnsi="宋体"/>
          <w:iCs/>
        </w:rPr>
        <w:t>签字：________________</w:t>
      </w:r>
    </w:p>
    <w:p>
      <w:pPr>
        <w:spacing w:before="120" w:after="120" w:line="240" w:lineRule="atLeast"/>
        <w:ind w:firstLine="420" w:firstLineChars="200"/>
        <w:rPr>
          <w:rFonts w:ascii="宋体" w:hAnsi="宋体"/>
          <w:iCs/>
        </w:rPr>
      </w:pPr>
      <w:r>
        <w:rPr>
          <w:rFonts w:hint="eastAsia" w:ascii="宋体" w:hAnsi="宋体"/>
          <w:iCs/>
        </w:rPr>
        <w:t>公章：</w:t>
      </w:r>
    </w:p>
    <w:p>
      <w:pPr>
        <w:rPr>
          <w:ins w:id="28" w:author="月城" w:date="2019-09-05T09:50:06Z"/>
          <w:rFonts w:hint="eastAsia" w:eastAsia="宋体"/>
          <w:b/>
          <w:u w:val="single"/>
          <w:lang w:eastAsia="zh-CN"/>
        </w:rPr>
      </w:pPr>
      <w:ins w:id="29" w:author="月城" w:date="2019-09-05T09:50:00Z">
        <w:r>
          <w:rPr>
            <w:rFonts w:hint="eastAsia" w:eastAsia="宋体"/>
            <w:b/>
            <w:u w:val="single"/>
            <w:lang w:eastAsia="zh-CN"/>
          </w:rPr>
          <w:drawing>
            <wp:inline distT="0" distB="0" distL="114300" distR="114300">
              <wp:extent cx="1188720" cy="1188720"/>
              <wp:effectExtent l="0" t="0" r="5080" b="5080"/>
              <wp:docPr id="2" name="图片 2" descr="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y"/>
                      <pic:cNvPicPr>
                        <a:picLocks noChangeAspect="1"/>
                      </pic:cNvPicPr>
                    </pic:nvPicPr>
                    <pic:blipFill>
                      <a:blip r:embed="rId20"/>
                      <a:stretch>
                        <a:fillRect/>
                      </a:stretch>
                    </pic:blipFill>
                    <pic:spPr>
                      <a:xfrm>
                        <a:off x="0" y="0"/>
                        <a:ext cx="1188720" cy="1188720"/>
                      </a:xfrm>
                      <a:prstGeom prst="rect">
                        <a:avLst/>
                      </a:prstGeom>
                    </pic:spPr>
                  </pic:pic>
                </a:graphicData>
              </a:graphic>
            </wp:inline>
          </w:drawing>
        </w:r>
      </w:ins>
    </w:p>
    <w:p>
      <w:pPr>
        <w:rPr>
          <w:rFonts w:hint="default" w:eastAsia="宋体"/>
          <w:b/>
          <w:u w:val="single"/>
          <w:lang w:val="en-US" w:eastAsia="zh-CN"/>
        </w:rPr>
      </w:pPr>
      <w:ins w:id="31" w:author="月城" w:date="2019-09-05T09:50:08Z">
        <w:r>
          <w:rPr>
            <w:rFonts w:hint="eastAsia"/>
            <w:b/>
            <w:u w:val="single"/>
            <w:lang w:val="en-US" w:eastAsia="zh-CN"/>
          </w:rPr>
          <w:t>办理</w:t>
        </w:r>
      </w:ins>
      <w:ins w:id="32" w:author="月城" w:date="2019-09-05T09:50:09Z">
        <w:r>
          <w:rPr>
            <w:rFonts w:hint="eastAsia"/>
            <w:b/>
            <w:u w:val="single"/>
            <w:lang w:val="en-US" w:eastAsia="zh-CN"/>
          </w:rPr>
          <w:t>投标</w:t>
        </w:r>
      </w:ins>
      <w:ins w:id="33" w:author="月城" w:date="2019-09-05T09:50:10Z">
        <w:r>
          <w:rPr>
            <w:rFonts w:hint="eastAsia"/>
            <w:b/>
            <w:u w:val="single"/>
            <w:lang w:val="en-US" w:eastAsia="zh-CN"/>
          </w:rPr>
          <w:t xml:space="preserve">保函 </w:t>
        </w:r>
      </w:ins>
      <w:ins w:id="34" w:author="月城" w:date="2019-09-05T09:50:11Z">
        <w:r>
          <w:rPr>
            <w:rFonts w:hint="eastAsia"/>
            <w:b/>
            <w:u w:val="single"/>
            <w:lang w:val="en-US" w:eastAsia="zh-CN"/>
          </w:rPr>
          <w:t>履约保函</w:t>
        </w:r>
      </w:ins>
      <w:ins w:id="35" w:author="月城" w:date="2019-09-05T09:50:12Z">
        <w:r>
          <w:rPr>
            <w:rFonts w:hint="eastAsia"/>
            <w:b/>
            <w:u w:val="single"/>
            <w:lang w:val="en-US" w:eastAsia="zh-CN"/>
          </w:rPr>
          <w:t xml:space="preserve"> </w:t>
        </w:r>
      </w:ins>
      <w:ins w:id="36" w:author="月城" w:date="2019-09-05T09:50:13Z">
        <w:r>
          <w:rPr>
            <w:rFonts w:hint="eastAsia"/>
            <w:b/>
            <w:u w:val="single"/>
            <w:lang w:val="en-US" w:eastAsia="zh-CN"/>
          </w:rPr>
          <w:t>预付款</w:t>
        </w:r>
      </w:ins>
      <w:ins w:id="37" w:author="月城" w:date="2019-09-05T09:50:14Z">
        <w:r>
          <w:rPr>
            <w:rFonts w:hint="eastAsia"/>
            <w:b/>
            <w:u w:val="single"/>
            <w:lang w:val="en-US" w:eastAsia="zh-CN"/>
          </w:rPr>
          <w:t xml:space="preserve">保函  </w:t>
        </w:r>
      </w:ins>
      <w:ins w:id="38" w:author="月城" w:date="2019-09-05T09:50:15Z">
        <w:r>
          <w:rPr>
            <w:rFonts w:hint="eastAsia"/>
            <w:b/>
            <w:u w:val="single"/>
            <w:lang w:val="en-US" w:eastAsia="zh-CN"/>
          </w:rPr>
          <w:t>质量</w:t>
        </w:r>
      </w:ins>
      <w:ins w:id="39" w:author="月城" w:date="2019-09-05T09:50:16Z">
        <w:r>
          <w:rPr>
            <w:rFonts w:hint="eastAsia"/>
            <w:b/>
            <w:u w:val="single"/>
            <w:lang w:val="en-US" w:eastAsia="zh-CN"/>
          </w:rPr>
          <w:t xml:space="preserve">保函 </w:t>
        </w:r>
      </w:ins>
      <w:ins w:id="40" w:author="月城" w:date="2019-09-05T09:50:17Z">
        <w:r>
          <w:rPr>
            <w:rFonts w:hint="eastAsia"/>
            <w:b/>
            <w:u w:val="single"/>
            <w:lang w:val="en-US" w:eastAsia="zh-CN"/>
          </w:rPr>
          <w:t xml:space="preserve"> </w:t>
        </w:r>
      </w:ins>
      <w:ins w:id="41" w:author="月城" w:date="2019-09-05T09:50:18Z">
        <w:r>
          <w:rPr>
            <w:rFonts w:hint="eastAsia"/>
            <w:b/>
            <w:u w:val="single"/>
            <w:lang w:val="en-US" w:eastAsia="zh-CN"/>
          </w:rPr>
          <w:t xml:space="preserve">王月 </w:t>
        </w:r>
      </w:ins>
      <w:ins w:id="42" w:author="月城" w:date="2019-09-05T09:50:19Z">
        <w:r>
          <w:rPr>
            <w:rFonts w:hint="eastAsia"/>
            <w:b/>
            <w:u w:val="single"/>
            <w:lang w:val="en-US" w:eastAsia="zh-CN"/>
          </w:rPr>
          <w:t>15815</w:t>
        </w:r>
      </w:ins>
      <w:ins w:id="43" w:author="月城" w:date="2019-09-05T09:50:20Z">
        <w:r>
          <w:rPr>
            <w:rFonts w:hint="eastAsia"/>
            <w:b/>
            <w:u w:val="single"/>
            <w:lang w:val="en-US" w:eastAsia="zh-CN"/>
          </w:rPr>
          <w:t>5522</w:t>
        </w:r>
      </w:ins>
      <w:ins w:id="44" w:author="月城" w:date="2019-09-05T09:50:21Z">
        <w:r>
          <w:rPr>
            <w:rFonts w:hint="eastAsia"/>
            <w:b/>
            <w:u w:val="single"/>
            <w:lang w:val="en-US" w:eastAsia="zh-CN"/>
          </w:rPr>
          <w:t xml:space="preserve">25 </w:t>
        </w:r>
      </w:ins>
      <w:bookmarkStart w:id="1029" w:name="_GoBack"/>
      <w:bookmarkEnd w:id="1029"/>
      <w:permStart w:id="0" w:edGrp="everyone"/>
      <w:permEnd w:id="0"/>
    </w:p>
    <w:p/>
    <w:p>
      <w:pPr>
        <w:widowControl/>
        <w:spacing w:before="120" w:after="120" w:line="240" w:lineRule="atLeast"/>
        <w:ind w:firstLine="420" w:firstLineChars="200"/>
        <w:rPr>
          <w:rFonts w:ascii="宋体"/>
        </w:rPr>
      </w:pPr>
    </w:p>
    <w:sectPr>
      <w:headerReference r:id="rId18" w:type="default"/>
      <w:endnotePr>
        <w:numFmt w:val="decimal"/>
      </w:endnotePr>
      <w:pgSz w:w="11907" w:h="16840"/>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楷体">
    <w:altName w:val="宋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13"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Lucida Grande">
    <w:altName w:val="Microsoft Sans Serif"/>
    <w:panose1 w:val="00000000000000000000"/>
    <w:charset w:val="00"/>
    <w:family w:val="auto"/>
    <w:pitch w:val="default"/>
    <w:sig w:usb0="00000000" w:usb1="00000000" w:usb2="00000000" w:usb3="00000000" w:csb0="00000001" w:csb1="00000000"/>
  </w:font>
  <w:font w:name="CG Times">
    <w:altName w:val="Times New Roman"/>
    <w:panose1 w:val="00000000000000000000"/>
    <w:charset w:val="00"/>
    <w:family w:val="roman"/>
    <w:pitch w:val="default"/>
    <w:sig w:usb0="00000000" w:usb1="00000000" w:usb2="00000000" w:usb3="00000000" w:csb0="00000001" w:csb1="00000000"/>
  </w:font>
  <w:font w:name="Optima">
    <w:altName w:val="Times New Roman"/>
    <w:panose1 w:val="00000000000000000000"/>
    <w:charset w:val="00"/>
    <w:family w:val="auto"/>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Times New Roman Bold">
    <w:altName w:val="Times New Roman"/>
    <w:panose1 w:val="020208030705050203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S Mincho">
    <w:panose1 w:val="02020609040205080304"/>
    <w:charset w:val="80"/>
    <w:family w:val="modern"/>
    <w:pitch w:val="default"/>
    <w:sig w:usb0="A00002BF" w:usb1="68C7FCFB" w:usb2="00000010" w:usb3="00000000" w:csb0="4002009F" w:csb1="DFD70000"/>
  </w:font>
  <w:font w:name="微软雅黑">
    <w:panose1 w:val="020B0503020204020204"/>
    <w:charset w:val="86"/>
    <w:family w:val="swiss"/>
    <w:pitch w:val="default"/>
    <w:sig w:usb0="80000287" w:usb1="28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jc w:val="both"/>
      <w:rPr>
        <w:sz w:val="21"/>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1"/>
      <w:tblW w:w="8529" w:type="dxa"/>
      <w:tblInd w:w="-10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5"/>
      <w:gridCol w:w="426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5" w:type="dxa"/>
          <w:tcBorders>
            <w:bottom w:val="single" w:color="auto" w:sz="4" w:space="0"/>
          </w:tcBorders>
        </w:tcPr>
        <w:p>
          <w:pPr>
            <w:pStyle w:val="43"/>
            <w:pBdr>
              <w:bottom w:val="none" w:color="auto" w:sz="0" w:space="0"/>
            </w:pBdr>
            <w:jc w:val="both"/>
            <w:rPr>
              <w:sz w:val="21"/>
              <w:szCs w:val="21"/>
            </w:rPr>
          </w:pPr>
          <w:r>
            <w:rPr>
              <w:rFonts w:hint="eastAsia" w:cs="宋体"/>
              <w:sz w:val="21"/>
              <w:szCs w:val="21"/>
            </w:rPr>
            <w:t>合格国家</w:t>
          </w:r>
        </w:p>
      </w:tc>
      <w:tc>
        <w:tcPr>
          <w:tcW w:w="4264" w:type="dxa"/>
          <w:tcBorders>
            <w:bottom w:val="single" w:color="auto" w:sz="4" w:space="0"/>
          </w:tcBorders>
        </w:tcPr>
        <w:p>
          <w:pPr>
            <w:pStyle w:val="43"/>
            <w:pBdr>
              <w:bottom w:val="none" w:color="auto" w:sz="0" w:space="0"/>
            </w:pBdr>
            <w:jc w:val="right"/>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59</w:t>
          </w:r>
          <w:r>
            <w:rPr>
              <w:sz w:val="21"/>
              <w:szCs w:val="21"/>
            </w:rPr>
            <w:fldChar w:fldCharType="end"/>
          </w:r>
        </w:p>
      </w:tc>
    </w:tr>
  </w:tbl>
  <w:p>
    <w:pPr>
      <w:pStyle w:val="43"/>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1"/>
      <w:tblW w:w="8421" w:type="dxa"/>
      <w:tblInd w:w="-10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57"/>
      <w:gridCol w:w="426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57" w:type="dxa"/>
          <w:tcBorders>
            <w:bottom w:val="single" w:color="auto" w:sz="4" w:space="0"/>
          </w:tcBorders>
        </w:tcPr>
        <w:p>
          <w:pPr>
            <w:pStyle w:val="43"/>
            <w:pBdr>
              <w:bottom w:val="none" w:color="auto" w:sz="0" w:space="0"/>
            </w:pBdr>
            <w:jc w:val="both"/>
            <w:rPr>
              <w:sz w:val="21"/>
              <w:szCs w:val="21"/>
            </w:rPr>
          </w:pPr>
          <w:r>
            <w:rPr>
              <w:rFonts w:hint="eastAsia" w:cs="宋体"/>
              <w:sz w:val="21"/>
              <w:szCs w:val="21"/>
            </w:rPr>
            <w:t>业主要求</w:t>
          </w:r>
        </w:p>
      </w:tc>
      <w:tc>
        <w:tcPr>
          <w:tcW w:w="4264" w:type="dxa"/>
          <w:tcBorders>
            <w:bottom w:val="single" w:color="auto" w:sz="4" w:space="0"/>
          </w:tcBorders>
        </w:tcPr>
        <w:p>
          <w:pPr>
            <w:pStyle w:val="43"/>
            <w:pBdr>
              <w:bottom w:val="none" w:color="auto" w:sz="0" w:space="0"/>
            </w:pBdr>
            <w:jc w:val="right"/>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60</w:t>
          </w:r>
          <w:r>
            <w:rPr>
              <w:sz w:val="21"/>
              <w:szCs w:val="21"/>
            </w:rPr>
            <w:fldChar w:fldCharType="end"/>
          </w:r>
        </w:p>
      </w:tc>
    </w:tr>
  </w:tbl>
  <w:p>
    <w:pPr>
      <w:pStyle w:val="43"/>
      <w:pBdr>
        <w:bottom w:val="none" w:color="auto" w:sz="0" w:space="0"/>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1"/>
      <w:tblW w:w="8421" w:type="dxa"/>
      <w:tblInd w:w="-10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52"/>
      <w:gridCol w:w="426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52" w:type="dxa"/>
          <w:tcBorders>
            <w:bottom w:val="single" w:color="auto" w:sz="4" w:space="0"/>
          </w:tcBorders>
        </w:tcPr>
        <w:p>
          <w:pPr>
            <w:pStyle w:val="43"/>
            <w:pBdr>
              <w:bottom w:val="none" w:color="auto" w:sz="0" w:space="0"/>
            </w:pBdr>
            <w:jc w:val="both"/>
            <w:rPr>
              <w:sz w:val="21"/>
              <w:szCs w:val="21"/>
            </w:rPr>
          </w:pPr>
        </w:p>
      </w:tc>
      <w:tc>
        <w:tcPr>
          <w:tcW w:w="4269" w:type="dxa"/>
          <w:tcBorders>
            <w:bottom w:val="single" w:color="auto" w:sz="4" w:space="0"/>
          </w:tcBorders>
        </w:tcPr>
        <w:p>
          <w:pPr>
            <w:pStyle w:val="43"/>
            <w:pBdr>
              <w:bottom w:val="none" w:color="auto" w:sz="0" w:space="0"/>
            </w:pBdr>
            <w:jc w:val="right"/>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64</w:t>
          </w:r>
          <w:r>
            <w:rPr>
              <w:sz w:val="21"/>
              <w:szCs w:val="21"/>
            </w:rPr>
            <w:fldChar w:fldCharType="end"/>
          </w:r>
        </w:p>
      </w:tc>
    </w:tr>
  </w:tbl>
  <w:p>
    <w:pPr>
      <w:pStyle w:val="43"/>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1"/>
      <w:tblW w:w="8421" w:type="dxa"/>
      <w:tblInd w:w="-10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57"/>
      <w:gridCol w:w="426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57" w:type="dxa"/>
          <w:tcBorders>
            <w:bottom w:val="single" w:color="auto" w:sz="4" w:space="0"/>
          </w:tcBorders>
        </w:tcPr>
        <w:p>
          <w:pPr>
            <w:pStyle w:val="43"/>
            <w:pBdr>
              <w:bottom w:val="none" w:color="auto" w:sz="0" w:space="0"/>
            </w:pBdr>
            <w:jc w:val="both"/>
            <w:rPr>
              <w:sz w:val="21"/>
              <w:szCs w:val="21"/>
            </w:rPr>
          </w:pPr>
          <w:r>
            <w:rPr>
              <w:rFonts w:hint="eastAsia" w:cs="宋体"/>
              <w:sz w:val="21"/>
              <w:szCs w:val="21"/>
            </w:rPr>
            <w:t>一般合同条款</w:t>
          </w:r>
        </w:p>
      </w:tc>
      <w:tc>
        <w:tcPr>
          <w:tcW w:w="4264" w:type="dxa"/>
          <w:tcBorders>
            <w:bottom w:val="single" w:color="auto" w:sz="4" w:space="0"/>
          </w:tcBorders>
        </w:tcPr>
        <w:p>
          <w:pPr>
            <w:pStyle w:val="43"/>
            <w:pBdr>
              <w:bottom w:val="none" w:color="auto" w:sz="0" w:space="0"/>
            </w:pBdr>
            <w:jc w:val="right"/>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65</w:t>
          </w:r>
          <w:r>
            <w:rPr>
              <w:sz w:val="21"/>
              <w:szCs w:val="21"/>
            </w:rPr>
            <w:fldChar w:fldCharType="end"/>
          </w:r>
        </w:p>
      </w:tc>
    </w:tr>
  </w:tbl>
  <w:p>
    <w:pPr>
      <w:pStyle w:val="43"/>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1"/>
      <w:tblW w:w="8421" w:type="dxa"/>
      <w:tblInd w:w="-10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57"/>
      <w:gridCol w:w="426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57" w:type="dxa"/>
          <w:tcBorders>
            <w:bottom w:val="single" w:color="auto" w:sz="4" w:space="0"/>
          </w:tcBorders>
        </w:tcPr>
        <w:p>
          <w:pPr>
            <w:pStyle w:val="43"/>
            <w:pBdr>
              <w:bottom w:val="none" w:color="auto" w:sz="0" w:space="0"/>
            </w:pBdr>
            <w:jc w:val="left"/>
          </w:pPr>
          <w:r>
            <w:rPr>
              <w:rFonts w:hint="eastAsia" w:cs="宋体"/>
            </w:rPr>
            <w:t>合同格式</w:t>
          </w:r>
        </w:p>
      </w:tc>
      <w:tc>
        <w:tcPr>
          <w:tcW w:w="4264" w:type="dxa"/>
          <w:tcBorders>
            <w:bottom w:val="single" w:color="auto" w:sz="4" w:space="0"/>
          </w:tcBorders>
        </w:tcPr>
        <w:p>
          <w:pPr>
            <w:pStyle w:val="43"/>
            <w:pBdr>
              <w:bottom w:val="none" w:color="auto" w:sz="0" w:space="0"/>
            </w:pBdr>
            <w:jc w:val="right"/>
          </w:pPr>
          <w:r>
            <w:fldChar w:fldCharType="begin"/>
          </w:r>
          <w:r>
            <w:instrText xml:space="preserve"> PAGE   \* MERGEFORMAT </w:instrText>
          </w:r>
          <w:r>
            <w:fldChar w:fldCharType="separate"/>
          </w:r>
          <w:r>
            <w:t>87</w:t>
          </w:r>
          <w:r>
            <w:fldChar w:fldCharType="end"/>
          </w:r>
        </w:p>
      </w:tc>
    </w:tr>
  </w:tbl>
  <w:p>
    <w:pPr>
      <w:pStyle w:val="43"/>
      <w:pBdr>
        <w:bottom w:val="none" w:color="auto" w:sz="0" w:space="0"/>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1"/>
      <w:tblW w:w="8529" w:type="dxa"/>
      <w:tblInd w:w="-10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5"/>
      <w:gridCol w:w="426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5" w:type="dxa"/>
          <w:tcBorders>
            <w:bottom w:val="single" w:color="auto" w:sz="4" w:space="0"/>
          </w:tcBorders>
        </w:tcPr>
        <w:p>
          <w:pPr>
            <w:pStyle w:val="43"/>
            <w:pBdr>
              <w:bottom w:val="none" w:color="auto" w:sz="0" w:space="0"/>
            </w:pBdr>
            <w:jc w:val="left"/>
          </w:pPr>
          <w:r>
            <w:rPr>
              <w:rFonts w:hint="eastAsia" w:cs="宋体"/>
            </w:rPr>
            <w:t>合同格式</w:t>
          </w:r>
        </w:p>
      </w:tc>
      <w:tc>
        <w:tcPr>
          <w:tcW w:w="4264" w:type="dxa"/>
          <w:tcBorders>
            <w:bottom w:val="single" w:color="auto" w:sz="4" w:space="0"/>
          </w:tcBorders>
        </w:tcPr>
        <w:p>
          <w:pPr>
            <w:pStyle w:val="43"/>
            <w:pBdr>
              <w:bottom w:val="none" w:color="auto" w:sz="0" w:space="0"/>
            </w:pBdr>
            <w:jc w:val="right"/>
          </w:pPr>
          <w:r>
            <w:fldChar w:fldCharType="begin"/>
          </w:r>
          <w:r>
            <w:instrText xml:space="preserve"> PAGE   \* MERGEFORMAT </w:instrText>
          </w:r>
          <w:r>
            <w:fldChar w:fldCharType="separate"/>
          </w:r>
          <w:r>
            <w:t>96</w:t>
          </w:r>
          <w:r>
            <w:fldChar w:fldCharType="end"/>
          </w:r>
        </w:p>
      </w:tc>
    </w:tr>
  </w:tbl>
  <w:p>
    <w:pPr>
      <w:pStyle w:val="4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1"/>
      <w:tblW w:w="8529" w:type="dxa"/>
      <w:tblInd w:w="-10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5"/>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4"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left"/>
          </w:pPr>
          <w:r>
            <w:rPr>
              <w:rFonts w:hint="eastAsia" w:cs="宋体"/>
            </w:rPr>
            <w:t>目录</w:t>
          </w:r>
        </w:p>
      </w:tc>
      <w:tc>
        <w:tcPr>
          <w:tcW w:w="4265"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right"/>
          </w:pPr>
          <w:r>
            <w:fldChar w:fldCharType="begin"/>
          </w:r>
          <w:r>
            <w:instrText xml:space="preserve"> PAGE   \* MERGEFORMAT </w:instrText>
          </w:r>
          <w:r>
            <w:fldChar w:fldCharType="separate"/>
          </w:r>
          <w:r>
            <w:rPr>
              <w:lang w:val="zh-CN"/>
            </w:rPr>
            <w:t>v</w:t>
          </w:r>
          <w:r>
            <w:rPr>
              <w:lang w:val="zh-CN"/>
            </w:rPr>
            <w:fldChar w:fldCharType="end"/>
          </w:r>
        </w:p>
      </w:tc>
    </w:tr>
  </w:tbl>
  <w:p>
    <w:pPr>
      <w:pStyle w:val="43"/>
      <w:pBdr>
        <w:bottom w:val="none" w:color="auto" w:sz="0" w:space="0"/>
      </w:pBdr>
      <w:jc w:val="both"/>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1"/>
      <w:tblW w:w="8529" w:type="dxa"/>
      <w:tblInd w:w="-10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5"/>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4"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left"/>
          </w:pPr>
        </w:p>
      </w:tc>
      <w:tc>
        <w:tcPr>
          <w:tcW w:w="4265"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right"/>
          </w:pPr>
          <w:r>
            <w:fldChar w:fldCharType="begin"/>
          </w:r>
          <w:r>
            <w:instrText xml:space="preserve"> PAGE   \* MERGEFORMAT </w:instrText>
          </w:r>
          <w:r>
            <w:fldChar w:fldCharType="separate"/>
          </w:r>
          <w:r>
            <w:rPr>
              <w:lang w:val="zh-CN"/>
            </w:rPr>
            <w:t>1</w:t>
          </w:r>
          <w:r>
            <w:rPr>
              <w:lang w:val="zh-CN"/>
            </w:rPr>
            <w:fldChar w:fldCharType="end"/>
          </w:r>
        </w:p>
      </w:tc>
    </w:tr>
  </w:tbl>
  <w:p>
    <w:pPr>
      <w:pStyle w:val="43"/>
      <w:pBdr>
        <w:bottom w:val="none" w:color="auto" w:sz="0" w:space="0"/>
      </w:pBdr>
      <w:jc w:val="both"/>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1"/>
      <w:tblW w:w="8421" w:type="dxa"/>
      <w:tblInd w:w="-10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56"/>
      <w:gridCol w:w="4265"/>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56"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left"/>
          </w:pPr>
          <w:r>
            <w:rPr>
              <w:rFonts w:hint="eastAsia" w:cs="宋体"/>
            </w:rPr>
            <w:t>投标人须知</w:t>
          </w:r>
        </w:p>
      </w:tc>
      <w:tc>
        <w:tcPr>
          <w:tcW w:w="4265"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right"/>
          </w:pPr>
          <w:r>
            <w:fldChar w:fldCharType="begin"/>
          </w:r>
          <w:r>
            <w:instrText xml:space="preserve"> PAGE   \* MERGEFORMAT </w:instrText>
          </w:r>
          <w:r>
            <w:fldChar w:fldCharType="separate"/>
          </w:r>
          <w:r>
            <w:rPr>
              <w:lang w:val="zh-CN"/>
            </w:rPr>
            <w:t>15</w:t>
          </w:r>
          <w:r>
            <w:rPr>
              <w:lang w:val="zh-CN"/>
            </w:rPr>
            <w:fldChar w:fldCharType="end"/>
          </w:r>
        </w:p>
      </w:tc>
    </w:tr>
  </w:tbl>
  <w:p>
    <w:pPr>
      <w:pStyle w:val="43"/>
      <w:pBdr>
        <w:bottom w:val="none" w:color="auto" w:sz="0" w:space="0"/>
      </w:pBdr>
      <w:jc w:val="both"/>
      <w:rPr>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1"/>
      <w:tblW w:w="8529" w:type="dxa"/>
      <w:tblInd w:w="-10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5"/>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4"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left"/>
          </w:pPr>
          <w:r>
            <w:rPr>
              <w:rFonts w:hint="eastAsia" w:cs="宋体"/>
            </w:rPr>
            <w:t>投标资料表</w:t>
          </w:r>
        </w:p>
      </w:tc>
      <w:tc>
        <w:tcPr>
          <w:tcW w:w="4265"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right"/>
          </w:pPr>
          <w:r>
            <w:fldChar w:fldCharType="begin"/>
          </w:r>
          <w:r>
            <w:instrText xml:space="preserve"> PAGE   \* MERGEFORMAT </w:instrText>
          </w:r>
          <w:r>
            <w:fldChar w:fldCharType="separate"/>
          </w:r>
          <w:r>
            <w:rPr>
              <w:lang w:val="zh-CN"/>
            </w:rPr>
            <w:t>21</w:t>
          </w:r>
          <w:r>
            <w:rPr>
              <w:lang w:val="zh-CN"/>
            </w:rPr>
            <w:fldChar w:fldCharType="end"/>
          </w:r>
        </w:p>
      </w:tc>
    </w:tr>
  </w:tbl>
  <w:p>
    <w:pPr>
      <w:pStyle w:val="43"/>
      <w:pBdr>
        <w:bottom w:val="none" w:color="auto" w:sz="0" w:space="0"/>
      </w:pBdr>
      <w:jc w:val="both"/>
      <w:rPr>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1"/>
      <w:tblW w:w="8529" w:type="dxa"/>
      <w:tblInd w:w="-10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5"/>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4"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left"/>
          </w:pPr>
          <w:r>
            <w:rPr>
              <w:rFonts w:hint="eastAsia" w:cs="宋体"/>
            </w:rPr>
            <w:t>评标和资格标准</w:t>
          </w:r>
        </w:p>
      </w:tc>
      <w:tc>
        <w:tcPr>
          <w:tcW w:w="4265"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right"/>
          </w:pPr>
          <w:r>
            <w:fldChar w:fldCharType="begin"/>
          </w:r>
          <w:r>
            <w:instrText xml:space="preserve"> PAGE   \* MERGEFORMAT </w:instrText>
          </w:r>
          <w:r>
            <w:fldChar w:fldCharType="separate"/>
          </w:r>
          <w:r>
            <w:rPr>
              <w:lang w:val="zh-CN"/>
            </w:rPr>
            <w:t>22</w:t>
          </w:r>
          <w:r>
            <w:rPr>
              <w:lang w:val="zh-CN"/>
            </w:rPr>
            <w:fldChar w:fldCharType="end"/>
          </w:r>
        </w:p>
      </w:tc>
    </w:tr>
  </w:tbl>
  <w:p>
    <w:pPr>
      <w:pStyle w:val="43"/>
      <w:pBdr>
        <w:bottom w:val="none" w:color="auto" w:sz="0" w:space="0"/>
      </w:pBdr>
      <w:jc w:val="both"/>
      <w:rPr>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1"/>
      <w:tblW w:w="14176" w:type="dxa"/>
      <w:tblInd w:w="-10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88"/>
      <w:gridCol w:w="708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7088"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left"/>
          </w:pPr>
          <w:r>
            <w:rPr>
              <w:rFonts w:hint="eastAsia" w:cs="宋体"/>
            </w:rPr>
            <w:t>评标和资格标准</w:t>
          </w:r>
        </w:p>
      </w:tc>
      <w:tc>
        <w:tcPr>
          <w:tcW w:w="7088"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right"/>
          </w:pPr>
          <w:r>
            <w:fldChar w:fldCharType="begin"/>
          </w:r>
          <w:r>
            <w:instrText xml:space="preserve"> PAGE   \* MERGEFORMAT </w:instrText>
          </w:r>
          <w:r>
            <w:fldChar w:fldCharType="separate"/>
          </w:r>
          <w:r>
            <w:rPr>
              <w:lang w:val="zh-CN"/>
            </w:rPr>
            <w:t>23</w:t>
          </w:r>
          <w:r>
            <w:rPr>
              <w:lang w:val="zh-CN"/>
            </w:rPr>
            <w:fldChar w:fldCharType="end"/>
          </w:r>
        </w:p>
      </w:tc>
    </w:tr>
  </w:tbl>
  <w:p>
    <w:pPr>
      <w:pStyle w:val="43"/>
      <w:pBdr>
        <w:bottom w:val="none" w:color="auto" w:sz="0" w:space="0"/>
      </w:pBdr>
      <w:jc w:val="both"/>
      <w:rPr>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1"/>
      <w:tblW w:w="8529" w:type="dxa"/>
      <w:tblInd w:w="-10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5"/>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4"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left"/>
          </w:pPr>
          <w:r>
            <w:rPr>
              <w:rFonts w:hint="eastAsia" w:cs="宋体"/>
            </w:rPr>
            <w:t>评标和资格标准</w:t>
          </w:r>
        </w:p>
      </w:tc>
      <w:tc>
        <w:tcPr>
          <w:tcW w:w="4265"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right"/>
          </w:pPr>
          <w:r>
            <w:fldChar w:fldCharType="begin"/>
          </w:r>
          <w:r>
            <w:instrText xml:space="preserve"> PAGE   \* MERGEFORMAT </w:instrText>
          </w:r>
          <w:r>
            <w:fldChar w:fldCharType="separate"/>
          </w:r>
          <w:r>
            <w:rPr>
              <w:lang w:val="zh-CN"/>
            </w:rPr>
            <w:t>32</w:t>
          </w:r>
          <w:r>
            <w:rPr>
              <w:lang w:val="zh-CN"/>
            </w:rPr>
            <w:fldChar w:fldCharType="end"/>
          </w:r>
        </w:p>
      </w:tc>
    </w:tr>
  </w:tbl>
  <w:p>
    <w:pPr>
      <w:pStyle w:val="43"/>
      <w:pBdr>
        <w:bottom w:val="none" w:color="auto" w:sz="0" w:space="0"/>
      </w:pBdr>
      <w:jc w:val="both"/>
      <w:rPr>
        <w:sz w:val="21"/>
        <w:szCs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1"/>
      <w:tblW w:w="8529" w:type="dxa"/>
      <w:tblInd w:w="-10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5"/>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4"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left"/>
          </w:pPr>
          <w:r>
            <w:rPr>
              <w:rFonts w:hint="eastAsia" w:cs="宋体"/>
            </w:rPr>
            <w:t>投标文件格式</w:t>
          </w:r>
        </w:p>
      </w:tc>
      <w:tc>
        <w:tcPr>
          <w:tcW w:w="4265" w:type="dxa"/>
          <w:tcBorders>
            <w:bottom w:val="single" w:color="auto" w:sz="4" w:space="0"/>
          </w:tcBorders>
        </w:tcPr>
        <w:p>
          <w:pPr>
            <w:pStyle w:val="43"/>
            <w:pBdr>
              <w:bottom w:val="none" w:color="auto" w:sz="0" w:space="0"/>
            </w:pBdr>
            <w:tabs>
              <w:tab w:val="center" w:pos="4153"/>
              <w:tab w:val="left" w:pos="6860"/>
              <w:tab w:val="right" w:pos="8306"/>
              <w:tab w:val="clear" w:pos="4320"/>
              <w:tab w:val="clear" w:pos="8640"/>
            </w:tabs>
            <w:snapToGrid w:val="0"/>
            <w:jc w:val="right"/>
          </w:pPr>
          <w:r>
            <w:fldChar w:fldCharType="begin"/>
          </w:r>
          <w:r>
            <w:instrText xml:space="preserve"> PAGE   \* MERGEFORMAT </w:instrText>
          </w:r>
          <w:r>
            <w:fldChar w:fldCharType="separate"/>
          </w:r>
          <w:r>
            <w:rPr>
              <w:lang w:val="zh-CN"/>
            </w:rPr>
            <w:t>34</w:t>
          </w:r>
          <w:r>
            <w:rPr>
              <w:lang w:val="zh-CN"/>
            </w:rPr>
            <w:fldChar w:fldCharType="end"/>
          </w:r>
        </w:p>
      </w:tc>
    </w:tr>
  </w:tbl>
  <w:p>
    <w:pPr>
      <w:pStyle w:val="43"/>
      <w:pBdr>
        <w:bottom w:val="none" w:color="auto" w:sz="0" w:space="0"/>
      </w:pBdr>
      <w:jc w:val="both"/>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3416"/>
    <w:multiLevelType w:val="multilevel"/>
    <w:tmpl w:val="0EBA3416"/>
    <w:lvl w:ilvl="0" w:tentative="0">
      <w:start w:val="1"/>
      <w:numFmt w:val="decimal"/>
      <w:lvlText w:val="%1."/>
      <w:lvlJc w:val="left"/>
      <w:pPr>
        <w:ind w:left="360" w:hanging="360"/>
      </w:pPr>
      <w:rPr>
        <w:rFonts w:hint="eastAsia"/>
      </w:rPr>
    </w:lvl>
    <w:lvl w:ilvl="1" w:tentative="0">
      <w:start w:val="1"/>
      <w:numFmt w:val="lowerLetter"/>
      <w:lvlText w:val="%2."/>
      <w:lvlJc w:val="left"/>
      <w:pPr>
        <w:ind w:left="-1080" w:hanging="360"/>
      </w:pPr>
    </w:lvl>
    <w:lvl w:ilvl="2" w:tentative="0">
      <w:start w:val="1"/>
      <w:numFmt w:val="lowerRoman"/>
      <w:lvlText w:val="%3."/>
      <w:lvlJc w:val="right"/>
      <w:pPr>
        <w:ind w:left="-360" w:hanging="180"/>
      </w:pPr>
    </w:lvl>
    <w:lvl w:ilvl="3" w:tentative="0">
      <w:start w:val="1"/>
      <w:numFmt w:val="decimal"/>
      <w:lvlText w:val="%4."/>
      <w:lvlJc w:val="left"/>
      <w:pPr>
        <w:ind w:left="360" w:hanging="360"/>
      </w:pPr>
    </w:lvl>
    <w:lvl w:ilvl="4" w:tentative="0">
      <w:start w:val="1"/>
      <w:numFmt w:val="lowerLetter"/>
      <w:lvlText w:val="%5."/>
      <w:lvlJc w:val="left"/>
      <w:pPr>
        <w:ind w:left="1080" w:hanging="360"/>
      </w:pPr>
    </w:lvl>
    <w:lvl w:ilvl="5" w:tentative="0">
      <w:start w:val="1"/>
      <w:numFmt w:val="lowerRoman"/>
      <w:lvlText w:val="%6."/>
      <w:lvlJc w:val="right"/>
      <w:pPr>
        <w:ind w:left="1800" w:hanging="180"/>
      </w:pPr>
    </w:lvl>
    <w:lvl w:ilvl="6" w:tentative="0">
      <w:start w:val="1"/>
      <w:numFmt w:val="decimal"/>
      <w:lvlText w:val="%7."/>
      <w:lvlJc w:val="left"/>
      <w:pPr>
        <w:ind w:left="2520" w:hanging="360"/>
      </w:pPr>
    </w:lvl>
    <w:lvl w:ilvl="7" w:tentative="0">
      <w:start w:val="1"/>
      <w:numFmt w:val="lowerLetter"/>
      <w:lvlText w:val="%8."/>
      <w:lvlJc w:val="left"/>
      <w:pPr>
        <w:ind w:left="3240" w:hanging="360"/>
      </w:pPr>
    </w:lvl>
    <w:lvl w:ilvl="8" w:tentative="0">
      <w:start w:val="1"/>
      <w:numFmt w:val="lowerRoman"/>
      <w:lvlText w:val="%9."/>
      <w:lvlJc w:val="right"/>
      <w:pPr>
        <w:ind w:left="3960" w:hanging="180"/>
      </w:pPr>
    </w:lvl>
  </w:abstractNum>
  <w:abstractNum w:abstractNumId="1">
    <w:nsid w:val="10F6578C"/>
    <w:multiLevelType w:val="multilevel"/>
    <w:tmpl w:val="10F6578C"/>
    <w:lvl w:ilvl="0" w:tentative="0">
      <w:start w:val="1"/>
      <w:numFmt w:val="lowerLetter"/>
      <w:pStyle w:val="231"/>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43972B9"/>
    <w:multiLevelType w:val="multilevel"/>
    <w:tmpl w:val="143972B9"/>
    <w:lvl w:ilvl="0" w:tentative="0">
      <w:start w:val="1"/>
      <w:numFmt w:val="decimal"/>
      <w:pStyle w:val="229"/>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5754450"/>
    <w:multiLevelType w:val="multilevel"/>
    <w:tmpl w:val="25754450"/>
    <w:lvl w:ilvl="0" w:tentative="0">
      <w:start w:val="1"/>
      <w:numFmt w:val="lowerRoman"/>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372A14C9"/>
    <w:multiLevelType w:val="multilevel"/>
    <w:tmpl w:val="372A14C9"/>
    <w:lvl w:ilvl="0" w:tentative="0">
      <w:start w:val="1"/>
      <w:numFmt w:val="bullet"/>
      <w:pStyle w:val="232"/>
      <w:lvlText w:val="-"/>
      <w:lvlJc w:val="left"/>
      <w:pPr>
        <w:ind w:left="1800" w:hanging="360"/>
      </w:pPr>
      <w:rPr>
        <w:rFonts w:hint="default" w:ascii="Calibri" w:hAnsi="Calibri" w:eastAsia="Calibri" w:cs="Times New Roman"/>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5">
    <w:nsid w:val="3B9337EB"/>
    <w:multiLevelType w:val="multilevel"/>
    <w:tmpl w:val="3B9337EB"/>
    <w:lvl w:ilvl="0" w:tentative="0">
      <w:start w:val="1"/>
      <w:numFmt w:val="decimal"/>
      <w:lvlText w:val="%1."/>
      <w:lvlJc w:val="left"/>
      <w:pPr>
        <w:ind w:left="360" w:hanging="360"/>
      </w:pPr>
      <w:rPr>
        <w:rFonts w:hint="eastAsia"/>
      </w:rPr>
    </w:lvl>
    <w:lvl w:ilvl="1" w:tentative="0">
      <w:start w:val="1"/>
      <w:numFmt w:val="lowerLetter"/>
      <w:lvlText w:val="%2."/>
      <w:lvlJc w:val="left"/>
      <w:pPr>
        <w:ind w:left="-1080" w:hanging="360"/>
      </w:pPr>
    </w:lvl>
    <w:lvl w:ilvl="2" w:tentative="0">
      <w:start w:val="1"/>
      <w:numFmt w:val="lowerRoman"/>
      <w:lvlText w:val="%3."/>
      <w:lvlJc w:val="right"/>
      <w:pPr>
        <w:ind w:left="-360" w:hanging="180"/>
      </w:pPr>
    </w:lvl>
    <w:lvl w:ilvl="3" w:tentative="0">
      <w:start w:val="1"/>
      <w:numFmt w:val="decimal"/>
      <w:lvlText w:val="%4."/>
      <w:lvlJc w:val="left"/>
      <w:pPr>
        <w:ind w:left="360" w:hanging="360"/>
      </w:pPr>
    </w:lvl>
    <w:lvl w:ilvl="4" w:tentative="0">
      <w:start w:val="1"/>
      <w:numFmt w:val="lowerLetter"/>
      <w:lvlText w:val="%5."/>
      <w:lvlJc w:val="left"/>
      <w:pPr>
        <w:ind w:left="1080" w:hanging="360"/>
      </w:pPr>
    </w:lvl>
    <w:lvl w:ilvl="5" w:tentative="0">
      <w:start w:val="1"/>
      <w:numFmt w:val="lowerRoman"/>
      <w:lvlText w:val="%6."/>
      <w:lvlJc w:val="right"/>
      <w:pPr>
        <w:ind w:left="1800" w:hanging="180"/>
      </w:pPr>
    </w:lvl>
    <w:lvl w:ilvl="6" w:tentative="0">
      <w:start w:val="1"/>
      <w:numFmt w:val="decimal"/>
      <w:lvlText w:val="%7."/>
      <w:lvlJc w:val="left"/>
      <w:pPr>
        <w:ind w:left="2520" w:hanging="360"/>
      </w:pPr>
    </w:lvl>
    <w:lvl w:ilvl="7" w:tentative="0">
      <w:start w:val="1"/>
      <w:numFmt w:val="lowerLetter"/>
      <w:lvlText w:val="%8."/>
      <w:lvlJc w:val="left"/>
      <w:pPr>
        <w:ind w:left="3240" w:hanging="360"/>
      </w:pPr>
    </w:lvl>
    <w:lvl w:ilvl="8" w:tentative="0">
      <w:start w:val="1"/>
      <w:numFmt w:val="lowerRoman"/>
      <w:lvlText w:val="%9."/>
      <w:lvlJc w:val="right"/>
      <w:pPr>
        <w:ind w:left="3960" w:hanging="180"/>
      </w:pPr>
    </w:lvl>
  </w:abstractNum>
  <w:abstractNum w:abstractNumId="6">
    <w:nsid w:val="52DA34AB"/>
    <w:multiLevelType w:val="multilevel"/>
    <w:tmpl w:val="52DA34AB"/>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851" w:hanging="284"/>
      </w:pPr>
      <w:rPr>
        <w:rFonts w:hint="eastAsia"/>
      </w:r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6A6F61BA"/>
    <w:multiLevelType w:val="multilevel"/>
    <w:tmpl w:val="6A6F61BA"/>
    <w:lvl w:ilvl="0" w:tentative="0">
      <w:start w:val="1"/>
      <w:numFmt w:val="bullet"/>
      <w:lvlText w:val=""/>
      <w:lvlJc w:val="left"/>
      <w:pPr>
        <w:ind w:left="630" w:hanging="420"/>
      </w:pPr>
      <w:rPr>
        <w:rFonts w:hint="default" w:ascii="Wingdings" w:hAnsi="Wingdings" w:cs="Wingdings"/>
        <w:sz w:val="13"/>
        <w:szCs w:val="13"/>
      </w:rPr>
    </w:lvl>
    <w:lvl w:ilvl="1" w:tentative="0">
      <w:start w:val="1"/>
      <w:numFmt w:val="bullet"/>
      <w:lvlText w:val=""/>
      <w:lvlJc w:val="left"/>
      <w:pPr>
        <w:ind w:left="1050" w:hanging="420"/>
      </w:pPr>
      <w:rPr>
        <w:rFonts w:hint="default" w:ascii="Wingdings" w:hAnsi="Wingdings" w:cs="Wingdings"/>
      </w:rPr>
    </w:lvl>
    <w:lvl w:ilvl="2" w:tentative="0">
      <w:start w:val="1"/>
      <w:numFmt w:val="bullet"/>
      <w:lvlText w:val=""/>
      <w:lvlJc w:val="left"/>
      <w:pPr>
        <w:ind w:left="1470" w:hanging="420"/>
      </w:pPr>
      <w:rPr>
        <w:rFonts w:hint="default" w:ascii="Wingdings" w:hAnsi="Wingdings" w:cs="Wingdings"/>
      </w:rPr>
    </w:lvl>
    <w:lvl w:ilvl="3" w:tentative="0">
      <w:start w:val="1"/>
      <w:numFmt w:val="bullet"/>
      <w:lvlText w:val=""/>
      <w:lvlJc w:val="left"/>
      <w:pPr>
        <w:ind w:left="1890" w:hanging="420"/>
      </w:pPr>
      <w:rPr>
        <w:rFonts w:hint="default" w:ascii="Wingdings" w:hAnsi="Wingdings" w:cs="Wingdings"/>
      </w:rPr>
    </w:lvl>
    <w:lvl w:ilvl="4" w:tentative="0">
      <w:start w:val="1"/>
      <w:numFmt w:val="bullet"/>
      <w:lvlText w:val=""/>
      <w:lvlJc w:val="left"/>
      <w:pPr>
        <w:ind w:left="2310" w:hanging="420"/>
      </w:pPr>
      <w:rPr>
        <w:rFonts w:hint="default" w:ascii="Wingdings" w:hAnsi="Wingdings" w:cs="Wingdings"/>
      </w:rPr>
    </w:lvl>
    <w:lvl w:ilvl="5" w:tentative="0">
      <w:start w:val="1"/>
      <w:numFmt w:val="bullet"/>
      <w:lvlText w:val=""/>
      <w:lvlJc w:val="left"/>
      <w:pPr>
        <w:ind w:left="2730" w:hanging="420"/>
      </w:pPr>
      <w:rPr>
        <w:rFonts w:hint="default" w:ascii="Wingdings" w:hAnsi="Wingdings" w:cs="Wingdings"/>
      </w:rPr>
    </w:lvl>
    <w:lvl w:ilvl="6" w:tentative="0">
      <w:start w:val="1"/>
      <w:numFmt w:val="bullet"/>
      <w:lvlText w:val=""/>
      <w:lvlJc w:val="left"/>
      <w:pPr>
        <w:ind w:left="3150" w:hanging="420"/>
      </w:pPr>
      <w:rPr>
        <w:rFonts w:hint="default" w:ascii="Wingdings" w:hAnsi="Wingdings" w:cs="Wingdings"/>
      </w:rPr>
    </w:lvl>
    <w:lvl w:ilvl="7" w:tentative="0">
      <w:start w:val="1"/>
      <w:numFmt w:val="bullet"/>
      <w:lvlText w:val=""/>
      <w:lvlJc w:val="left"/>
      <w:pPr>
        <w:ind w:left="3570" w:hanging="420"/>
      </w:pPr>
      <w:rPr>
        <w:rFonts w:hint="default" w:ascii="Wingdings" w:hAnsi="Wingdings" w:cs="Wingdings"/>
      </w:rPr>
    </w:lvl>
    <w:lvl w:ilvl="8" w:tentative="0">
      <w:start w:val="1"/>
      <w:numFmt w:val="bullet"/>
      <w:lvlText w:val=""/>
      <w:lvlJc w:val="left"/>
      <w:pPr>
        <w:ind w:left="3990" w:hanging="420"/>
      </w:pPr>
      <w:rPr>
        <w:rFonts w:hint="default" w:ascii="Wingdings" w:hAnsi="Wingdings" w:cs="Wingdings"/>
      </w:rPr>
    </w:lvl>
  </w:abstractNum>
  <w:abstractNum w:abstractNumId="8">
    <w:nsid w:val="75396DAD"/>
    <w:multiLevelType w:val="multilevel"/>
    <w:tmpl w:val="75396DAD"/>
    <w:lvl w:ilvl="0" w:tentative="0">
      <w:start w:val="1"/>
      <w:numFmt w:val="lowerRoman"/>
      <w:pStyle w:val="230"/>
      <w:lvlText w:val="%1."/>
      <w:lvlJc w:val="right"/>
      <w:pPr>
        <w:ind w:left="1080" w:hanging="360"/>
      </w:pPr>
      <w:rPr>
        <w:rFonts w:hint="default"/>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9">
    <w:nsid w:val="78761364"/>
    <w:multiLevelType w:val="multilevel"/>
    <w:tmpl w:val="7876136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8"/>
  </w:num>
  <w:num w:numId="3">
    <w:abstractNumId w:val="1"/>
  </w:num>
  <w:num w:numId="4">
    <w:abstractNumId w:val="4"/>
  </w:num>
  <w:num w:numId="5">
    <w:abstractNumId w:val="9"/>
  </w:num>
  <w:num w:numId="6">
    <w:abstractNumId w:val="7"/>
  </w:num>
  <w:num w:numId="7">
    <w:abstractNumId w:val="6"/>
  </w:num>
  <w:num w:numId="8">
    <w:abstractNumId w:val="5"/>
  </w:num>
  <w:num w:numId="9">
    <w:abstractNumId w:val="0"/>
  </w:num>
  <w:num w:numId="10">
    <w:abstractNumId w:val="1"/>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月城">
    <w15:presenceInfo w15:providerId="WPS Office" w15:userId="2960645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hideSpellingErrors/>
  <w:trackRevisions w:val="1"/>
  <w:documentProtection w:edit="readOnly" w:formatting="1" w:enforcement="1" w:cryptProviderType="rsaFull" w:cryptAlgorithmClass="hash" w:cryptAlgorithmType="typeAny" w:cryptAlgorithmSid="4" w:cryptSpinCount="0" w:hash="sZ4UAR4+TItoyPFSUPMk05TUopU=" w:salt="JYnrONrNTxwkd5BtY5cJzg=="/>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endnotePr>
    <w:numFmt w:val="decimal"/>
  </w:endnotePr>
  <w:compat>
    <w:spaceForUL/>
    <w:balanceSingleByteDoubleByteWidth/>
    <w:doNotLeaveBackslashAlone/>
    <w:doNotExpandShiftReturn/>
    <w:useFELayout/>
    <w:compatSetting w:name="compatibilityMode" w:uri="http://schemas.microsoft.com/office/word" w:val="12"/>
  </w:compat>
  <w:rsids>
    <w:rsidRoot w:val="00E51572"/>
    <w:rsid w:val="000007BF"/>
    <w:rsid w:val="00000D2B"/>
    <w:rsid w:val="0000252C"/>
    <w:rsid w:val="00006934"/>
    <w:rsid w:val="00007D4C"/>
    <w:rsid w:val="000108BF"/>
    <w:rsid w:val="00011686"/>
    <w:rsid w:val="00011ACF"/>
    <w:rsid w:val="00013628"/>
    <w:rsid w:val="000141CB"/>
    <w:rsid w:val="000141D2"/>
    <w:rsid w:val="00015A82"/>
    <w:rsid w:val="00016F6F"/>
    <w:rsid w:val="00020019"/>
    <w:rsid w:val="0002187B"/>
    <w:rsid w:val="00021A24"/>
    <w:rsid w:val="00026161"/>
    <w:rsid w:val="00026F5E"/>
    <w:rsid w:val="0003172C"/>
    <w:rsid w:val="00031A6C"/>
    <w:rsid w:val="000328E7"/>
    <w:rsid w:val="00032D64"/>
    <w:rsid w:val="00035131"/>
    <w:rsid w:val="00037B4D"/>
    <w:rsid w:val="00042FC5"/>
    <w:rsid w:val="00043133"/>
    <w:rsid w:val="00043FD2"/>
    <w:rsid w:val="00045386"/>
    <w:rsid w:val="00045A93"/>
    <w:rsid w:val="00045C7F"/>
    <w:rsid w:val="00046E34"/>
    <w:rsid w:val="000503FA"/>
    <w:rsid w:val="00051795"/>
    <w:rsid w:val="00052ABB"/>
    <w:rsid w:val="00055348"/>
    <w:rsid w:val="0005700E"/>
    <w:rsid w:val="0006007C"/>
    <w:rsid w:val="00060E93"/>
    <w:rsid w:val="00061C9B"/>
    <w:rsid w:val="00064781"/>
    <w:rsid w:val="000668AF"/>
    <w:rsid w:val="00070D5F"/>
    <w:rsid w:val="00073DAF"/>
    <w:rsid w:val="0008027C"/>
    <w:rsid w:val="00081C2A"/>
    <w:rsid w:val="000831E4"/>
    <w:rsid w:val="00083933"/>
    <w:rsid w:val="00083C68"/>
    <w:rsid w:val="00084910"/>
    <w:rsid w:val="00084A97"/>
    <w:rsid w:val="000854AA"/>
    <w:rsid w:val="0008785E"/>
    <w:rsid w:val="000902BF"/>
    <w:rsid w:val="00094FBF"/>
    <w:rsid w:val="000A13EF"/>
    <w:rsid w:val="000A1BC6"/>
    <w:rsid w:val="000A20C0"/>
    <w:rsid w:val="000A5281"/>
    <w:rsid w:val="000A6434"/>
    <w:rsid w:val="000A73DF"/>
    <w:rsid w:val="000B1B3C"/>
    <w:rsid w:val="000B75E9"/>
    <w:rsid w:val="000C070A"/>
    <w:rsid w:val="000C0BBF"/>
    <w:rsid w:val="000C2C60"/>
    <w:rsid w:val="000C4263"/>
    <w:rsid w:val="000C4863"/>
    <w:rsid w:val="000C4F45"/>
    <w:rsid w:val="000D361C"/>
    <w:rsid w:val="000D6A9F"/>
    <w:rsid w:val="000D7E30"/>
    <w:rsid w:val="000E08BA"/>
    <w:rsid w:val="000E6208"/>
    <w:rsid w:val="000F0DE1"/>
    <w:rsid w:val="000F3AE6"/>
    <w:rsid w:val="000F6FBA"/>
    <w:rsid w:val="000F7FEF"/>
    <w:rsid w:val="001017FF"/>
    <w:rsid w:val="00106096"/>
    <w:rsid w:val="001068E3"/>
    <w:rsid w:val="00107B14"/>
    <w:rsid w:val="00111EE6"/>
    <w:rsid w:val="00111EF2"/>
    <w:rsid w:val="00112D5D"/>
    <w:rsid w:val="00112F62"/>
    <w:rsid w:val="00115916"/>
    <w:rsid w:val="00127C22"/>
    <w:rsid w:val="00131636"/>
    <w:rsid w:val="00131BAD"/>
    <w:rsid w:val="00132429"/>
    <w:rsid w:val="00134555"/>
    <w:rsid w:val="001370DC"/>
    <w:rsid w:val="0014337E"/>
    <w:rsid w:val="00144568"/>
    <w:rsid w:val="00147924"/>
    <w:rsid w:val="00151BE1"/>
    <w:rsid w:val="00154E51"/>
    <w:rsid w:val="00154FCA"/>
    <w:rsid w:val="00155AB2"/>
    <w:rsid w:val="00155CEF"/>
    <w:rsid w:val="00156328"/>
    <w:rsid w:val="0015797E"/>
    <w:rsid w:val="0016285D"/>
    <w:rsid w:val="00164A15"/>
    <w:rsid w:val="00166A54"/>
    <w:rsid w:val="0017306D"/>
    <w:rsid w:val="00173D28"/>
    <w:rsid w:val="00174A69"/>
    <w:rsid w:val="00174EDD"/>
    <w:rsid w:val="00175475"/>
    <w:rsid w:val="00175CC1"/>
    <w:rsid w:val="00175FF0"/>
    <w:rsid w:val="001764E1"/>
    <w:rsid w:val="0017734C"/>
    <w:rsid w:val="00177691"/>
    <w:rsid w:val="001804CA"/>
    <w:rsid w:val="00180AF9"/>
    <w:rsid w:val="00193B94"/>
    <w:rsid w:val="001A030E"/>
    <w:rsid w:val="001A1C1C"/>
    <w:rsid w:val="001A2781"/>
    <w:rsid w:val="001A2B93"/>
    <w:rsid w:val="001A356B"/>
    <w:rsid w:val="001A484E"/>
    <w:rsid w:val="001A7F82"/>
    <w:rsid w:val="001B11AE"/>
    <w:rsid w:val="001B36A5"/>
    <w:rsid w:val="001B37B6"/>
    <w:rsid w:val="001B5009"/>
    <w:rsid w:val="001C1D2E"/>
    <w:rsid w:val="001C69C6"/>
    <w:rsid w:val="001C6FD4"/>
    <w:rsid w:val="001C719A"/>
    <w:rsid w:val="001D0A9D"/>
    <w:rsid w:val="001D3FA0"/>
    <w:rsid w:val="001D4E60"/>
    <w:rsid w:val="001D755E"/>
    <w:rsid w:val="001E072E"/>
    <w:rsid w:val="001E090D"/>
    <w:rsid w:val="001E2A8A"/>
    <w:rsid w:val="001E45C3"/>
    <w:rsid w:val="001E5797"/>
    <w:rsid w:val="001F3792"/>
    <w:rsid w:val="001F58F7"/>
    <w:rsid w:val="001F6109"/>
    <w:rsid w:val="001F67F7"/>
    <w:rsid w:val="001F705D"/>
    <w:rsid w:val="001F7D8C"/>
    <w:rsid w:val="00201258"/>
    <w:rsid w:val="002016F2"/>
    <w:rsid w:val="002030EE"/>
    <w:rsid w:val="00203353"/>
    <w:rsid w:val="002043B8"/>
    <w:rsid w:val="00204D59"/>
    <w:rsid w:val="00213767"/>
    <w:rsid w:val="00223B0A"/>
    <w:rsid w:val="002248BA"/>
    <w:rsid w:val="0022646D"/>
    <w:rsid w:val="002273ED"/>
    <w:rsid w:val="002321BC"/>
    <w:rsid w:val="00232A54"/>
    <w:rsid w:val="0023543B"/>
    <w:rsid w:val="00235554"/>
    <w:rsid w:val="00236705"/>
    <w:rsid w:val="00241BBF"/>
    <w:rsid w:val="002442CB"/>
    <w:rsid w:val="0024598B"/>
    <w:rsid w:val="0024772D"/>
    <w:rsid w:val="002523BC"/>
    <w:rsid w:val="00252BB9"/>
    <w:rsid w:val="00253642"/>
    <w:rsid w:val="0025368A"/>
    <w:rsid w:val="00253E02"/>
    <w:rsid w:val="00260BE2"/>
    <w:rsid w:val="00261161"/>
    <w:rsid w:val="00263D78"/>
    <w:rsid w:val="00264451"/>
    <w:rsid w:val="0027091B"/>
    <w:rsid w:val="00270E07"/>
    <w:rsid w:val="002719EF"/>
    <w:rsid w:val="0027262E"/>
    <w:rsid w:val="00277506"/>
    <w:rsid w:val="00277832"/>
    <w:rsid w:val="00277BD7"/>
    <w:rsid w:val="00277E0D"/>
    <w:rsid w:val="002804D3"/>
    <w:rsid w:val="00280BF1"/>
    <w:rsid w:val="00281676"/>
    <w:rsid w:val="00282874"/>
    <w:rsid w:val="0028494E"/>
    <w:rsid w:val="0028594D"/>
    <w:rsid w:val="00286D85"/>
    <w:rsid w:val="00286F80"/>
    <w:rsid w:val="00287373"/>
    <w:rsid w:val="00287B94"/>
    <w:rsid w:val="00287E23"/>
    <w:rsid w:val="00293AFA"/>
    <w:rsid w:val="00294141"/>
    <w:rsid w:val="00294FA4"/>
    <w:rsid w:val="002958BD"/>
    <w:rsid w:val="00295D5C"/>
    <w:rsid w:val="00295FAC"/>
    <w:rsid w:val="00296AA7"/>
    <w:rsid w:val="002A08B6"/>
    <w:rsid w:val="002A2889"/>
    <w:rsid w:val="002A31BD"/>
    <w:rsid w:val="002A3771"/>
    <w:rsid w:val="002A463C"/>
    <w:rsid w:val="002A5BB7"/>
    <w:rsid w:val="002A6692"/>
    <w:rsid w:val="002A7E57"/>
    <w:rsid w:val="002B69F4"/>
    <w:rsid w:val="002C02D5"/>
    <w:rsid w:val="002C0C0E"/>
    <w:rsid w:val="002C3C0D"/>
    <w:rsid w:val="002C3E4A"/>
    <w:rsid w:val="002C465E"/>
    <w:rsid w:val="002C50C0"/>
    <w:rsid w:val="002C70EA"/>
    <w:rsid w:val="002C726D"/>
    <w:rsid w:val="002C7E90"/>
    <w:rsid w:val="002D172E"/>
    <w:rsid w:val="002D3F03"/>
    <w:rsid w:val="002D70E2"/>
    <w:rsid w:val="002E343B"/>
    <w:rsid w:val="002E436B"/>
    <w:rsid w:val="002E4DB3"/>
    <w:rsid w:val="002E5AD4"/>
    <w:rsid w:val="002E5D1D"/>
    <w:rsid w:val="002E6A49"/>
    <w:rsid w:val="002F13D8"/>
    <w:rsid w:val="002F2222"/>
    <w:rsid w:val="00302DB1"/>
    <w:rsid w:val="00305053"/>
    <w:rsid w:val="003053BC"/>
    <w:rsid w:val="00305FE1"/>
    <w:rsid w:val="00306777"/>
    <w:rsid w:val="00306C61"/>
    <w:rsid w:val="00311FD6"/>
    <w:rsid w:val="00313F12"/>
    <w:rsid w:val="003163AD"/>
    <w:rsid w:val="003221C9"/>
    <w:rsid w:val="003229F2"/>
    <w:rsid w:val="00324B0D"/>
    <w:rsid w:val="00326BFC"/>
    <w:rsid w:val="003271A0"/>
    <w:rsid w:val="0033045F"/>
    <w:rsid w:val="0033084B"/>
    <w:rsid w:val="003329E0"/>
    <w:rsid w:val="003366E5"/>
    <w:rsid w:val="00340EFF"/>
    <w:rsid w:val="00341D4C"/>
    <w:rsid w:val="00342BCB"/>
    <w:rsid w:val="00344BFA"/>
    <w:rsid w:val="00345C4D"/>
    <w:rsid w:val="00346551"/>
    <w:rsid w:val="00347E90"/>
    <w:rsid w:val="00351624"/>
    <w:rsid w:val="0035213F"/>
    <w:rsid w:val="003546A0"/>
    <w:rsid w:val="00355119"/>
    <w:rsid w:val="00356EF3"/>
    <w:rsid w:val="0036027A"/>
    <w:rsid w:val="00364D93"/>
    <w:rsid w:val="00365680"/>
    <w:rsid w:val="00365683"/>
    <w:rsid w:val="00367570"/>
    <w:rsid w:val="00370FE9"/>
    <w:rsid w:val="00373158"/>
    <w:rsid w:val="00373585"/>
    <w:rsid w:val="00375ADD"/>
    <w:rsid w:val="00386397"/>
    <w:rsid w:val="003864B1"/>
    <w:rsid w:val="00386AEA"/>
    <w:rsid w:val="00387229"/>
    <w:rsid w:val="00390662"/>
    <w:rsid w:val="003961BB"/>
    <w:rsid w:val="00397540"/>
    <w:rsid w:val="003977E9"/>
    <w:rsid w:val="003A0616"/>
    <w:rsid w:val="003A0AF5"/>
    <w:rsid w:val="003A278F"/>
    <w:rsid w:val="003A6F7E"/>
    <w:rsid w:val="003A78D5"/>
    <w:rsid w:val="003B191B"/>
    <w:rsid w:val="003B4335"/>
    <w:rsid w:val="003C28A9"/>
    <w:rsid w:val="003C3926"/>
    <w:rsid w:val="003C3B5F"/>
    <w:rsid w:val="003D0892"/>
    <w:rsid w:val="003D194B"/>
    <w:rsid w:val="003D4FDD"/>
    <w:rsid w:val="003D5170"/>
    <w:rsid w:val="003D59E7"/>
    <w:rsid w:val="003D6A68"/>
    <w:rsid w:val="003E041D"/>
    <w:rsid w:val="003E38EE"/>
    <w:rsid w:val="003E530D"/>
    <w:rsid w:val="003E58D2"/>
    <w:rsid w:val="003E7414"/>
    <w:rsid w:val="003E7C26"/>
    <w:rsid w:val="003F017A"/>
    <w:rsid w:val="003F3C3A"/>
    <w:rsid w:val="003F3C74"/>
    <w:rsid w:val="003F7CC0"/>
    <w:rsid w:val="00402343"/>
    <w:rsid w:val="00403B80"/>
    <w:rsid w:val="00411BE2"/>
    <w:rsid w:val="0041262F"/>
    <w:rsid w:val="00412AD1"/>
    <w:rsid w:val="00413312"/>
    <w:rsid w:val="00413BFF"/>
    <w:rsid w:val="0041652C"/>
    <w:rsid w:val="0042208E"/>
    <w:rsid w:val="004232CA"/>
    <w:rsid w:val="004259F9"/>
    <w:rsid w:val="0042695F"/>
    <w:rsid w:val="004316AE"/>
    <w:rsid w:val="0043250A"/>
    <w:rsid w:val="004349B4"/>
    <w:rsid w:val="00440F8B"/>
    <w:rsid w:val="00446082"/>
    <w:rsid w:val="00446D2F"/>
    <w:rsid w:val="00447532"/>
    <w:rsid w:val="00450B86"/>
    <w:rsid w:val="004537AF"/>
    <w:rsid w:val="00453E74"/>
    <w:rsid w:val="0045771F"/>
    <w:rsid w:val="004609CA"/>
    <w:rsid w:val="00462109"/>
    <w:rsid w:val="0047136F"/>
    <w:rsid w:val="00483827"/>
    <w:rsid w:val="00483A61"/>
    <w:rsid w:val="0048695B"/>
    <w:rsid w:val="00490224"/>
    <w:rsid w:val="00490EE1"/>
    <w:rsid w:val="0049195D"/>
    <w:rsid w:val="00492572"/>
    <w:rsid w:val="0049293D"/>
    <w:rsid w:val="00494DA0"/>
    <w:rsid w:val="004A1FC5"/>
    <w:rsid w:val="004A45E7"/>
    <w:rsid w:val="004B00B2"/>
    <w:rsid w:val="004B1CCB"/>
    <w:rsid w:val="004B1EB1"/>
    <w:rsid w:val="004B7227"/>
    <w:rsid w:val="004B76E1"/>
    <w:rsid w:val="004C02CA"/>
    <w:rsid w:val="004C2450"/>
    <w:rsid w:val="004C24B1"/>
    <w:rsid w:val="004C4E38"/>
    <w:rsid w:val="004D0AA1"/>
    <w:rsid w:val="004D11F1"/>
    <w:rsid w:val="004D1457"/>
    <w:rsid w:val="004D17D2"/>
    <w:rsid w:val="004D2794"/>
    <w:rsid w:val="004D3D68"/>
    <w:rsid w:val="004D3E3E"/>
    <w:rsid w:val="004D490F"/>
    <w:rsid w:val="004D59F5"/>
    <w:rsid w:val="004E1932"/>
    <w:rsid w:val="004E357C"/>
    <w:rsid w:val="004E4260"/>
    <w:rsid w:val="004E5009"/>
    <w:rsid w:val="004E5A5F"/>
    <w:rsid w:val="004E7318"/>
    <w:rsid w:val="004F6F4E"/>
    <w:rsid w:val="0050120A"/>
    <w:rsid w:val="0050281A"/>
    <w:rsid w:val="0050289D"/>
    <w:rsid w:val="00505193"/>
    <w:rsid w:val="0051243C"/>
    <w:rsid w:val="0051275F"/>
    <w:rsid w:val="00513921"/>
    <w:rsid w:val="005149F4"/>
    <w:rsid w:val="00515C2F"/>
    <w:rsid w:val="00517A0B"/>
    <w:rsid w:val="00522C0A"/>
    <w:rsid w:val="00522E01"/>
    <w:rsid w:val="00523F5F"/>
    <w:rsid w:val="0052508D"/>
    <w:rsid w:val="00526213"/>
    <w:rsid w:val="00526E30"/>
    <w:rsid w:val="00527551"/>
    <w:rsid w:val="00533E5A"/>
    <w:rsid w:val="00535BAC"/>
    <w:rsid w:val="00541CA4"/>
    <w:rsid w:val="0054296F"/>
    <w:rsid w:val="005442C5"/>
    <w:rsid w:val="00547E6C"/>
    <w:rsid w:val="00551F1A"/>
    <w:rsid w:val="0055245C"/>
    <w:rsid w:val="00553806"/>
    <w:rsid w:val="00553874"/>
    <w:rsid w:val="00554522"/>
    <w:rsid w:val="00555887"/>
    <w:rsid w:val="00556291"/>
    <w:rsid w:val="00556562"/>
    <w:rsid w:val="00557FFE"/>
    <w:rsid w:val="005600E5"/>
    <w:rsid w:val="005602AD"/>
    <w:rsid w:val="0056041B"/>
    <w:rsid w:val="00561C67"/>
    <w:rsid w:val="00562FC5"/>
    <w:rsid w:val="00565566"/>
    <w:rsid w:val="00565E18"/>
    <w:rsid w:val="0056603B"/>
    <w:rsid w:val="00567C13"/>
    <w:rsid w:val="00571065"/>
    <w:rsid w:val="0057119E"/>
    <w:rsid w:val="0057352C"/>
    <w:rsid w:val="00574C22"/>
    <w:rsid w:val="00575BA6"/>
    <w:rsid w:val="0057780D"/>
    <w:rsid w:val="00577F76"/>
    <w:rsid w:val="00580D70"/>
    <w:rsid w:val="00581ABE"/>
    <w:rsid w:val="00586A53"/>
    <w:rsid w:val="00587DDF"/>
    <w:rsid w:val="00592F84"/>
    <w:rsid w:val="00593AEF"/>
    <w:rsid w:val="005A0415"/>
    <w:rsid w:val="005A32DC"/>
    <w:rsid w:val="005A6871"/>
    <w:rsid w:val="005B243F"/>
    <w:rsid w:val="005B5F12"/>
    <w:rsid w:val="005B735C"/>
    <w:rsid w:val="005C34C3"/>
    <w:rsid w:val="005D0169"/>
    <w:rsid w:val="005D532B"/>
    <w:rsid w:val="005E1598"/>
    <w:rsid w:val="005E169B"/>
    <w:rsid w:val="005E17D9"/>
    <w:rsid w:val="005E3905"/>
    <w:rsid w:val="005E4E04"/>
    <w:rsid w:val="005F2C7B"/>
    <w:rsid w:val="005F3283"/>
    <w:rsid w:val="005F33CC"/>
    <w:rsid w:val="005F3412"/>
    <w:rsid w:val="005F458A"/>
    <w:rsid w:val="005F4615"/>
    <w:rsid w:val="005F67BD"/>
    <w:rsid w:val="00600357"/>
    <w:rsid w:val="006037F8"/>
    <w:rsid w:val="00606E2E"/>
    <w:rsid w:val="0060770D"/>
    <w:rsid w:val="00610CE3"/>
    <w:rsid w:val="0061268B"/>
    <w:rsid w:val="00612767"/>
    <w:rsid w:val="0061501E"/>
    <w:rsid w:val="00617A54"/>
    <w:rsid w:val="00621869"/>
    <w:rsid w:val="006228AF"/>
    <w:rsid w:val="00622ADF"/>
    <w:rsid w:val="00623542"/>
    <w:rsid w:val="0062398C"/>
    <w:rsid w:val="006256E0"/>
    <w:rsid w:val="00626737"/>
    <w:rsid w:val="0062739A"/>
    <w:rsid w:val="0062794B"/>
    <w:rsid w:val="00627E5C"/>
    <w:rsid w:val="00633AEE"/>
    <w:rsid w:val="00633BBA"/>
    <w:rsid w:val="00634C53"/>
    <w:rsid w:val="006360D6"/>
    <w:rsid w:val="00640C36"/>
    <w:rsid w:val="00642EB2"/>
    <w:rsid w:val="006436C4"/>
    <w:rsid w:val="006445EE"/>
    <w:rsid w:val="00644747"/>
    <w:rsid w:val="00645052"/>
    <w:rsid w:val="00647641"/>
    <w:rsid w:val="006476FD"/>
    <w:rsid w:val="006542C4"/>
    <w:rsid w:val="00654893"/>
    <w:rsid w:val="00654E11"/>
    <w:rsid w:val="0065708D"/>
    <w:rsid w:val="006614D7"/>
    <w:rsid w:val="00663B5B"/>
    <w:rsid w:val="00664727"/>
    <w:rsid w:val="006651D1"/>
    <w:rsid w:val="00666229"/>
    <w:rsid w:val="00667A44"/>
    <w:rsid w:val="00672F4D"/>
    <w:rsid w:val="00673C67"/>
    <w:rsid w:val="0067411D"/>
    <w:rsid w:val="00674AE1"/>
    <w:rsid w:val="00674BB5"/>
    <w:rsid w:val="00675767"/>
    <w:rsid w:val="00681781"/>
    <w:rsid w:val="006818F1"/>
    <w:rsid w:val="006821FF"/>
    <w:rsid w:val="00685AD1"/>
    <w:rsid w:val="00686831"/>
    <w:rsid w:val="00693024"/>
    <w:rsid w:val="00695625"/>
    <w:rsid w:val="006963D7"/>
    <w:rsid w:val="00696A00"/>
    <w:rsid w:val="00697AF7"/>
    <w:rsid w:val="00697C5A"/>
    <w:rsid w:val="006A0563"/>
    <w:rsid w:val="006A0D39"/>
    <w:rsid w:val="006A1399"/>
    <w:rsid w:val="006A2963"/>
    <w:rsid w:val="006A4211"/>
    <w:rsid w:val="006A45D9"/>
    <w:rsid w:val="006A4959"/>
    <w:rsid w:val="006B15BC"/>
    <w:rsid w:val="006B7515"/>
    <w:rsid w:val="006B7553"/>
    <w:rsid w:val="006B7895"/>
    <w:rsid w:val="006C1694"/>
    <w:rsid w:val="006C4234"/>
    <w:rsid w:val="006C4D37"/>
    <w:rsid w:val="006C5DF0"/>
    <w:rsid w:val="006C6CC0"/>
    <w:rsid w:val="006C7ED0"/>
    <w:rsid w:val="006D424D"/>
    <w:rsid w:val="006D7F3B"/>
    <w:rsid w:val="006E26AF"/>
    <w:rsid w:val="006E46E4"/>
    <w:rsid w:val="006E7409"/>
    <w:rsid w:val="006F14F2"/>
    <w:rsid w:val="006F61A5"/>
    <w:rsid w:val="006F6537"/>
    <w:rsid w:val="00700DAF"/>
    <w:rsid w:val="00704B46"/>
    <w:rsid w:val="00705A2E"/>
    <w:rsid w:val="00706752"/>
    <w:rsid w:val="00710FF6"/>
    <w:rsid w:val="00711E44"/>
    <w:rsid w:val="00715738"/>
    <w:rsid w:val="00715879"/>
    <w:rsid w:val="00717C3F"/>
    <w:rsid w:val="007200CA"/>
    <w:rsid w:val="00720643"/>
    <w:rsid w:val="00727804"/>
    <w:rsid w:val="00727A30"/>
    <w:rsid w:val="00731A7A"/>
    <w:rsid w:val="00734CE3"/>
    <w:rsid w:val="0073729E"/>
    <w:rsid w:val="007420CE"/>
    <w:rsid w:val="0074465B"/>
    <w:rsid w:val="007469B6"/>
    <w:rsid w:val="00752206"/>
    <w:rsid w:val="007563D5"/>
    <w:rsid w:val="0075757B"/>
    <w:rsid w:val="00763A13"/>
    <w:rsid w:val="00765241"/>
    <w:rsid w:val="00765C13"/>
    <w:rsid w:val="00766CC2"/>
    <w:rsid w:val="007672A0"/>
    <w:rsid w:val="00767F22"/>
    <w:rsid w:val="0077337F"/>
    <w:rsid w:val="007737C0"/>
    <w:rsid w:val="0077445F"/>
    <w:rsid w:val="0078169E"/>
    <w:rsid w:val="007822C8"/>
    <w:rsid w:val="00782566"/>
    <w:rsid w:val="00782BD2"/>
    <w:rsid w:val="00787A7D"/>
    <w:rsid w:val="00791343"/>
    <w:rsid w:val="00795A8A"/>
    <w:rsid w:val="007972C7"/>
    <w:rsid w:val="00797782"/>
    <w:rsid w:val="007A0234"/>
    <w:rsid w:val="007A0761"/>
    <w:rsid w:val="007A3E75"/>
    <w:rsid w:val="007A5F71"/>
    <w:rsid w:val="007A696D"/>
    <w:rsid w:val="007A79AB"/>
    <w:rsid w:val="007A7AD5"/>
    <w:rsid w:val="007B1534"/>
    <w:rsid w:val="007B3427"/>
    <w:rsid w:val="007B3717"/>
    <w:rsid w:val="007B51AD"/>
    <w:rsid w:val="007C1012"/>
    <w:rsid w:val="007C2F9F"/>
    <w:rsid w:val="007C4A85"/>
    <w:rsid w:val="007C50CF"/>
    <w:rsid w:val="007C5C5A"/>
    <w:rsid w:val="007C60F8"/>
    <w:rsid w:val="007C7DFC"/>
    <w:rsid w:val="007D00E9"/>
    <w:rsid w:val="007D335F"/>
    <w:rsid w:val="007D365F"/>
    <w:rsid w:val="007D4553"/>
    <w:rsid w:val="007D505D"/>
    <w:rsid w:val="007E0595"/>
    <w:rsid w:val="007E0FD6"/>
    <w:rsid w:val="007E2F18"/>
    <w:rsid w:val="007E37AB"/>
    <w:rsid w:val="007E57C3"/>
    <w:rsid w:val="007E62FF"/>
    <w:rsid w:val="007E678F"/>
    <w:rsid w:val="007F489D"/>
    <w:rsid w:val="007F731B"/>
    <w:rsid w:val="007F796D"/>
    <w:rsid w:val="008000B8"/>
    <w:rsid w:val="00800CCE"/>
    <w:rsid w:val="00802A20"/>
    <w:rsid w:val="00802A28"/>
    <w:rsid w:val="008041EE"/>
    <w:rsid w:val="00804AC0"/>
    <w:rsid w:val="00813ECB"/>
    <w:rsid w:val="00814DB2"/>
    <w:rsid w:val="008236BD"/>
    <w:rsid w:val="00831296"/>
    <w:rsid w:val="008317E7"/>
    <w:rsid w:val="00833002"/>
    <w:rsid w:val="0083348F"/>
    <w:rsid w:val="008345AA"/>
    <w:rsid w:val="00841010"/>
    <w:rsid w:val="00841EB5"/>
    <w:rsid w:val="00843038"/>
    <w:rsid w:val="00843D25"/>
    <w:rsid w:val="00845067"/>
    <w:rsid w:val="00845333"/>
    <w:rsid w:val="00847F70"/>
    <w:rsid w:val="00851526"/>
    <w:rsid w:val="008525DA"/>
    <w:rsid w:val="0085312C"/>
    <w:rsid w:val="008554A4"/>
    <w:rsid w:val="00861914"/>
    <w:rsid w:val="00863C5D"/>
    <w:rsid w:val="00863E11"/>
    <w:rsid w:val="00870537"/>
    <w:rsid w:val="008726C9"/>
    <w:rsid w:val="00873085"/>
    <w:rsid w:val="00873408"/>
    <w:rsid w:val="0087416F"/>
    <w:rsid w:val="0087655A"/>
    <w:rsid w:val="00877176"/>
    <w:rsid w:val="00877463"/>
    <w:rsid w:val="00884AEA"/>
    <w:rsid w:val="00886C8E"/>
    <w:rsid w:val="00891339"/>
    <w:rsid w:val="0089302B"/>
    <w:rsid w:val="008951D2"/>
    <w:rsid w:val="00895F79"/>
    <w:rsid w:val="0089756B"/>
    <w:rsid w:val="008A41C7"/>
    <w:rsid w:val="008A51AB"/>
    <w:rsid w:val="008A569E"/>
    <w:rsid w:val="008A6625"/>
    <w:rsid w:val="008B1CA3"/>
    <w:rsid w:val="008B317E"/>
    <w:rsid w:val="008B3212"/>
    <w:rsid w:val="008B3F7A"/>
    <w:rsid w:val="008B40E6"/>
    <w:rsid w:val="008B4CEE"/>
    <w:rsid w:val="008B64A2"/>
    <w:rsid w:val="008C00B2"/>
    <w:rsid w:val="008C0525"/>
    <w:rsid w:val="008C0CA1"/>
    <w:rsid w:val="008C3E19"/>
    <w:rsid w:val="008C43B9"/>
    <w:rsid w:val="008C545C"/>
    <w:rsid w:val="008C579F"/>
    <w:rsid w:val="008C631D"/>
    <w:rsid w:val="008C6C17"/>
    <w:rsid w:val="008C7189"/>
    <w:rsid w:val="008D02A2"/>
    <w:rsid w:val="008D17FF"/>
    <w:rsid w:val="008D43C9"/>
    <w:rsid w:val="008D640A"/>
    <w:rsid w:val="008D6B1F"/>
    <w:rsid w:val="008D7753"/>
    <w:rsid w:val="008E029D"/>
    <w:rsid w:val="008E39D9"/>
    <w:rsid w:val="008F034C"/>
    <w:rsid w:val="008F1249"/>
    <w:rsid w:val="008F3653"/>
    <w:rsid w:val="008F41A4"/>
    <w:rsid w:val="008F44D3"/>
    <w:rsid w:val="008F609F"/>
    <w:rsid w:val="008F7FE7"/>
    <w:rsid w:val="00900EE9"/>
    <w:rsid w:val="00901CD1"/>
    <w:rsid w:val="009064C5"/>
    <w:rsid w:val="00910277"/>
    <w:rsid w:val="009102E8"/>
    <w:rsid w:val="00910EAB"/>
    <w:rsid w:val="0091264A"/>
    <w:rsid w:val="00920440"/>
    <w:rsid w:val="00921A2D"/>
    <w:rsid w:val="009232A1"/>
    <w:rsid w:val="00924A1F"/>
    <w:rsid w:val="00925E0E"/>
    <w:rsid w:val="0092715F"/>
    <w:rsid w:val="00932AB4"/>
    <w:rsid w:val="009372AD"/>
    <w:rsid w:val="009375B6"/>
    <w:rsid w:val="00940715"/>
    <w:rsid w:val="00944AFA"/>
    <w:rsid w:val="009455E2"/>
    <w:rsid w:val="00951EA9"/>
    <w:rsid w:val="009522C4"/>
    <w:rsid w:val="009529F6"/>
    <w:rsid w:val="00955984"/>
    <w:rsid w:val="00956553"/>
    <w:rsid w:val="00956A79"/>
    <w:rsid w:val="00956F63"/>
    <w:rsid w:val="00961B94"/>
    <w:rsid w:val="009633A0"/>
    <w:rsid w:val="00963DE5"/>
    <w:rsid w:val="009644BE"/>
    <w:rsid w:val="00965484"/>
    <w:rsid w:val="00967538"/>
    <w:rsid w:val="00975E19"/>
    <w:rsid w:val="00976C1A"/>
    <w:rsid w:val="00977498"/>
    <w:rsid w:val="0097790A"/>
    <w:rsid w:val="0098505F"/>
    <w:rsid w:val="0099031F"/>
    <w:rsid w:val="00990BBF"/>
    <w:rsid w:val="009928D0"/>
    <w:rsid w:val="0099636E"/>
    <w:rsid w:val="00996837"/>
    <w:rsid w:val="00996E48"/>
    <w:rsid w:val="009A04BC"/>
    <w:rsid w:val="009A2090"/>
    <w:rsid w:val="009A5923"/>
    <w:rsid w:val="009A5A16"/>
    <w:rsid w:val="009B0694"/>
    <w:rsid w:val="009B106F"/>
    <w:rsid w:val="009B2712"/>
    <w:rsid w:val="009B32D5"/>
    <w:rsid w:val="009B407C"/>
    <w:rsid w:val="009B66FC"/>
    <w:rsid w:val="009B6AD0"/>
    <w:rsid w:val="009C0D0B"/>
    <w:rsid w:val="009C1705"/>
    <w:rsid w:val="009C485C"/>
    <w:rsid w:val="009D09CD"/>
    <w:rsid w:val="009D210D"/>
    <w:rsid w:val="009D3EE8"/>
    <w:rsid w:val="009D462A"/>
    <w:rsid w:val="009E5440"/>
    <w:rsid w:val="009E6D11"/>
    <w:rsid w:val="009F183F"/>
    <w:rsid w:val="009F2D0A"/>
    <w:rsid w:val="009F389E"/>
    <w:rsid w:val="009F55A6"/>
    <w:rsid w:val="009F7846"/>
    <w:rsid w:val="009F7CFE"/>
    <w:rsid w:val="009F7FB7"/>
    <w:rsid w:val="00A0077F"/>
    <w:rsid w:val="00A01FCD"/>
    <w:rsid w:val="00A026AD"/>
    <w:rsid w:val="00A026D7"/>
    <w:rsid w:val="00A03AFA"/>
    <w:rsid w:val="00A0518B"/>
    <w:rsid w:val="00A06C56"/>
    <w:rsid w:val="00A10E33"/>
    <w:rsid w:val="00A13AEC"/>
    <w:rsid w:val="00A14349"/>
    <w:rsid w:val="00A14EE0"/>
    <w:rsid w:val="00A15332"/>
    <w:rsid w:val="00A1711B"/>
    <w:rsid w:val="00A1773D"/>
    <w:rsid w:val="00A2020C"/>
    <w:rsid w:val="00A21D5C"/>
    <w:rsid w:val="00A23759"/>
    <w:rsid w:val="00A24F30"/>
    <w:rsid w:val="00A2501A"/>
    <w:rsid w:val="00A2574F"/>
    <w:rsid w:val="00A26993"/>
    <w:rsid w:val="00A2773E"/>
    <w:rsid w:val="00A30212"/>
    <w:rsid w:val="00A34212"/>
    <w:rsid w:val="00A36E6A"/>
    <w:rsid w:val="00A3793D"/>
    <w:rsid w:val="00A37973"/>
    <w:rsid w:val="00A37E59"/>
    <w:rsid w:val="00A40B07"/>
    <w:rsid w:val="00A418E8"/>
    <w:rsid w:val="00A43411"/>
    <w:rsid w:val="00A44372"/>
    <w:rsid w:val="00A44A55"/>
    <w:rsid w:val="00A46575"/>
    <w:rsid w:val="00A53275"/>
    <w:rsid w:val="00A539DC"/>
    <w:rsid w:val="00A53EEB"/>
    <w:rsid w:val="00A54D20"/>
    <w:rsid w:val="00A612B6"/>
    <w:rsid w:val="00A6139B"/>
    <w:rsid w:val="00A62315"/>
    <w:rsid w:val="00A62369"/>
    <w:rsid w:val="00A665B6"/>
    <w:rsid w:val="00A70C17"/>
    <w:rsid w:val="00A73E5A"/>
    <w:rsid w:val="00A755E1"/>
    <w:rsid w:val="00A77534"/>
    <w:rsid w:val="00A77A10"/>
    <w:rsid w:val="00A84B62"/>
    <w:rsid w:val="00A84F35"/>
    <w:rsid w:val="00A85DC2"/>
    <w:rsid w:val="00A8657F"/>
    <w:rsid w:val="00A93833"/>
    <w:rsid w:val="00A940F0"/>
    <w:rsid w:val="00A942AA"/>
    <w:rsid w:val="00AA05A0"/>
    <w:rsid w:val="00AA0688"/>
    <w:rsid w:val="00AA0A80"/>
    <w:rsid w:val="00AA2A07"/>
    <w:rsid w:val="00AA5161"/>
    <w:rsid w:val="00AA72BE"/>
    <w:rsid w:val="00AB03ED"/>
    <w:rsid w:val="00AB28B6"/>
    <w:rsid w:val="00AB4320"/>
    <w:rsid w:val="00AB5558"/>
    <w:rsid w:val="00AB555A"/>
    <w:rsid w:val="00AB781E"/>
    <w:rsid w:val="00AC1386"/>
    <w:rsid w:val="00AC1EA9"/>
    <w:rsid w:val="00AC476B"/>
    <w:rsid w:val="00AC539A"/>
    <w:rsid w:val="00AD0E19"/>
    <w:rsid w:val="00AD1A46"/>
    <w:rsid w:val="00AD272E"/>
    <w:rsid w:val="00AD31EA"/>
    <w:rsid w:val="00AD35F9"/>
    <w:rsid w:val="00AD52A4"/>
    <w:rsid w:val="00AD69AF"/>
    <w:rsid w:val="00AD6C63"/>
    <w:rsid w:val="00AD7957"/>
    <w:rsid w:val="00AE0EFD"/>
    <w:rsid w:val="00AE2A9C"/>
    <w:rsid w:val="00AE7A91"/>
    <w:rsid w:val="00AF0F35"/>
    <w:rsid w:val="00AF4418"/>
    <w:rsid w:val="00AF5226"/>
    <w:rsid w:val="00AF564E"/>
    <w:rsid w:val="00AF7E88"/>
    <w:rsid w:val="00AF7FCC"/>
    <w:rsid w:val="00B01A7B"/>
    <w:rsid w:val="00B01E41"/>
    <w:rsid w:val="00B01E54"/>
    <w:rsid w:val="00B02EFF"/>
    <w:rsid w:val="00B03C03"/>
    <w:rsid w:val="00B052E8"/>
    <w:rsid w:val="00B05613"/>
    <w:rsid w:val="00B05A4F"/>
    <w:rsid w:val="00B05CD1"/>
    <w:rsid w:val="00B0612D"/>
    <w:rsid w:val="00B1062D"/>
    <w:rsid w:val="00B118E3"/>
    <w:rsid w:val="00B1201E"/>
    <w:rsid w:val="00B120B4"/>
    <w:rsid w:val="00B132D3"/>
    <w:rsid w:val="00B2085E"/>
    <w:rsid w:val="00B2292E"/>
    <w:rsid w:val="00B251A8"/>
    <w:rsid w:val="00B253A4"/>
    <w:rsid w:val="00B253CC"/>
    <w:rsid w:val="00B30F20"/>
    <w:rsid w:val="00B3148C"/>
    <w:rsid w:val="00B400EE"/>
    <w:rsid w:val="00B40CA3"/>
    <w:rsid w:val="00B41513"/>
    <w:rsid w:val="00B4176C"/>
    <w:rsid w:val="00B47814"/>
    <w:rsid w:val="00B51C9A"/>
    <w:rsid w:val="00B524A2"/>
    <w:rsid w:val="00B5272A"/>
    <w:rsid w:val="00B5274B"/>
    <w:rsid w:val="00B52989"/>
    <w:rsid w:val="00B577AF"/>
    <w:rsid w:val="00B6169B"/>
    <w:rsid w:val="00B61ACE"/>
    <w:rsid w:val="00B648E3"/>
    <w:rsid w:val="00B65971"/>
    <w:rsid w:val="00B67D49"/>
    <w:rsid w:val="00B72F97"/>
    <w:rsid w:val="00B73104"/>
    <w:rsid w:val="00B81C5B"/>
    <w:rsid w:val="00B8259C"/>
    <w:rsid w:val="00B863B4"/>
    <w:rsid w:val="00B86880"/>
    <w:rsid w:val="00B86C1C"/>
    <w:rsid w:val="00B90A8F"/>
    <w:rsid w:val="00B915EE"/>
    <w:rsid w:val="00B931A0"/>
    <w:rsid w:val="00B93F81"/>
    <w:rsid w:val="00B94783"/>
    <w:rsid w:val="00B95A69"/>
    <w:rsid w:val="00B97025"/>
    <w:rsid w:val="00BA150D"/>
    <w:rsid w:val="00BA3E0F"/>
    <w:rsid w:val="00BA3F35"/>
    <w:rsid w:val="00BA4A68"/>
    <w:rsid w:val="00BA67E9"/>
    <w:rsid w:val="00BB3E76"/>
    <w:rsid w:val="00BB41E3"/>
    <w:rsid w:val="00BB51F1"/>
    <w:rsid w:val="00BB64D4"/>
    <w:rsid w:val="00BC0F12"/>
    <w:rsid w:val="00BC0FB1"/>
    <w:rsid w:val="00BC1174"/>
    <w:rsid w:val="00BC11B5"/>
    <w:rsid w:val="00BC1839"/>
    <w:rsid w:val="00BC1BDA"/>
    <w:rsid w:val="00BC74F6"/>
    <w:rsid w:val="00BD1085"/>
    <w:rsid w:val="00BD37C7"/>
    <w:rsid w:val="00BD3A22"/>
    <w:rsid w:val="00BD42CE"/>
    <w:rsid w:val="00BD546E"/>
    <w:rsid w:val="00BD60A4"/>
    <w:rsid w:val="00BD6A20"/>
    <w:rsid w:val="00BD6E77"/>
    <w:rsid w:val="00BE12B1"/>
    <w:rsid w:val="00BE28BF"/>
    <w:rsid w:val="00BE5058"/>
    <w:rsid w:val="00BE5C39"/>
    <w:rsid w:val="00BE6696"/>
    <w:rsid w:val="00BE6DB5"/>
    <w:rsid w:val="00BE7E4E"/>
    <w:rsid w:val="00BF217E"/>
    <w:rsid w:val="00BF262E"/>
    <w:rsid w:val="00BF27B5"/>
    <w:rsid w:val="00BF458A"/>
    <w:rsid w:val="00BF4ACD"/>
    <w:rsid w:val="00BF4EE3"/>
    <w:rsid w:val="00C00C0E"/>
    <w:rsid w:val="00C0251E"/>
    <w:rsid w:val="00C05642"/>
    <w:rsid w:val="00C1037D"/>
    <w:rsid w:val="00C103DF"/>
    <w:rsid w:val="00C11213"/>
    <w:rsid w:val="00C11764"/>
    <w:rsid w:val="00C11E2D"/>
    <w:rsid w:val="00C134FB"/>
    <w:rsid w:val="00C21461"/>
    <w:rsid w:val="00C21D4B"/>
    <w:rsid w:val="00C22E7A"/>
    <w:rsid w:val="00C2460F"/>
    <w:rsid w:val="00C25293"/>
    <w:rsid w:val="00C27877"/>
    <w:rsid w:val="00C31AAA"/>
    <w:rsid w:val="00C324CD"/>
    <w:rsid w:val="00C33A43"/>
    <w:rsid w:val="00C3436C"/>
    <w:rsid w:val="00C37BD4"/>
    <w:rsid w:val="00C444A6"/>
    <w:rsid w:val="00C44B5B"/>
    <w:rsid w:val="00C457B3"/>
    <w:rsid w:val="00C51464"/>
    <w:rsid w:val="00C562D9"/>
    <w:rsid w:val="00C56D70"/>
    <w:rsid w:val="00C57F24"/>
    <w:rsid w:val="00C601B5"/>
    <w:rsid w:val="00C601F1"/>
    <w:rsid w:val="00C61155"/>
    <w:rsid w:val="00C620AD"/>
    <w:rsid w:val="00C62E05"/>
    <w:rsid w:val="00C63BB6"/>
    <w:rsid w:val="00C64E73"/>
    <w:rsid w:val="00C654E4"/>
    <w:rsid w:val="00C67BD1"/>
    <w:rsid w:val="00C71517"/>
    <w:rsid w:val="00C73E56"/>
    <w:rsid w:val="00C7515E"/>
    <w:rsid w:val="00C81CCF"/>
    <w:rsid w:val="00C85DF3"/>
    <w:rsid w:val="00C9276C"/>
    <w:rsid w:val="00C95855"/>
    <w:rsid w:val="00C9722B"/>
    <w:rsid w:val="00CA05F4"/>
    <w:rsid w:val="00CA0A4A"/>
    <w:rsid w:val="00CA0FCC"/>
    <w:rsid w:val="00CA2423"/>
    <w:rsid w:val="00CA45B8"/>
    <w:rsid w:val="00CA5002"/>
    <w:rsid w:val="00CA64B9"/>
    <w:rsid w:val="00CA71E8"/>
    <w:rsid w:val="00CA721D"/>
    <w:rsid w:val="00CB2EFE"/>
    <w:rsid w:val="00CB2FD2"/>
    <w:rsid w:val="00CB7A96"/>
    <w:rsid w:val="00CC11D2"/>
    <w:rsid w:val="00CC44D1"/>
    <w:rsid w:val="00CC44F1"/>
    <w:rsid w:val="00CC6299"/>
    <w:rsid w:val="00CC7AF1"/>
    <w:rsid w:val="00CD2957"/>
    <w:rsid w:val="00CD41C2"/>
    <w:rsid w:val="00CD5B59"/>
    <w:rsid w:val="00CD62B4"/>
    <w:rsid w:val="00CD657E"/>
    <w:rsid w:val="00CE02E4"/>
    <w:rsid w:val="00CE1935"/>
    <w:rsid w:val="00CE1B50"/>
    <w:rsid w:val="00CE6363"/>
    <w:rsid w:val="00CF2CAE"/>
    <w:rsid w:val="00CF5276"/>
    <w:rsid w:val="00CF55DE"/>
    <w:rsid w:val="00D0094D"/>
    <w:rsid w:val="00D0513C"/>
    <w:rsid w:val="00D12054"/>
    <w:rsid w:val="00D14CEB"/>
    <w:rsid w:val="00D15605"/>
    <w:rsid w:val="00D217FE"/>
    <w:rsid w:val="00D233A7"/>
    <w:rsid w:val="00D253BD"/>
    <w:rsid w:val="00D26D8F"/>
    <w:rsid w:val="00D27CB2"/>
    <w:rsid w:val="00D3159E"/>
    <w:rsid w:val="00D3336F"/>
    <w:rsid w:val="00D33A1D"/>
    <w:rsid w:val="00D348E7"/>
    <w:rsid w:val="00D363FE"/>
    <w:rsid w:val="00D40755"/>
    <w:rsid w:val="00D408AC"/>
    <w:rsid w:val="00D417B7"/>
    <w:rsid w:val="00D418F1"/>
    <w:rsid w:val="00D44730"/>
    <w:rsid w:val="00D45656"/>
    <w:rsid w:val="00D50038"/>
    <w:rsid w:val="00D503FB"/>
    <w:rsid w:val="00D5236B"/>
    <w:rsid w:val="00D526AA"/>
    <w:rsid w:val="00D56800"/>
    <w:rsid w:val="00D61D66"/>
    <w:rsid w:val="00D629EC"/>
    <w:rsid w:val="00D64156"/>
    <w:rsid w:val="00D64617"/>
    <w:rsid w:val="00D654B6"/>
    <w:rsid w:val="00D666FF"/>
    <w:rsid w:val="00D67096"/>
    <w:rsid w:val="00D67BE9"/>
    <w:rsid w:val="00D711A4"/>
    <w:rsid w:val="00D71A43"/>
    <w:rsid w:val="00D75CE7"/>
    <w:rsid w:val="00D81AD6"/>
    <w:rsid w:val="00D85883"/>
    <w:rsid w:val="00D870F6"/>
    <w:rsid w:val="00D87881"/>
    <w:rsid w:val="00D87A65"/>
    <w:rsid w:val="00D9053D"/>
    <w:rsid w:val="00D92E21"/>
    <w:rsid w:val="00DA2DBC"/>
    <w:rsid w:val="00DA7567"/>
    <w:rsid w:val="00DB04B6"/>
    <w:rsid w:val="00DB07F6"/>
    <w:rsid w:val="00DB3BF3"/>
    <w:rsid w:val="00DB7673"/>
    <w:rsid w:val="00DC06A1"/>
    <w:rsid w:val="00DC092D"/>
    <w:rsid w:val="00DC2025"/>
    <w:rsid w:val="00DC2ADF"/>
    <w:rsid w:val="00DC2EA6"/>
    <w:rsid w:val="00DC36EC"/>
    <w:rsid w:val="00DC4F05"/>
    <w:rsid w:val="00DC5957"/>
    <w:rsid w:val="00DD2247"/>
    <w:rsid w:val="00DD22CC"/>
    <w:rsid w:val="00DD2492"/>
    <w:rsid w:val="00DD2AF8"/>
    <w:rsid w:val="00DD49DE"/>
    <w:rsid w:val="00DE37F3"/>
    <w:rsid w:val="00DE3DA8"/>
    <w:rsid w:val="00DE446D"/>
    <w:rsid w:val="00DE4C46"/>
    <w:rsid w:val="00DE58FB"/>
    <w:rsid w:val="00DE7B3F"/>
    <w:rsid w:val="00DF1743"/>
    <w:rsid w:val="00DF1938"/>
    <w:rsid w:val="00DF2705"/>
    <w:rsid w:val="00DF3577"/>
    <w:rsid w:val="00DF3D41"/>
    <w:rsid w:val="00DF5C97"/>
    <w:rsid w:val="00DF6007"/>
    <w:rsid w:val="00DF6027"/>
    <w:rsid w:val="00DF75DD"/>
    <w:rsid w:val="00E02F8D"/>
    <w:rsid w:val="00E03BE9"/>
    <w:rsid w:val="00E055C1"/>
    <w:rsid w:val="00E1481A"/>
    <w:rsid w:val="00E16777"/>
    <w:rsid w:val="00E17476"/>
    <w:rsid w:val="00E20946"/>
    <w:rsid w:val="00E23EF7"/>
    <w:rsid w:val="00E24A48"/>
    <w:rsid w:val="00E25FA4"/>
    <w:rsid w:val="00E26464"/>
    <w:rsid w:val="00E264E7"/>
    <w:rsid w:val="00E27551"/>
    <w:rsid w:val="00E3099C"/>
    <w:rsid w:val="00E31987"/>
    <w:rsid w:val="00E34557"/>
    <w:rsid w:val="00E3488B"/>
    <w:rsid w:val="00E3645A"/>
    <w:rsid w:val="00E43943"/>
    <w:rsid w:val="00E43E9F"/>
    <w:rsid w:val="00E440D6"/>
    <w:rsid w:val="00E450BD"/>
    <w:rsid w:val="00E47606"/>
    <w:rsid w:val="00E47B32"/>
    <w:rsid w:val="00E51572"/>
    <w:rsid w:val="00E53F48"/>
    <w:rsid w:val="00E55EB7"/>
    <w:rsid w:val="00E56E12"/>
    <w:rsid w:val="00E57EE8"/>
    <w:rsid w:val="00E60B63"/>
    <w:rsid w:val="00E6314C"/>
    <w:rsid w:val="00E73651"/>
    <w:rsid w:val="00E74FC0"/>
    <w:rsid w:val="00E80093"/>
    <w:rsid w:val="00E80E41"/>
    <w:rsid w:val="00E841A1"/>
    <w:rsid w:val="00E90D5E"/>
    <w:rsid w:val="00E91360"/>
    <w:rsid w:val="00E91D05"/>
    <w:rsid w:val="00E91E99"/>
    <w:rsid w:val="00E9270D"/>
    <w:rsid w:val="00E9416D"/>
    <w:rsid w:val="00E94342"/>
    <w:rsid w:val="00E94EC5"/>
    <w:rsid w:val="00E9608C"/>
    <w:rsid w:val="00E97DEB"/>
    <w:rsid w:val="00E97FD7"/>
    <w:rsid w:val="00EA0DA5"/>
    <w:rsid w:val="00EA112B"/>
    <w:rsid w:val="00EA712C"/>
    <w:rsid w:val="00EA77E0"/>
    <w:rsid w:val="00EB0601"/>
    <w:rsid w:val="00EB0C52"/>
    <w:rsid w:val="00EB0E99"/>
    <w:rsid w:val="00EB140D"/>
    <w:rsid w:val="00EB1C97"/>
    <w:rsid w:val="00EB49AB"/>
    <w:rsid w:val="00EB710A"/>
    <w:rsid w:val="00EC10EC"/>
    <w:rsid w:val="00EC177D"/>
    <w:rsid w:val="00EC5542"/>
    <w:rsid w:val="00EC6C2E"/>
    <w:rsid w:val="00EC75CC"/>
    <w:rsid w:val="00ED18FC"/>
    <w:rsid w:val="00ED3927"/>
    <w:rsid w:val="00ED4F6D"/>
    <w:rsid w:val="00EE1BD0"/>
    <w:rsid w:val="00EE21C6"/>
    <w:rsid w:val="00EE3DCF"/>
    <w:rsid w:val="00EE4CA9"/>
    <w:rsid w:val="00EF108C"/>
    <w:rsid w:val="00EF2B50"/>
    <w:rsid w:val="00EF5A20"/>
    <w:rsid w:val="00F01DCC"/>
    <w:rsid w:val="00F02EDD"/>
    <w:rsid w:val="00F0481B"/>
    <w:rsid w:val="00F05069"/>
    <w:rsid w:val="00F06358"/>
    <w:rsid w:val="00F075D6"/>
    <w:rsid w:val="00F11165"/>
    <w:rsid w:val="00F24F4D"/>
    <w:rsid w:val="00F261DE"/>
    <w:rsid w:val="00F323C2"/>
    <w:rsid w:val="00F33341"/>
    <w:rsid w:val="00F341FA"/>
    <w:rsid w:val="00F41696"/>
    <w:rsid w:val="00F51DD7"/>
    <w:rsid w:val="00F53353"/>
    <w:rsid w:val="00F550EE"/>
    <w:rsid w:val="00F554E7"/>
    <w:rsid w:val="00F611E2"/>
    <w:rsid w:val="00F61F1E"/>
    <w:rsid w:val="00F62D5D"/>
    <w:rsid w:val="00F66068"/>
    <w:rsid w:val="00F6771C"/>
    <w:rsid w:val="00F67DBD"/>
    <w:rsid w:val="00F76638"/>
    <w:rsid w:val="00F85751"/>
    <w:rsid w:val="00F86047"/>
    <w:rsid w:val="00F8694E"/>
    <w:rsid w:val="00F87CFC"/>
    <w:rsid w:val="00F95F46"/>
    <w:rsid w:val="00F96EC4"/>
    <w:rsid w:val="00F96F7B"/>
    <w:rsid w:val="00FA16DD"/>
    <w:rsid w:val="00FA1A19"/>
    <w:rsid w:val="00FA44AD"/>
    <w:rsid w:val="00FA6D0A"/>
    <w:rsid w:val="00FB379F"/>
    <w:rsid w:val="00FB7716"/>
    <w:rsid w:val="00FB7776"/>
    <w:rsid w:val="00FC15A5"/>
    <w:rsid w:val="00FC1C49"/>
    <w:rsid w:val="00FC208D"/>
    <w:rsid w:val="00FC38D8"/>
    <w:rsid w:val="00FC4733"/>
    <w:rsid w:val="00FC79AA"/>
    <w:rsid w:val="00FD3079"/>
    <w:rsid w:val="00FD4CD0"/>
    <w:rsid w:val="00FD578F"/>
    <w:rsid w:val="00FD7F7B"/>
    <w:rsid w:val="00FE2604"/>
    <w:rsid w:val="00FE2715"/>
    <w:rsid w:val="00FE2DDF"/>
    <w:rsid w:val="00FF1CFC"/>
    <w:rsid w:val="00FF1DD9"/>
    <w:rsid w:val="00FF6DB1"/>
    <w:rsid w:val="02497F9C"/>
    <w:rsid w:val="02645170"/>
    <w:rsid w:val="03342CE8"/>
    <w:rsid w:val="0A9543E9"/>
    <w:rsid w:val="0A9D5976"/>
    <w:rsid w:val="0B140200"/>
    <w:rsid w:val="0B4F41F7"/>
    <w:rsid w:val="0BE1339E"/>
    <w:rsid w:val="0C016769"/>
    <w:rsid w:val="0E0575F9"/>
    <w:rsid w:val="0E400C95"/>
    <w:rsid w:val="0F824715"/>
    <w:rsid w:val="11E54535"/>
    <w:rsid w:val="13FB6AA0"/>
    <w:rsid w:val="153A4699"/>
    <w:rsid w:val="190F7CAB"/>
    <w:rsid w:val="1A4F3A40"/>
    <w:rsid w:val="20D11F63"/>
    <w:rsid w:val="21584841"/>
    <w:rsid w:val="22D90C94"/>
    <w:rsid w:val="22FE7BEE"/>
    <w:rsid w:val="24997071"/>
    <w:rsid w:val="28F17247"/>
    <w:rsid w:val="2E9335CD"/>
    <w:rsid w:val="317E33CC"/>
    <w:rsid w:val="34132C1E"/>
    <w:rsid w:val="34CF0E74"/>
    <w:rsid w:val="375A1589"/>
    <w:rsid w:val="38253AB6"/>
    <w:rsid w:val="385B3CFF"/>
    <w:rsid w:val="3A9065CA"/>
    <w:rsid w:val="3E291B48"/>
    <w:rsid w:val="406448CE"/>
    <w:rsid w:val="40BC6188"/>
    <w:rsid w:val="418012AB"/>
    <w:rsid w:val="4479380A"/>
    <w:rsid w:val="4A8B444B"/>
    <w:rsid w:val="4CF95D5E"/>
    <w:rsid w:val="533C1CE3"/>
    <w:rsid w:val="53733882"/>
    <w:rsid w:val="5A541664"/>
    <w:rsid w:val="5C940F30"/>
    <w:rsid w:val="5CD72740"/>
    <w:rsid w:val="5F084961"/>
    <w:rsid w:val="5FD52384"/>
    <w:rsid w:val="6110416E"/>
    <w:rsid w:val="621C159E"/>
    <w:rsid w:val="626A5C4E"/>
    <w:rsid w:val="64284420"/>
    <w:rsid w:val="6506771D"/>
    <w:rsid w:val="670073F8"/>
    <w:rsid w:val="670C10ED"/>
    <w:rsid w:val="68545BEC"/>
    <w:rsid w:val="6CF90E08"/>
    <w:rsid w:val="6F91125D"/>
    <w:rsid w:val="74AA0AC0"/>
    <w:rsid w:val="761F0949"/>
    <w:rsid w:val="78725A80"/>
    <w:rsid w:val="7A65279B"/>
    <w:rsid w:val="7AFE42AB"/>
    <w:rsid w:val="7C284CC1"/>
    <w:rsid w:val="7CC67E82"/>
    <w:rsid w:val="7E355359"/>
    <w:rsid w:val="7EEE0D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name="toc 1"/>
    <w:lsdException w:qFormat="1" w:unhideWhenUsed="0" w:uiPriority="99" w:name="toc 2"/>
    <w:lsdException w:unhideWhenUsed="0" w:uiPriority="99" w:name="toc 3"/>
    <w:lsdException w:unhideWhenUsed="0" w:uiPriority="99" w:name="toc 4"/>
    <w:lsdException w:unhideWhenUsed="0" w:uiPriority="99" w:name="toc 5"/>
    <w:lsdException w:unhideWhenUsed="0" w:uiPriority="99" w:name="toc 6"/>
    <w:lsdException w:unhideWhenUsed="0" w:uiPriority="99" w:name="toc 7"/>
    <w:lsdException w:unhideWhenUsed="0" w:uiPriority="99" w:name="toc 8"/>
    <w:lsdException w:unhideWhenUsed="0" w:uiPriority="99" w:name="toc 9"/>
    <w:lsdException w:unhideWhenUsed="0" w:uiPriority="99" w:semiHidden="0" w:name="Normal Indent"/>
    <w:lsdException w:qFormat="1" w:unhideWhenUsed="0"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nhideWhenUsed="0" w:uiPriority="99" w:name="footnote reference"/>
    <w:lsdException w:unhideWhenUsed="0" w:uiPriority="99" w:name="annotation reference"/>
    <w:lsdException w:uiPriority="99" w:name="line number" w:locked="1"/>
    <w:lsdException w:unhideWhenUsed="0" w:uiPriority="99" w:semiHidden="0" w:name="page number"/>
    <w:lsdException w:qFormat="1" w:unhideWhenUsed="0" w:uiPriority="99" w:name="endnote reference"/>
    <w:lsdException w:unhideWhenUsed="0" w:uiPriority="99" w:name="endnote text"/>
    <w:lsdException w:uiPriority="99" w:name="table of authorities" w:locked="1"/>
    <w:lsdException w:uiPriority="99" w:name="macro" w:locked="1"/>
    <w:lsdException w:uiPriority="99" w:name="toa heading" w:locked="1"/>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iPriority="99" w:name="List 4" w:locked="1"/>
    <w:lsdException w:uiPriority="99" w:name="List 5" w:locked="1"/>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99" w:semiHidden="0" w:name="Title"/>
    <w:lsdException w:unhideWhenUsed="0" w:uiPriority="99" w:semiHidden="0" w:name="Closing"/>
    <w:lsdException w:uiPriority="99" w:name="Signature" w:locked="1"/>
    <w:lsdException w:uiPriority="1" w:name="Default Paragraph Font"/>
    <w:lsdException w:unhideWhenUsed="0" w:uiPriority="99" w:semiHidden="0" w:name="Body Text"/>
    <w:lsdException w:unhideWhenUsed="0" w:uiPriority="99" w:semiHidden="0" w:name="Body Text Indent"/>
    <w:lsdException w:uiPriority="99" w:name="List Continue" w:locked="1"/>
    <w:lsdException w:unhideWhenUsed="0" w:uiPriority="99" w:semiHidden="0" w:name="List Continue 2"/>
    <w:lsdException w:unhideWhenUsed="0" w:uiPriority="99" w:semiHidden="0" w:name="List Continue 3"/>
    <w:lsdException w:uiPriority="99" w:name="List Continue 4" w:locked="1"/>
    <w:lsdException w:uiPriority="99" w:name="List Continue 5" w:locked="1"/>
    <w:lsdException w:unhideWhenUsed="0" w:uiPriority="99" w:semiHidden="0" w:name="Message Header"/>
    <w:lsdException w:qFormat="1" w:unhideWhenUsed="0" w:uiPriority="99" w:semiHidden="0" w:name="Subtitle"/>
    <w:lsdException w:unhideWhenUsed="0" w:uiPriority="99" w:semiHidden="0" w:name="Salutation"/>
    <w:lsdException w:unhideWhenUsed="0" w:uiPriority="99" w:semiHidden="0" w:name="Date"/>
    <w:lsdException w:uiPriority="99" w:name="Body Text First Indent" w:locked="1"/>
    <w:lsdException w:uiPriority="99" w:name="Body Text First Indent 2" w:locked="1"/>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99" w:name="Document Map"/>
    <w:lsdException w:unhideWhenUsed="0" w:uiPriority="99" w:semiHidden="0" w:name="Plain Text"/>
    <w:lsdException w:uiPriority="99" w:name="E-mail Signature" w:locked="1"/>
    <w:lsdException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1"/>
      <w:lang w:val="en-US" w:eastAsia="zh-CN" w:bidi="ar-SA"/>
    </w:rPr>
  </w:style>
  <w:style w:type="paragraph" w:styleId="2">
    <w:name w:val="heading 1"/>
    <w:basedOn w:val="1"/>
    <w:next w:val="1"/>
    <w:link w:val="70"/>
    <w:qFormat/>
    <w:uiPriority w:val="99"/>
    <w:pPr>
      <w:keepNext/>
      <w:keepLines/>
      <w:spacing w:before="340" w:after="330" w:line="578" w:lineRule="atLeast"/>
      <w:outlineLvl w:val="0"/>
    </w:pPr>
    <w:rPr>
      <w:b/>
      <w:bCs/>
      <w:kern w:val="44"/>
      <w:sz w:val="44"/>
      <w:szCs w:val="44"/>
    </w:rPr>
  </w:style>
  <w:style w:type="paragraph" w:styleId="3">
    <w:name w:val="heading 2"/>
    <w:basedOn w:val="1"/>
    <w:next w:val="1"/>
    <w:link w:val="71"/>
    <w:qFormat/>
    <w:uiPriority w:val="99"/>
    <w:pPr>
      <w:keepNext/>
      <w:keepLines/>
      <w:spacing w:before="260" w:after="260" w:line="416" w:lineRule="atLeast"/>
      <w:outlineLvl w:val="1"/>
    </w:pPr>
    <w:rPr>
      <w:rFonts w:ascii="Arial" w:hAnsi="Arial" w:eastAsia="黑体" w:cs="Arial"/>
      <w:b/>
      <w:bCs/>
      <w:sz w:val="32"/>
      <w:szCs w:val="32"/>
    </w:rPr>
  </w:style>
  <w:style w:type="paragraph" w:styleId="4">
    <w:name w:val="heading 3"/>
    <w:basedOn w:val="1"/>
    <w:next w:val="1"/>
    <w:link w:val="72"/>
    <w:qFormat/>
    <w:uiPriority w:val="99"/>
    <w:pPr>
      <w:keepNext/>
      <w:keepLines/>
      <w:spacing w:before="260" w:after="260" w:line="416" w:lineRule="atLeast"/>
      <w:outlineLvl w:val="2"/>
    </w:pPr>
    <w:rPr>
      <w:b/>
      <w:bCs/>
      <w:sz w:val="32"/>
      <w:szCs w:val="32"/>
    </w:rPr>
  </w:style>
  <w:style w:type="paragraph" w:styleId="5">
    <w:name w:val="heading 4"/>
    <w:basedOn w:val="1"/>
    <w:next w:val="1"/>
    <w:link w:val="73"/>
    <w:qFormat/>
    <w:uiPriority w:val="99"/>
    <w:pPr>
      <w:spacing w:beforeLines="50" w:afterLines="50" w:line="240" w:lineRule="auto"/>
      <w:ind w:firstLine="422" w:firstLineChars="200"/>
      <w:jc w:val="left"/>
      <w:outlineLvl w:val="3"/>
    </w:pPr>
    <w:rPr>
      <w:b/>
      <w:bCs/>
    </w:rPr>
  </w:style>
  <w:style w:type="paragraph" w:styleId="6">
    <w:name w:val="heading 5"/>
    <w:basedOn w:val="1"/>
    <w:next w:val="1"/>
    <w:link w:val="74"/>
    <w:qFormat/>
    <w:uiPriority w:val="99"/>
    <w:pPr>
      <w:keepNext/>
      <w:keepLines/>
      <w:spacing w:before="280" w:after="290" w:line="376" w:lineRule="atLeast"/>
      <w:outlineLvl w:val="4"/>
    </w:pPr>
    <w:rPr>
      <w:b/>
      <w:bCs/>
      <w:sz w:val="28"/>
      <w:szCs w:val="28"/>
    </w:rPr>
  </w:style>
  <w:style w:type="paragraph" w:styleId="7">
    <w:name w:val="heading 6"/>
    <w:basedOn w:val="1"/>
    <w:next w:val="1"/>
    <w:link w:val="75"/>
    <w:qFormat/>
    <w:uiPriority w:val="99"/>
    <w:pPr>
      <w:keepNext/>
      <w:keepLines/>
      <w:spacing w:before="240" w:after="64" w:line="320" w:lineRule="atLeast"/>
      <w:outlineLvl w:val="5"/>
    </w:pPr>
    <w:rPr>
      <w:rFonts w:ascii="Arial" w:hAnsi="Arial" w:eastAsia="黑体" w:cs="Arial"/>
      <w:b/>
      <w:bCs/>
      <w:sz w:val="24"/>
      <w:szCs w:val="24"/>
    </w:rPr>
  </w:style>
  <w:style w:type="paragraph" w:styleId="8">
    <w:name w:val="heading 7"/>
    <w:basedOn w:val="1"/>
    <w:next w:val="1"/>
    <w:link w:val="76"/>
    <w:qFormat/>
    <w:uiPriority w:val="99"/>
    <w:pPr>
      <w:keepNext/>
      <w:keepLines/>
      <w:spacing w:before="240" w:after="64" w:line="320" w:lineRule="atLeast"/>
      <w:outlineLvl w:val="6"/>
    </w:pPr>
    <w:rPr>
      <w:b/>
      <w:bCs/>
      <w:sz w:val="24"/>
      <w:szCs w:val="24"/>
    </w:rPr>
  </w:style>
  <w:style w:type="paragraph" w:styleId="9">
    <w:name w:val="heading 8"/>
    <w:basedOn w:val="1"/>
    <w:next w:val="1"/>
    <w:link w:val="77"/>
    <w:qFormat/>
    <w:uiPriority w:val="99"/>
    <w:pPr>
      <w:keepNext/>
      <w:keepLines/>
      <w:spacing w:before="240" w:after="64" w:line="320" w:lineRule="atLeast"/>
      <w:outlineLvl w:val="7"/>
    </w:pPr>
    <w:rPr>
      <w:rFonts w:ascii="Arial" w:hAnsi="Arial" w:eastAsia="黑体" w:cs="Arial"/>
      <w:sz w:val="24"/>
      <w:szCs w:val="24"/>
    </w:rPr>
  </w:style>
  <w:style w:type="paragraph" w:styleId="10">
    <w:name w:val="heading 9"/>
    <w:basedOn w:val="1"/>
    <w:next w:val="1"/>
    <w:link w:val="78"/>
    <w:qFormat/>
    <w:uiPriority w:val="99"/>
    <w:pPr>
      <w:keepNext/>
      <w:keepLines/>
      <w:spacing w:before="240" w:after="64" w:line="320" w:lineRule="atLeast"/>
      <w:outlineLvl w:val="8"/>
    </w:pPr>
    <w:rPr>
      <w:rFonts w:ascii="Arial" w:hAnsi="Arial" w:eastAsia="黑体" w:cs="Arial"/>
    </w:rPr>
  </w:style>
  <w:style w:type="character" w:default="1" w:styleId="63">
    <w:name w:val="Default Paragraph Font"/>
    <w:semiHidden/>
    <w:unhideWhenUsed/>
    <w:uiPriority w:val="1"/>
  </w:style>
  <w:style w:type="table" w:default="1" w:styleId="61">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uiPriority w:val="99"/>
    <w:pPr>
      <w:widowControl/>
      <w:adjustRightInd/>
      <w:spacing w:line="240" w:lineRule="auto"/>
      <w:ind w:left="1080" w:hanging="360"/>
      <w:jc w:val="left"/>
      <w:textAlignment w:val="auto"/>
    </w:pPr>
    <w:rPr>
      <w:sz w:val="24"/>
      <w:szCs w:val="24"/>
      <w:lang w:eastAsia="en-US"/>
    </w:rPr>
  </w:style>
  <w:style w:type="paragraph" w:styleId="12">
    <w:name w:val="toc 7"/>
    <w:basedOn w:val="1"/>
    <w:next w:val="1"/>
    <w:semiHidden/>
    <w:uiPriority w:val="99"/>
    <w:pPr>
      <w:ind w:left="1260"/>
      <w:jc w:val="left"/>
    </w:pPr>
    <w:rPr>
      <w:rFonts w:ascii="Calibri" w:hAnsi="Calibri" w:cs="Calibri"/>
      <w:sz w:val="18"/>
      <w:szCs w:val="18"/>
    </w:rPr>
  </w:style>
  <w:style w:type="paragraph" w:styleId="13">
    <w:name w:val="List Number 2"/>
    <w:basedOn w:val="1"/>
    <w:uiPriority w:val="99"/>
    <w:pPr>
      <w:widowControl/>
      <w:tabs>
        <w:tab w:val="left" w:pos="720"/>
      </w:tabs>
      <w:adjustRightInd/>
      <w:spacing w:line="240" w:lineRule="auto"/>
      <w:ind w:left="720" w:hanging="360"/>
      <w:jc w:val="left"/>
      <w:textAlignment w:val="auto"/>
    </w:pPr>
    <w:rPr>
      <w:sz w:val="20"/>
      <w:szCs w:val="20"/>
      <w:lang w:eastAsia="en-US"/>
    </w:rPr>
  </w:style>
  <w:style w:type="paragraph" w:styleId="14">
    <w:name w:val="Note Heading"/>
    <w:basedOn w:val="1"/>
    <w:next w:val="1"/>
    <w:link w:val="81"/>
    <w:uiPriority w:val="99"/>
    <w:pPr>
      <w:widowControl/>
      <w:suppressAutoHyphens/>
      <w:overflowPunct w:val="0"/>
      <w:autoSpaceDE w:val="0"/>
      <w:autoSpaceDN w:val="0"/>
      <w:spacing w:line="240" w:lineRule="auto"/>
    </w:pPr>
    <w:rPr>
      <w:sz w:val="24"/>
      <w:szCs w:val="24"/>
      <w:lang w:eastAsia="en-US"/>
    </w:rPr>
  </w:style>
  <w:style w:type="paragraph" w:styleId="15">
    <w:name w:val="List Bullet 4"/>
    <w:basedOn w:val="1"/>
    <w:uiPriority w:val="99"/>
    <w:pPr>
      <w:widowControl/>
      <w:tabs>
        <w:tab w:val="left" w:pos="1440"/>
      </w:tabs>
      <w:adjustRightInd/>
      <w:spacing w:line="240" w:lineRule="auto"/>
      <w:ind w:left="1440" w:hanging="360"/>
      <w:jc w:val="left"/>
      <w:textAlignment w:val="auto"/>
    </w:pPr>
    <w:rPr>
      <w:sz w:val="20"/>
      <w:szCs w:val="20"/>
      <w:lang w:eastAsia="en-US"/>
    </w:rPr>
  </w:style>
  <w:style w:type="paragraph" w:styleId="16">
    <w:name w:val="List Number"/>
    <w:basedOn w:val="1"/>
    <w:uiPriority w:val="99"/>
    <w:pPr>
      <w:widowControl/>
      <w:tabs>
        <w:tab w:val="left" w:pos="360"/>
      </w:tabs>
      <w:adjustRightInd/>
      <w:spacing w:line="240" w:lineRule="auto"/>
      <w:ind w:left="360" w:hanging="360"/>
      <w:jc w:val="left"/>
      <w:textAlignment w:val="auto"/>
    </w:pPr>
    <w:rPr>
      <w:sz w:val="20"/>
      <w:szCs w:val="20"/>
      <w:lang w:eastAsia="en-US"/>
    </w:rPr>
  </w:style>
  <w:style w:type="paragraph" w:styleId="17">
    <w:name w:val="Normal Indent"/>
    <w:basedOn w:val="1"/>
    <w:uiPriority w:val="99"/>
    <w:pPr>
      <w:widowControl/>
      <w:adjustRightInd/>
      <w:spacing w:line="240" w:lineRule="auto"/>
      <w:ind w:left="720"/>
      <w:jc w:val="left"/>
      <w:textAlignment w:val="auto"/>
    </w:pPr>
    <w:rPr>
      <w:sz w:val="24"/>
      <w:szCs w:val="24"/>
      <w:lang w:eastAsia="en-US"/>
    </w:rPr>
  </w:style>
  <w:style w:type="paragraph" w:styleId="18">
    <w:name w:val="caption"/>
    <w:basedOn w:val="1"/>
    <w:next w:val="1"/>
    <w:qFormat/>
    <w:uiPriority w:val="99"/>
    <w:pPr>
      <w:widowControl/>
      <w:tabs>
        <w:tab w:val="right" w:pos="7254"/>
      </w:tabs>
      <w:adjustRightInd/>
      <w:spacing w:before="60" w:after="60" w:line="240" w:lineRule="auto"/>
      <w:jc w:val="center"/>
      <w:textAlignment w:val="auto"/>
    </w:pPr>
    <w:rPr>
      <w:rFonts w:ascii="Arial" w:hAnsi="Arial" w:cs="Arial"/>
      <w:b/>
      <w:bCs/>
      <w:sz w:val="24"/>
      <w:szCs w:val="24"/>
      <w:lang w:eastAsia="en-US"/>
    </w:rPr>
  </w:style>
  <w:style w:type="paragraph" w:styleId="19">
    <w:name w:val="List Bullet"/>
    <w:basedOn w:val="1"/>
    <w:uiPriority w:val="99"/>
    <w:pPr>
      <w:widowControl/>
      <w:tabs>
        <w:tab w:val="left" w:pos="360"/>
      </w:tabs>
      <w:adjustRightInd/>
      <w:spacing w:line="240" w:lineRule="auto"/>
      <w:ind w:left="360" w:hanging="360"/>
      <w:jc w:val="left"/>
      <w:textAlignment w:val="auto"/>
    </w:pPr>
    <w:rPr>
      <w:sz w:val="20"/>
      <w:szCs w:val="20"/>
      <w:lang w:eastAsia="en-US"/>
    </w:rPr>
  </w:style>
  <w:style w:type="paragraph" w:styleId="20">
    <w:name w:val="Document Map"/>
    <w:basedOn w:val="1"/>
    <w:link w:val="82"/>
    <w:semiHidden/>
    <w:uiPriority w:val="99"/>
    <w:pPr>
      <w:shd w:val="clear" w:color="auto" w:fill="000080"/>
      <w:adjustRightInd/>
      <w:spacing w:line="240" w:lineRule="auto"/>
      <w:textAlignment w:val="auto"/>
    </w:pPr>
    <w:rPr>
      <w:kern w:val="2"/>
      <w:sz w:val="24"/>
      <w:szCs w:val="24"/>
    </w:rPr>
  </w:style>
  <w:style w:type="paragraph" w:styleId="21">
    <w:name w:val="annotation text"/>
    <w:basedOn w:val="1"/>
    <w:link w:val="79"/>
    <w:semiHidden/>
    <w:uiPriority w:val="99"/>
    <w:pPr>
      <w:jc w:val="left"/>
    </w:pPr>
  </w:style>
  <w:style w:type="paragraph" w:styleId="22">
    <w:name w:val="Salutation"/>
    <w:basedOn w:val="1"/>
    <w:next w:val="1"/>
    <w:link w:val="83"/>
    <w:uiPriority w:val="99"/>
    <w:rPr>
      <w:sz w:val="20"/>
      <w:szCs w:val="20"/>
    </w:rPr>
  </w:style>
  <w:style w:type="paragraph" w:styleId="23">
    <w:name w:val="Body Text 3"/>
    <w:basedOn w:val="1"/>
    <w:link w:val="84"/>
    <w:uiPriority w:val="99"/>
    <w:pPr>
      <w:widowControl/>
      <w:adjustRightInd/>
      <w:spacing w:line="240" w:lineRule="auto"/>
      <w:textAlignment w:val="auto"/>
    </w:pPr>
    <w:rPr>
      <w:rFonts w:ascii="Arial" w:hAnsi="Arial" w:cs="Arial"/>
      <w:i/>
      <w:iCs/>
      <w:sz w:val="20"/>
      <w:szCs w:val="20"/>
      <w:lang w:eastAsia="en-US"/>
    </w:rPr>
  </w:style>
  <w:style w:type="paragraph" w:styleId="24">
    <w:name w:val="Closing"/>
    <w:basedOn w:val="1"/>
    <w:link w:val="85"/>
    <w:uiPriority w:val="99"/>
    <w:pPr>
      <w:ind w:left="100" w:leftChars="2100"/>
    </w:pPr>
    <w:rPr>
      <w:sz w:val="20"/>
      <w:szCs w:val="20"/>
    </w:rPr>
  </w:style>
  <w:style w:type="paragraph" w:styleId="25">
    <w:name w:val="List Bullet 3"/>
    <w:basedOn w:val="1"/>
    <w:uiPriority w:val="99"/>
    <w:pPr>
      <w:widowControl/>
      <w:tabs>
        <w:tab w:val="left" w:pos="1080"/>
      </w:tabs>
      <w:adjustRightInd/>
      <w:spacing w:line="240" w:lineRule="auto"/>
      <w:ind w:left="1080" w:hanging="360"/>
      <w:jc w:val="left"/>
      <w:textAlignment w:val="auto"/>
    </w:pPr>
    <w:rPr>
      <w:sz w:val="20"/>
      <w:szCs w:val="20"/>
      <w:lang w:eastAsia="en-US"/>
    </w:rPr>
  </w:style>
  <w:style w:type="paragraph" w:styleId="26">
    <w:name w:val="Body Text"/>
    <w:basedOn w:val="1"/>
    <w:link w:val="86"/>
    <w:uiPriority w:val="99"/>
    <w:pPr>
      <w:widowControl/>
      <w:spacing w:line="240" w:lineRule="atLeast"/>
    </w:pPr>
    <w:rPr>
      <w:i/>
      <w:iCs/>
      <w:sz w:val="16"/>
      <w:szCs w:val="16"/>
    </w:rPr>
  </w:style>
  <w:style w:type="paragraph" w:styleId="27">
    <w:name w:val="Body Text Indent"/>
    <w:basedOn w:val="1"/>
    <w:link w:val="87"/>
    <w:uiPriority w:val="99"/>
    <w:pPr>
      <w:adjustRightInd/>
      <w:spacing w:line="240" w:lineRule="auto"/>
      <w:ind w:firstLine="360"/>
      <w:jc w:val="left"/>
      <w:textAlignment w:val="auto"/>
    </w:pPr>
    <w:rPr>
      <w:rFonts w:eastAsia="方正楷体"/>
      <w:sz w:val="24"/>
      <w:szCs w:val="24"/>
    </w:rPr>
  </w:style>
  <w:style w:type="paragraph" w:styleId="28">
    <w:name w:val="List Number 3"/>
    <w:basedOn w:val="1"/>
    <w:uiPriority w:val="99"/>
    <w:pPr>
      <w:widowControl/>
      <w:tabs>
        <w:tab w:val="left" w:pos="1080"/>
      </w:tabs>
      <w:adjustRightInd/>
      <w:spacing w:line="240" w:lineRule="auto"/>
      <w:ind w:left="1080" w:hanging="360"/>
      <w:jc w:val="left"/>
      <w:textAlignment w:val="auto"/>
    </w:pPr>
    <w:rPr>
      <w:sz w:val="20"/>
      <w:szCs w:val="20"/>
      <w:lang w:eastAsia="en-US"/>
    </w:rPr>
  </w:style>
  <w:style w:type="paragraph" w:styleId="29">
    <w:name w:val="List 2"/>
    <w:basedOn w:val="1"/>
    <w:uiPriority w:val="99"/>
    <w:pPr>
      <w:widowControl/>
      <w:adjustRightInd/>
      <w:spacing w:line="240" w:lineRule="auto"/>
      <w:ind w:left="720" w:hanging="360"/>
      <w:jc w:val="left"/>
      <w:textAlignment w:val="auto"/>
    </w:pPr>
    <w:rPr>
      <w:sz w:val="24"/>
      <w:szCs w:val="24"/>
      <w:lang w:eastAsia="en-US"/>
    </w:rPr>
  </w:style>
  <w:style w:type="paragraph" w:styleId="30">
    <w:name w:val="Block Text"/>
    <w:basedOn w:val="1"/>
    <w:uiPriority w:val="99"/>
    <w:pPr>
      <w:widowControl/>
      <w:adjustRightInd/>
      <w:spacing w:line="240" w:lineRule="auto"/>
      <w:ind w:left="180" w:right="108"/>
      <w:textAlignment w:val="auto"/>
    </w:pPr>
    <w:rPr>
      <w:rFonts w:ascii="Comic Sans MS" w:hAnsi="Comic Sans MS" w:cs="Comic Sans MS"/>
      <w:b/>
      <w:bCs/>
      <w:i/>
      <w:iCs/>
      <w:sz w:val="16"/>
      <w:szCs w:val="16"/>
      <w:lang w:eastAsia="en-US"/>
    </w:rPr>
  </w:style>
  <w:style w:type="paragraph" w:styleId="31">
    <w:name w:val="List Bullet 2"/>
    <w:basedOn w:val="1"/>
    <w:uiPriority w:val="99"/>
    <w:pPr>
      <w:widowControl/>
      <w:tabs>
        <w:tab w:val="left" w:pos="720"/>
      </w:tabs>
      <w:adjustRightInd/>
      <w:spacing w:line="240" w:lineRule="auto"/>
      <w:ind w:left="720" w:hanging="360"/>
      <w:jc w:val="left"/>
      <w:textAlignment w:val="auto"/>
    </w:pPr>
    <w:rPr>
      <w:sz w:val="20"/>
      <w:szCs w:val="20"/>
      <w:lang w:eastAsia="en-US"/>
    </w:rPr>
  </w:style>
  <w:style w:type="paragraph" w:styleId="32">
    <w:name w:val="toc 5"/>
    <w:basedOn w:val="1"/>
    <w:next w:val="1"/>
    <w:semiHidden/>
    <w:uiPriority w:val="99"/>
    <w:pPr>
      <w:ind w:left="840"/>
      <w:jc w:val="left"/>
    </w:pPr>
    <w:rPr>
      <w:rFonts w:ascii="Calibri" w:hAnsi="Calibri" w:cs="Calibri"/>
      <w:sz w:val="18"/>
      <w:szCs w:val="18"/>
    </w:rPr>
  </w:style>
  <w:style w:type="paragraph" w:styleId="33">
    <w:name w:val="toc 3"/>
    <w:basedOn w:val="1"/>
    <w:next w:val="1"/>
    <w:semiHidden/>
    <w:uiPriority w:val="99"/>
    <w:pPr>
      <w:ind w:left="420"/>
      <w:jc w:val="left"/>
    </w:pPr>
    <w:rPr>
      <w:rFonts w:ascii="Calibri" w:hAnsi="Calibri" w:cs="Calibri"/>
      <w:i/>
      <w:iCs/>
      <w:sz w:val="20"/>
      <w:szCs w:val="20"/>
    </w:rPr>
  </w:style>
  <w:style w:type="paragraph" w:styleId="34">
    <w:name w:val="Plain Text"/>
    <w:basedOn w:val="1"/>
    <w:link w:val="88"/>
    <w:uiPriority w:val="99"/>
    <w:pPr>
      <w:adjustRightInd/>
      <w:spacing w:line="240" w:lineRule="auto"/>
      <w:textAlignment w:val="auto"/>
    </w:pPr>
    <w:rPr>
      <w:rFonts w:ascii="宋体" w:hAnsi="Courier New" w:cs="宋体"/>
      <w:kern w:val="2"/>
    </w:rPr>
  </w:style>
  <w:style w:type="paragraph" w:styleId="35">
    <w:name w:val="List Bullet 5"/>
    <w:basedOn w:val="1"/>
    <w:uiPriority w:val="99"/>
    <w:pPr>
      <w:widowControl/>
      <w:tabs>
        <w:tab w:val="left" w:pos="1800"/>
      </w:tabs>
      <w:adjustRightInd/>
      <w:spacing w:line="240" w:lineRule="auto"/>
      <w:ind w:left="1800" w:hanging="360"/>
      <w:jc w:val="left"/>
      <w:textAlignment w:val="auto"/>
    </w:pPr>
    <w:rPr>
      <w:sz w:val="20"/>
      <w:szCs w:val="20"/>
      <w:lang w:eastAsia="en-US"/>
    </w:rPr>
  </w:style>
  <w:style w:type="paragraph" w:styleId="36">
    <w:name w:val="List Number 4"/>
    <w:basedOn w:val="1"/>
    <w:uiPriority w:val="99"/>
    <w:pPr>
      <w:widowControl/>
      <w:tabs>
        <w:tab w:val="left" w:pos="1440"/>
      </w:tabs>
      <w:adjustRightInd/>
      <w:spacing w:line="240" w:lineRule="auto"/>
      <w:ind w:left="1440" w:hanging="360"/>
      <w:jc w:val="left"/>
      <w:textAlignment w:val="auto"/>
    </w:pPr>
    <w:rPr>
      <w:sz w:val="20"/>
      <w:szCs w:val="20"/>
      <w:lang w:eastAsia="en-US"/>
    </w:rPr>
  </w:style>
  <w:style w:type="paragraph" w:styleId="37">
    <w:name w:val="toc 8"/>
    <w:basedOn w:val="1"/>
    <w:next w:val="1"/>
    <w:semiHidden/>
    <w:uiPriority w:val="99"/>
    <w:pPr>
      <w:ind w:left="1470"/>
      <w:jc w:val="left"/>
    </w:pPr>
    <w:rPr>
      <w:rFonts w:ascii="Calibri" w:hAnsi="Calibri" w:cs="Calibri"/>
      <w:sz w:val="18"/>
      <w:szCs w:val="18"/>
    </w:rPr>
  </w:style>
  <w:style w:type="paragraph" w:styleId="38">
    <w:name w:val="Date"/>
    <w:basedOn w:val="1"/>
    <w:next w:val="1"/>
    <w:link w:val="89"/>
    <w:uiPriority w:val="99"/>
    <w:pPr>
      <w:ind w:left="100" w:leftChars="2500"/>
    </w:pPr>
    <w:rPr>
      <w:sz w:val="20"/>
      <w:szCs w:val="20"/>
    </w:rPr>
  </w:style>
  <w:style w:type="paragraph" w:styleId="39">
    <w:name w:val="Body Text Indent 2"/>
    <w:basedOn w:val="1"/>
    <w:link w:val="90"/>
    <w:uiPriority w:val="99"/>
    <w:pPr>
      <w:widowControl/>
      <w:spacing w:beforeLines="50" w:afterLines="50" w:line="240" w:lineRule="atLeast"/>
      <w:ind w:firstLine="420" w:firstLineChars="200"/>
    </w:pPr>
    <w:rPr>
      <w:rFonts w:ascii="宋体" w:cs="宋体"/>
    </w:rPr>
  </w:style>
  <w:style w:type="paragraph" w:styleId="40">
    <w:name w:val="endnote text"/>
    <w:basedOn w:val="1"/>
    <w:link w:val="91"/>
    <w:semiHidden/>
    <w:uiPriority w:val="99"/>
    <w:pPr>
      <w:snapToGrid w:val="0"/>
      <w:jc w:val="left"/>
    </w:pPr>
  </w:style>
  <w:style w:type="paragraph" w:styleId="41">
    <w:name w:val="Balloon Text"/>
    <w:basedOn w:val="1"/>
    <w:link w:val="92"/>
    <w:semiHidden/>
    <w:uiPriority w:val="99"/>
    <w:rPr>
      <w:sz w:val="18"/>
      <w:szCs w:val="18"/>
    </w:rPr>
  </w:style>
  <w:style w:type="paragraph" w:styleId="42">
    <w:name w:val="footer"/>
    <w:basedOn w:val="1"/>
    <w:link w:val="93"/>
    <w:uiPriority w:val="99"/>
    <w:pPr>
      <w:tabs>
        <w:tab w:val="center" w:pos="4320"/>
        <w:tab w:val="right" w:pos="8640"/>
      </w:tabs>
      <w:spacing w:line="240" w:lineRule="atLeast"/>
      <w:jc w:val="left"/>
    </w:pPr>
    <w:rPr>
      <w:sz w:val="18"/>
      <w:szCs w:val="18"/>
    </w:rPr>
  </w:style>
  <w:style w:type="paragraph" w:styleId="43">
    <w:name w:val="header"/>
    <w:basedOn w:val="1"/>
    <w:link w:val="94"/>
    <w:uiPriority w:val="99"/>
    <w:pPr>
      <w:pBdr>
        <w:bottom w:val="single" w:color="auto" w:sz="6" w:space="1"/>
      </w:pBdr>
      <w:tabs>
        <w:tab w:val="center" w:pos="4320"/>
        <w:tab w:val="right" w:pos="8640"/>
      </w:tabs>
      <w:spacing w:line="240" w:lineRule="atLeast"/>
      <w:jc w:val="center"/>
    </w:pPr>
    <w:rPr>
      <w:sz w:val="18"/>
      <w:szCs w:val="18"/>
    </w:rPr>
  </w:style>
  <w:style w:type="paragraph" w:styleId="44">
    <w:name w:val="toc 1"/>
    <w:basedOn w:val="1"/>
    <w:next w:val="1"/>
    <w:semiHidden/>
    <w:uiPriority w:val="99"/>
    <w:pPr>
      <w:spacing w:before="120" w:after="120"/>
      <w:jc w:val="left"/>
    </w:pPr>
    <w:rPr>
      <w:rFonts w:ascii="Calibri" w:hAnsi="Calibri" w:cs="Calibri"/>
      <w:b/>
      <w:bCs/>
      <w:caps/>
      <w:sz w:val="20"/>
      <w:szCs w:val="20"/>
    </w:rPr>
  </w:style>
  <w:style w:type="paragraph" w:styleId="45">
    <w:name w:val="toc 4"/>
    <w:basedOn w:val="1"/>
    <w:next w:val="1"/>
    <w:semiHidden/>
    <w:uiPriority w:val="99"/>
    <w:pPr>
      <w:ind w:left="630"/>
      <w:jc w:val="left"/>
    </w:pPr>
    <w:rPr>
      <w:rFonts w:ascii="Calibri" w:hAnsi="Calibri" w:cs="Calibri"/>
      <w:sz w:val="18"/>
      <w:szCs w:val="18"/>
    </w:rPr>
  </w:style>
  <w:style w:type="paragraph" w:styleId="46">
    <w:name w:val="Subtitle"/>
    <w:basedOn w:val="1"/>
    <w:link w:val="95"/>
    <w:qFormat/>
    <w:uiPriority w:val="99"/>
    <w:pPr>
      <w:widowControl/>
      <w:adjustRightInd/>
      <w:spacing w:line="240" w:lineRule="auto"/>
      <w:jc w:val="center"/>
      <w:textAlignment w:val="auto"/>
    </w:pPr>
    <w:rPr>
      <w:rFonts w:ascii="Arial" w:hAnsi="Arial" w:cs="Arial"/>
      <w:b/>
      <w:bCs/>
      <w:sz w:val="40"/>
      <w:szCs w:val="40"/>
      <w:lang w:eastAsia="en-US"/>
    </w:rPr>
  </w:style>
  <w:style w:type="paragraph" w:styleId="47">
    <w:name w:val="List Number 5"/>
    <w:basedOn w:val="1"/>
    <w:uiPriority w:val="99"/>
    <w:pPr>
      <w:widowControl/>
      <w:tabs>
        <w:tab w:val="left" w:pos="1800"/>
      </w:tabs>
      <w:adjustRightInd/>
      <w:spacing w:line="240" w:lineRule="auto"/>
      <w:ind w:left="1800" w:hanging="360"/>
      <w:jc w:val="left"/>
      <w:textAlignment w:val="auto"/>
    </w:pPr>
    <w:rPr>
      <w:sz w:val="20"/>
      <w:szCs w:val="20"/>
      <w:lang w:eastAsia="en-US"/>
    </w:rPr>
  </w:style>
  <w:style w:type="paragraph" w:styleId="48">
    <w:name w:val="List"/>
    <w:basedOn w:val="1"/>
    <w:uiPriority w:val="99"/>
    <w:pPr>
      <w:widowControl/>
      <w:adjustRightInd/>
      <w:spacing w:before="120" w:after="120" w:line="240" w:lineRule="auto"/>
      <w:ind w:left="1440"/>
      <w:textAlignment w:val="auto"/>
    </w:pPr>
    <w:rPr>
      <w:rFonts w:ascii="Arial" w:hAnsi="Arial" w:cs="Arial"/>
      <w:sz w:val="20"/>
      <w:szCs w:val="20"/>
      <w:lang w:eastAsia="en-US"/>
    </w:rPr>
  </w:style>
  <w:style w:type="paragraph" w:styleId="49">
    <w:name w:val="footnote text"/>
    <w:basedOn w:val="1"/>
    <w:link w:val="96"/>
    <w:semiHidden/>
    <w:qFormat/>
    <w:uiPriority w:val="99"/>
    <w:pPr>
      <w:widowControl/>
      <w:adjustRightInd/>
      <w:spacing w:line="240" w:lineRule="auto"/>
      <w:jc w:val="left"/>
      <w:textAlignment w:val="auto"/>
    </w:pPr>
    <w:rPr>
      <w:sz w:val="20"/>
      <w:szCs w:val="20"/>
      <w:lang w:eastAsia="en-US"/>
    </w:rPr>
  </w:style>
  <w:style w:type="paragraph" w:styleId="50">
    <w:name w:val="toc 6"/>
    <w:basedOn w:val="1"/>
    <w:next w:val="1"/>
    <w:semiHidden/>
    <w:uiPriority w:val="99"/>
    <w:pPr>
      <w:ind w:left="1050"/>
      <w:jc w:val="left"/>
    </w:pPr>
    <w:rPr>
      <w:rFonts w:ascii="Calibri" w:hAnsi="Calibri" w:cs="Calibri"/>
      <w:sz w:val="18"/>
      <w:szCs w:val="18"/>
    </w:rPr>
  </w:style>
  <w:style w:type="paragraph" w:styleId="51">
    <w:name w:val="Body Text Indent 3"/>
    <w:basedOn w:val="1"/>
    <w:link w:val="97"/>
    <w:uiPriority w:val="99"/>
    <w:pPr>
      <w:widowControl/>
      <w:spacing w:beforeLines="50" w:afterLines="50" w:line="240" w:lineRule="atLeast"/>
      <w:ind w:firstLine="420" w:firstLineChars="200"/>
      <w:jc w:val="left"/>
    </w:pPr>
    <w:rPr>
      <w:rFonts w:ascii="宋体" w:cs="宋体"/>
      <w:i/>
      <w:iCs/>
    </w:rPr>
  </w:style>
  <w:style w:type="paragraph" w:styleId="52">
    <w:name w:val="toc 2"/>
    <w:basedOn w:val="1"/>
    <w:next w:val="1"/>
    <w:semiHidden/>
    <w:qFormat/>
    <w:uiPriority w:val="99"/>
    <w:pPr>
      <w:ind w:left="210"/>
      <w:jc w:val="left"/>
    </w:pPr>
    <w:rPr>
      <w:rFonts w:ascii="Calibri" w:hAnsi="Calibri" w:cs="Calibri"/>
      <w:smallCaps/>
      <w:sz w:val="20"/>
      <w:szCs w:val="20"/>
    </w:rPr>
  </w:style>
  <w:style w:type="paragraph" w:styleId="53">
    <w:name w:val="toc 9"/>
    <w:basedOn w:val="1"/>
    <w:next w:val="1"/>
    <w:semiHidden/>
    <w:uiPriority w:val="99"/>
    <w:pPr>
      <w:ind w:left="1680"/>
      <w:jc w:val="left"/>
    </w:pPr>
    <w:rPr>
      <w:rFonts w:ascii="Calibri" w:hAnsi="Calibri" w:cs="Calibri"/>
      <w:sz w:val="18"/>
      <w:szCs w:val="18"/>
    </w:rPr>
  </w:style>
  <w:style w:type="paragraph" w:styleId="54">
    <w:name w:val="Body Text 2"/>
    <w:basedOn w:val="1"/>
    <w:link w:val="98"/>
    <w:uiPriority w:val="99"/>
    <w:pPr>
      <w:widowControl/>
      <w:spacing w:line="240" w:lineRule="atLeast"/>
      <w:jc w:val="left"/>
    </w:pPr>
    <w:rPr>
      <w:i/>
      <w:iCs/>
    </w:rPr>
  </w:style>
  <w:style w:type="paragraph" w:styleId="55">
    <w:name w:val="List Continue 2"/>
    <w:basedOn w:val="1"/>
    <w:uiPriority w:val="99"/>
    <w:pPr>
      <w:widowControl/>
      <w:adjustRightInd/>
      <w:spacing w:after="120" w:line="240" w:lineRule="auto"/>
      <w:ind w:left="720"/>
      <w:jc w:val="left"/>
      <w:textAlignment w:val="auto"/>
    </w:pPr>
    <w:rPr>
      <w:sz w:val="24"/>
      <w:szCs w:val="24"/>
      <w:lang w:eastAsia="en-US"/>
    </w:rPr>
  </w:style>
  <w:style w:type="paragraph" w:styleId="56">
    <w:name w:val="Message Header"/>
    <w:basedOn w:val="1"/>
    <w:link w:val="99"/>
    <w:uiPriority w:val="99"/>
    <w:pPr>
      <w:widowControl/>
      <w:pBdr>
        <w:top w:val="single" w:color="auto" w:sz="6" w:space="1"/>
        <w:left w:val="single" w:color="auto" w:sz="6" w:space="1"/>
        <w:bottom w:val="single" w:color="auto" w:sz="6" w:space="1"/>
        <w:right w:val="single" w:color="auto" w:sz="6" w:space="1"/>
      </w:pBdr>
      <w:shd w:val="pct20" w:color="auto" w:fill="auto"/>
      <w:adjustRightInd/>
      <w:spacing w:line="240" w:lineRule="auto"/>
      <w:ind w:left="1080" w:hanging="1080"/>
      <w:jc w:val="left"/>
      <w:textAlignment w:val="auto"/>
    </w:pPr>
    <w:rPr>
      <w:rFonts w:ascii="Arial" w:hAnsi="Arial" w:cs="Arial"/>
      <w:sz w:val="24"/>
      <w:szCs w:val="24"/>
      <w:lang w:eastAsia="en-US"/>
    </w:rPr>
  </w:style>
  <w:style w:type="paragraph" w:styleId="57">
    <w:name w:val="Normal (Web)"/>
    <w:basedOn w:val="1"/>
    <w:uiPriority w:val="0"/>
    <w:pPr>
      <w:widowControl/>
      <w:adjustRightInd/>
      <w:spacing w:before="100" w:beforeAutospacing="1" w:after="100" w:afterAutospacing="1" w:line="240" w:lineRule="auto"/>
      <w:jc w:val="left"/>
      <w:textAlignment w:val="auto"/>
    </w:pPr>
    <w:rPr>
      <w:rFonts w:ascii="Arial Unicode MS" w:hAnsi="Arial Unicode MS" w:cs="Arial Unicode MS"/>
      <w:sz w:val="20"/>
      <w:szCs w:val="20"/>
      <w:lang w:eastAsia="en-US"/>
    </w:rPr>
  </w:style>
  <w:style w:type="paragraph" w:styleId="58">
    <w:name w:val="List Continue 3"/>
    <w:basedOn w:val="1"/>
    <w:uiPriority w:val="99"/>
    <w:pPr>
      <w:widowControl/>
      <w:adjustRightInd/>
      <w:spacing w:after="120" w:line="240" w:lineRule="auto"/>
      <w:ind w:left="1080"/>
      <w:jc w:val="left"/>
      <w:textAlignment w:val="auto"/>
    </w:pPr>
    <w:rPr>
      <w:sz w:val="24"/>
      <w:szCs w:val="24"/>
      <w:lang w:eastAsia="en-US"/>
    </w:rPr>
  </w:style>
  <w:style w:type="paragraph" w:styleId="59">
    <w:name w:val="Title"/>
    <w:basedOn w:val="1"/>
    <w:link w:val="100"/>
    <w:qFormat/>
    <w:uiPriority w:val="99"/>
    <w:pPr>
      <w:widowControl/>
      <w:adjustRightInd/>
      <w:spacing w:line="240" w:lineRule="auto"/>
      <w:jc w:val="center"/>
      <w:textAlignment w:val="auto"/>
    </w:pPr>
    <w:rPr>
      <w:rFonts w:ascii="Arial" w:hAnsi="Arial" w:cs="Arial"/>
      <w:b/>
      <w:bCs/>
      <w:sz w:val="48"/>
      <w:szCs w:val="48"/>
      <w:lang w:eastAsia="en-US"/>
    </w:rPr>
  </w:style>
  <w:style w:type="paragraph" w:styleId="60">
    <w:name w:val="annotation subject"/>
    <w:basedOn w:val="21"/>
    <w:next w:val="21"/>
    <w:link w:val="80"/>
    <w:semiHidden/>
    <w:qFormat/>
    <w:uiPriority w:val="99"/>
    <w:rPr>
      <w:b/>
      <w:bCs/>
    </w:rPr>
  </w:style>
  <w:style w:type="table" w:styleId="62">
    <w:name w:val="Table Grid"/>
    <w:basedOn w:val="61"/>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4">
    <w:name w:val="endnote reference"/>
    <w:basedOn w:val="63"/>
    <w:semiHidden/>
    <w:qFormat/>
    <w:uiPriority w:val="99"/>
    <w:rPr>
      <w:vertAlign w:val="superscript"/>
    </w:rPr>
  </w:style>
  <w:style w:type="character" w:styleId="65">
    <w:name w:val="page number"/>
    <w:basedOn w:val="63"/>
    <w:uiPriority w:val="99"/>
  </w:style>
  <w:style w:type="character" w:styleId="66">
    <w:name w:val="FollowedHyperlink"/>
    <w:basedOn w:val="63"/>
    <w:uiPriority w:val="99"/>
    <w:rPr>
      <w:color w:val="800080"/>
      <w:u w:val="single"/>
    </w:rPr>
  </w:style>
  <w:style w:type="character" w:styleId="67">
    <w:name w:val="Hyperlink"/>
    <w:basedOn w:val="63"/>
    <w:uiPriority w:val="99"/>
    <w:rPr>
      <w:color w:val="0000FF"/>
      <w:u w:val="single"/>
    </w:rPr>
  </w:style>
  <w:style w:type="character" w:styleId="68">
    <w:name w:val="annotation reference"/>
    <w:basedOn w:val="63"/>
    <w:semiHidden/>
    <w:uiPriority w:val="99"/>
    <w:rPr>
      <w:sz w:val="21"/>
      <w:szCs w:val="21"/>
    </w:rPr>
  </w:style>
  <w:style w:type="character" w:styleId="69">
    <w:name w:val="footnote reference"/>
    <w:basedOn w:val="63"/>
    <w:semiHidden/>
    <w:uiPriority w:val="99"/>
    <w:rPr>
      <w:vertAlign w:val="superscript"/>
    </w:rPr>
  </w:style>
  <w:style w:type="character" w:customStyle="1" w:styleId="70">
    <w:name w:val="标题 1 Char"/>
    <w:basedOn w:val="63"/>
    <w:link w:val="2"/>
    <w:qFormat/>
    <w:locked/>
    <w:uiPriority w:val="99"/>
    <w:rPr>
      <w:b/>
      <w:bCs/>
      <w:kern w:val="44"/>
      <w:sz w:val="44"/>
      <w:szCs w:val="44"/>
    </w:rPr>
  </w:style>
  <w:style w:type="character" w:customStyle="1" w:styleId="71">
    <w:name w:val="标题 2 Char"/>
    <w:basedOn w:val="63"/>
    <w:link w:val="3"/>
    <w:locked/>
    <w:uiPriority w:val="99"/>
    <w:rPr>
      <w:rFonts w:ascii="Arial" w:hAnsi="Arial" w:eastAsia="黑体" w:cs="Arial"/>
      <w:b/>
      <w:bCs/>
      <w:sz w:val="32"/>
      <w:szCs w:val="32"/>
    </w:rPr>
  </w:style>
  <w:style w:type="character" w:customStyle="1" w:styleId="72">
    <w:name w:val="标题 3 Char"/>
    <w:basedOn w:val="63"/>
    <w:link w:val="4"/>
    <w:locked/>
    <w:uiPriority w:val="99"/>
    <w:rPr>
      <w:b/>
      <w:bCs/>
      <w:sz w:val="32"/>
      <w:szCs w:val="32"/>
    </w:rPr>
  </w:style>
  <w:style w:type="character" w:customStyle="1" w:styleId="73">
    <w:name w:val="标题 4 Char"/>
    <w:basedOn w:val="63"/>
    <w:link w:val="5"/>
    <w:locked/>
    <w:uiPriority w:val="99"/>
    <w:rPr>
      <w:b/>
      <w:bCs/>
      <w:sz w:val="21"/>
      <w:szCs w:val="21"/>
    </w:rPr>
  </w:style>
  <w:style w:type="character" w:customStyle="1" w:styleId="74">
    <w:name w:val="标题 5 Char"/>
    <w:basedOn w:val="63"/>
    <w:link w:val="6"/>
    <w:locked/>
    <w:uiPriority w:val="99"/>
    <w:rPr>
      <w:b/>
      <w:bCs/>
      <w:sz w:val="28"/>
      <w:szCs w:val="28"/>
    </w:rPr>
  </w:style>
  <w:style w:type="character" w:customStyle="1" w:styleId="75">
    <w:name w:val="标题 6 Char"/>
    <w:basedOn w:val="63"/>
    <w:link w:val="7"/>
    <w:locked/>
    <w:uiPriority w:val="99"/>
    <w:rPr>
      <w:rFonts w:ascii="Arial" w:hAnsi="Arial" w:eastAsia="黑体" w:cs="Arial"/>
      <w:b/>
      <w:bCs/>
      <w:sz w:val="24"/>
      <w:szCs w:val="24"/>
    </w:rPr>
  </w:style>
  <w:style w:type="character" w:customStyle="1" w:styleId="76">
    <w:name w:val="标题 7 Char"/>
    <w:basedOn w:val="63"/>
    <w:link w:val="8"/>
    <w:locked/>
    <w:uiPriority w:val="99"/>
    <w:rPr>
      <w:b/>
      <w:bCs/>
      <w:sz w:val="24"/>
      <w:szCs w:val="24"/>
    </w:rPr>
  </w:style>
  <w:style w:type="character" w:customStyle="1" w:styleId="77">
    <w:name w:val="标题 8 Char"/>
    <w:basedOn w:val="63"/>
    <w:link w:val="9"/>
    <w:locked/>
    <w:uiPriority w:val="99"/>
    <w:rPr>
      <w:rFonts w:ascii="Arial" w:hAnsi="Arial" w:eastAsia="黑体" w:cs="Arial"/>
      <w:sz w:val="24"/>
      <w:szCs w:val="24"/>
    </w:rPr>
  </w:style>
  <w:style w:type="character" w:customStyle="1" w:styleId="78">
    <w:name w:val="标题 9 Char"/>
    <w:basedOn w:val="63"/>
    <w:link w:val="10"/>
    <w:locked/>
    <w:uiPriority w:val="99"/>
    <w:rPr>
      <w:rFonts w:ascii="Arial" w:hAnsi="Arial" w:eastAsia="黑体" w:cs="Arial"/>
      <w:sz w:val="21"/>
      <w:szCs w:val="21"/>
    </w:rPr>
  </w:style>
  <w:style w:type="character" w:customStyle="1" w:styleId="79">
    <w:name w:val="批注文字 Char"/>
    <w:basedOn w:val="63"/>
    <w:link w:val="21"/>
    <w:semiHidden/>
    <w:locked/>
    <w:uiPriority w:val="99"/>
    <w:rPr>
      <w:sz w:val="21"/>
      <w:szCs w:val="21"/>
    </w:rPr>
  </w:style>
  <w:style w:type="character" w:customStyle="1" w:styleId="80">
    <w:name w:val="批注主题 Char"/>
    <w:basedOn w:val="79"/>
    <w:link w:val="60"/>
    <w:semiHidden/>
    <w:locked/>
    <w:uiPriority w:val="99"/>
    <w:rPr>
      <w:b/>
      <w:bCs/>
      <w:sz w:val="21"/>
      <w:szCs w:val="21"/>
    </w:rPr>
  </w:style>
  <w:style w:type="character" w:customStyle="1" w:styleId="81">
    <w:name w:val="注释标题 Char"/>
    <w:basedOn w:val="63"/>
    <w:link w:val="14"/>
    <w:locked/>
    <w:uiPriority w:val="99"/>
    <w:rPr>
      <w:sz w:val="24"/>
      <w:szCs w:val="24"/>
      <w:lang w:eastAsia="en-US"/>
    </w:rPr>
  </w:style>
  <w:style w:type="character" w:customStyle="1" w:styleId="82">
    <w:name w:val="文档结构图 Char"/>
    <w:basedOn w:val="63"/>
    <w:link w:val="20"/>
    <w:semiHidden/>
    <w:locked/>
    <w:uiPriority w:val="99"/>
    <w:rPr>
      <w:kern w:val="2"/>
      <w:sz w:val="24"/>
      <w:szCs w:val="24"/>
      <w:shd w:val="clear" w:color="auto" w:fill="000080"/>
    </w:rPr>
  </w:style>
  <w:style w:type="character" w:customStyle="1" w:styleId="83">
    <w:name w:val="称呼 Char"/>
    <w:basedOn w:val="63"/>
    <w:link w:val="22"/>
    <w:semiHidden/>
    <w:locked/>
    <w:uiPriority w:val="99"/>
    <w:rPr>
      <w:kern w:val="0"/>
      <w:sz w:val="20"/>
      <w:szCs w:val="20"/>
    </w:rPr>
  </w:style>
  <w:style w:type="character" w:customStyle="1" w:styleId="84">
    <w:name w:val="正文文本 3 Char"/>
    <w:basedOn w:val="63"/>
    <w:link w:val="23"/>
    <w:locked/>
    <w:uiPriority w:val="99"/>
    <w:rPr>
      <w:rFonts w:ascii="Arial" w:hAnsi="Arial" w:cs="Arial"/>
      <w:i/>
      <w:iCs/>
      <w:lang w:eastAsia="en-US"/>
    </w:rPr>
  </w:style>
  <w:style w:type="character" w:customStyle="1" w:styleId="85">
    <w:name w:val="结束语 Char"/>
    <w:basedOn w:val="63"/>
    <w:link w:val="24"/>
    <w:semiHidden/>
    <w:locked/>
    <w:uiPriority w:val="99"/>
    <w:rPr>
      <w:kern w:val="0"/>
      <w:sz w:val="20"/>
      <w:szCs w:val="20"/>
    </w:rPr>
  </w:style>
  <w:style w:type="character" w:customStyle="1" w:styleId="86">
    <w:name w:val="正文文本 Char"/>
    <w:basedOn w:val="63"/>
    <w:link w:val="26"/>
    <w:locked/>
    <w:uiPriority w:val="99"/>
    <w:rPr>
      <w:i/>
      <w:iCs/>
      <w:sz w:val="16"/>
      <w:szCs w:val="16"/>
    </w:rPr>
  </w:style>
  <w:style w:type="character" w:customStyle="1" w:styleId="87">
    <w:name w:val="正文文本缩进 Char"/>
    <w:basedOn w:val="63"/>
    <w:link w:val="27"/>
    <w:locked/>
    <w:uiPriority w:val="99"/>
    <w:rPr>
      <w:rFonts w:eastAsia="方正楷体"/>
      <w:sz w:val="24"/>
      <w:szCs w:val="24"/>
    </w:rPr>
  </w:style>
  <w:style w:type="character" w:customStyle="1" w:styleId="88">
    <w:name w:val="纯文本 Char"/>
    <w:basedOn w:val="63"/>
    <w:link w:val="34"/>
    <w:locked/>
    <w:uiPriority w:val="99"/>
    <w:rPr>
      <w:rFonts w:ascii="宋体" w:hAnsi="Courier New" w:cs="宋体"/>
      <w:kern w:val="2"/>
      <w:sz w:val="21"/>
      <w:szCs w:val="21"/>
    </w:rPr>
  </w:style>
  <w:style w:type="character" w:customStyle="1" w:styleId="89">
    <w:name w:val="日期 Char"/>
    <w:basedOn w:val="63"/>
    <w:link w:val="38"/>
    <w:semiHidden/>
    <w:locked/>
    <w:uiPriority w:val="99"/>
    <w:rPr>
      <w:kern w:val="0"/>
      <w:sz w:val="20"/>
      <w:szCs w:val="20"/>
    </w:rPr>
  </w:style>
  <w:style w:type="character" w:customStyle="1" w:styleId="90">
    <w:name w:val="正文文本缩进 2 Char"/>
    <w:basedOn w:val="63"/>
    <w:link w:val="39"/>
    <w:locked/>
    <w:uiPriority w:val="99"/>
    <w:rPr>
      <w:rFonts w:ascii="宋体" w:eastAsia="宋体" w:cs="宋体"/>
      <w:sz w:val="21"/>
      <w:szCs w:val="21"/>
    </w:rPr>
  </w:style>
  <w:style w:type="character" w:customStyle="1" w:styleId="91">
    <w:name w:val="尾注文本 Char"/>
    <w:basedOn w:val="63"/>
    <w:link w:val="40"/>
    <w:semiHidden/>
    <w:locked/>
    <w:uiPriority w:val="99"/>
    <w:rPr>
      <w:sz w:val="21"/>
      <w:szCs w:val="21"/>
    </w:rPr>
  </w:style>
  <w:style w:type="character" w:customStyle="1" w:styleId="92">
    <w:name w:val="批注框文本 Char"/>
    <w:basedOn w:val="63"/>
    <w:link w:val="41"/>
    <w:semiHidden/>
    <w:locked/>
    <w:uiPriority w:val="99"/>
    <w:rPr>
      <w:sz w:val="18"/>
      <w:szCs w:val="18"/>
    </w:rPr>
  </w:style>
  <w:style w:type="character" w:customStyle="1" w:styleId="93">
    <w:name w:val="页脚 Char"/>
    <w:basedOn w:val="63"/>
    <w:link w:val="42"/>
    <w:locked/>
    <w:uiPriority w:val="99"/>
    <w:rPr>
      <w:sz w:val="18"/>
      <w:szCs w:val="18"/>
    </w:rPr>
  </w:style>
  <w:style w:type="character" w:customStyle="1" w:styleId="94">
    <w:name w:val="页眉 Char"/>
    <w:basedOn w:val="63"/>
    <w:link w:val="43"/>
    <w:locked/>
    <w:uiPriority w:val="99"/>
    <w:rPr>
      <w:sz w:val="18"/>
      <w:szCs w:val="18"/>
    </w:rPr>
  </w:style>
  <w:style w:type="character" w:customStyle="1" w:styleId="95">
    <w:name w:val="副标题 Char"/>
    <w:basedOn w:val="63"/>
    <w:link w:val="46"/>
    <w:locked/>
    <w:uiPriority w:val="99"/>
    <w:rPr>
      <w:rFonts w:ascii="Arial" w:hAnsi="Arial" w:cs="Arial"/>
      <w:b/>
      <w:bCs/>
      <w:sz w:val="40"/>
      <w:szCs w:val="40"/>
      <w:lang w:eastAsia="en-US"/>
    </w:rPr>
  </w:style>
  <w:style w:type="character" w:customStyle="1" w:styleId="96">
    <w:name w:val="脚注文本 Char"/>
    <w:basedOn w:val="63"/>
    <w:link w:val="49"/>
    <w:semiHidden/>
    <w:locked/>
    <w:uiPriority w:val="99"/>
    <w:rPr>
      <w:lang w:eastAsia="en-US"/>
    </w:rPr>
  </w:style>
  <w:style w:type="character" w:customStyle="1" w:styleId="97">
    <w:name w:val="正文文本缩进 3 Char"/>
    <w:basedOn w:val="63"/>
    <w:link w:val="51"/>
    <w:locked/>
    <w:uiPriority w:val="99"/>
    <w:rPr>
      <w:rFonts w:ascii="宋体" w:eastAsia="宋体" w:cs="宋体"/>
      <w:i/>
      <w:iCs/>
      <w:sz w:val="21"/>
      <w:szCs w:val="21"/>
    </w:rPr>
  </w:style>
  <w:style w:type="character" w:customStyle="1" w:styleId="98">
    <w:name w:val="正文文本 2 Char"/>
    <w:basedOn w:val="63"/>
    <w:link w:val="54"/>
    <w:locked/>
    <w:uiPriority w:val="99"/>
    <w:rPr>
      <w:i/>
      <w:iCs/>
      <w:sz w:val="21"/>
      <w:szCs w:val="21"/>
    </w:rPr>
  </w:style>
  <w:style w:type="character" w:customStyle="1" w:styleId="99">
    <w:name w:val="信息标题 Char"/>
    <w:basedOn w:val="63"/>
    <w:link w:val="56"/>
    <w:locked/>
    <w:uiPriority w:val="99"/>
    <w:rPr>
      <w:rFonts w:ascii="Arial" w:hAnsi="Arial" w:cs="Arial"/>
      <w:sz w:val="24"/>
      <w:szCs w:val="24"/>
      <w:shd w:val="pct20" w:color="auto" w:fill="auto"/>
      <w:lang w:eastAsia="en-US"/>
    </w:rPr>
  </w:style>
  <w:style w:type="character" w:customStyle="1" w:styleId="100">
    <w:name w:val="标题 Char"/>
    <w:basedOn w:val="63"/>
    <w:link w:val="59"/>
    <w:locked/>
    <w:uiPriority w:val="99"/>
    <w:rPr>
      <w:rFonts w:ascii="Arial" w:hAnsi="Arial" w:cs="Arial"/>
      <w:b/>
      <w:bCs/>
      <w:sz w:val="48"/>
      <w:szCs w:val="48"/>
      <w:lang w:eastAsia="en-US"/>
    </w:rPr>
  </w:style>
  <w:style w:type="character" w:customStyle="1" w:styleId="101">
    <w:name w:val="Document 2"/>
    <w:uiPriority w:val="99"/>
    <w:rPr>
      <w:rFonts w:ascii="Times New Roman" w:hAnsi="Times New Roman" w:cs="Times New Roman"/>
      <w:sz w:val="20"/>
      <w:szCs w:val="20"/>
      <w:lang w:val="en-US"/>
    </w:rPr>
  </w:style>
  <w:style w:type="character" w:customStyle="1" w:styleId="102">
    <w:name w:val="Document 3"/>
    <w:uiPriority w:val="99"/>
    <w:rPr>
      <w:rFonts w:ascii="Times New Roman" w:hAnsi="Times New Roman" w:cs="Times New Roman"/>
      <w:sz w:val="20"/>
      <w:szCs w:val="20"/>
      <w:lang w:val="en-US"/>
    </w:rPr>
  </w:style>
  <w:style w:type="character" w:customStyle="1" w:styleId="103">
    <w:name w:val="A Head"/>
    <w:uiPriority w:val="99"/>
    <w:rPr>
      <w:rFonts w:ascii="Times New Roman" w:hAnsi="Times New Roman" w:cs="Times New Roman"/>
      <w:sz w:val="20"/>
      <w:szCs w:val="20"/>
      <w:lang w:val="en-US"/>
    </w:rPr>
  </w:style>
  <w:style w:type="character" w:customStyle="1" w:styleId="104">
    <w:name w:val="Technical 1"/>
    <w:uiPriority w:val="99"/>
    <w:rPr>
      <w:rFonts w:ascii="Times New Roman" w:hAnsi="Times New Roman" w:cs="Times New Roman"/>
      <w:sz w:val="20"/>
      <w:szCs w:val="20"/>
      <w:lang w:val="en-US"/>
    </w:rPr>
  </w:style>
  <w:style w:type="character" w:customStyle="1" w:styleId="105">
    <w:name w:val="Doc Init"/>
    <w:uiPriority w:val="99"/>
  </w:style>
  <w:style w:type="character" w:customStyle="1" w:styleId="106">
    <w:name w:val="trans"/>
    <w:uiPriority w:val="99"/>
  </w:style>
  <w:style w:type="character" w:customStyle="1" w:styleId="107">
    <w:name w:val="Document 5"/>
    <w:uiPriority w:val="99"/>
  </w:style>
  <w:style w:type="character" w:customStyle="1" w:styleId="108">
    <w:name w:val="Balloon Text Char1"/>
    <w:semiHidden/>
    <w:uiPriority w:val="99"/>
    <w:rPr>
      <w:rFonts w:ascii="Lucida Grande" w:hAnsi="Lucida Grande" w:eastAsia="宋体" w:cs="Lucida Grande"/>
      <w:sz w:val="18"/>
      <w:szCs w:val="18"/>
    </w:rPr>
  </w:style>
  <w:style w:type="character" w:customStyle="1" w:styleId="109">
    <w:name w:val="Style Header 2 - SubClauses + Bold Char"/>
    <w:link w:val="110"/>
    <w:locked/>
    <w:uiPriority w:val="99"/>
    <w:rPr>
      <w:b/>
      <w:bCs/>
      <w:sz w:val="24"/>
      <w:szCs w:val="24"/>
      <w:lang w:eastAsia="en-US"/>
    </w:rPr>
  </w:style>
  <w:style w:type="paragraph" w:customStyle="1" w:styleId="110">
    <w:name w:val="Style Header 2 - SubClauses + Bold"/>
    <w:basedOn w:val="1"/>
    <w:link w:val="109"/>
    <w:uiPriority w:val="99"/>
    <w:pPr>
      <w:widowControl/>
      <w:tabs>
        <w:tab w:val="left" w:pos="576"/>
      </w:tabs>
      <w:adjustRightInd/>
      <w:spacing w:after="200" w:line="240" w:lineRule="auto"/>
      <w:ind w:left="612"/>
      <w:textAlignment w:val="auto"/>
    </w:pPr>
    <w:rPr>
      <w:b/>
      <w:bCs/>
      <w:sz w:val="24"/>
      <w:szCs w:val="24"/>
      <w:lang w:eastAsia="en-US"/>
    </w:rPr>
  </w:style>
  <w:style w:type="character" w:customStyle="1" w:styleId="111">
    <w:name w:val="Style Style S1-Header1 + Times New Roman 14 pt + Char"/>
    <w:uiPriority w:val="99"/>
    <w:rPr>
      <w:i/>
      <w:iCs/>
      <w:sz w:val="24"/>
      <w:szCs w:val="24"/>
      <w:lang w:val="en-US" w:eastAsia="en-US"/>
    </w:rPr>
  </w:style>
  <w:style w:type="character" w:customStyle="1" w:styleId="112">
    <w:name w:val="Style S1-Header1 + Times New Roman 14 pt Char"/>
    <w:uiPriority w:val="99"/>
    <w:rPr>
      <w:i/>
      <w:iCs/>
      <w:sz w:val="24"/>
      <w:szCs w:val="24"/>
      <w:lang w:val="en-US" w:eastAsia="en-US"/>
    </w:rPr>
  </w:style>
  <w:style w:type="character" w:customStyle="1" w:styleId="113">
    <w:name w:val="Sub-Clause Text Char"/>
    <w:link w:val="114"/>
    <w:locked/>
    <w:uiPriority w:val="99"/>
    <w:rPr>
      <w:spacing w:val="-4"/>
      <w:sz w:val="24"/>
      <w:szCs w:val="24"/>
      <w:lang w:eastAsia="en-US"/>
    </w:rPr>
  </w:style>
  <w:style w:type="paragraph" w:customStyle="1" w:styleId="114">
    <w:name w:val="Sub-Clause Text"/>
    <w:basedOn w:val="1"/>
    <w:link w:val="113"/>
    <w:uiPriority w:val="99"/>
    <w:pPr>
      <w:widowControl/>
      <w:overflowPunct w:val="0"/>
      <w:autoSpaceDE w:val="0"/>
      <w:autoSpaceDN w:val="0"/>
      <w:spacing w:before="120" w:after="120" w:line="240" w:lineRule="auto"/>
    </w:pPr>
    <w:rPr>
      <w:spacing w:val="-4"/>
      <w:sz w:val="24"/>
      <w:szCs w:val="24"/>
      <w:lang w:eastAsia="en-US"/>
    </w:rPr>
  </w:style>
  <w:style w:type="character" w:customStyle="1" w:styleId="115">
    <w:name w:val="Bibliogrphy"/>
    <w:qFormat/>
    <w:uiPriority w:val="99"/>
  </w:style>
  <w:style w:type="character" w:customStyle="1" w:styleId="116">
    <w:name w:val="_Equation Caption"/>
    <w:uiPriority w:val="99"/>
  </w:style>
  <w:style w:type="character" w:customStyle="1" w:styleId="117">
    <w:name w:val="Document 6"/>
    <w:uiPriority w:val="99"/>
  </w:style>
  <w:style w:type="character" w:customStyle="1" w:styleId="118">
    <w:name w:val="Document 8"/>
    <w:uiPriority w:val="99"/>
  </w:style>
  <w:style w:type="character" w:customStyle="1" w:styleId="119">
    <w:name w:val="Comment Subject Char1"/>
    <w:semiHidden/>
    <w:uiPriority w:val="99"/>
    <w:rPr>
      <w:rFonts w:ascii="Times New Roman" w:hAnsi="Times New Roman" w:eastAsia="宋体" w:cs="Times New Roman"/>
      <w:b/>
      <w:bCs/>
      <w:sz w:val="20"/>
      <w:szCs w:val="20"/>
    </w:rPr>
  </w:style>
  <w:style w:type="character" w:customStyle="1" w:styleId="120">
    <w:name w:val="Style Header 2 - SubClauses + Italic Char"/>
    <w:uiPriority w:val="99"/>
    <w:rPr>
      <w:i/>
      <w:iCs/>
      <w:sz w:val="24"/>
      <w:szCs w:val="24"/>
      <w:lang w:val="en-US" w:eastAsia="en-US"/>
    </w:rPr>
  </w:style>
  <w:style w:type="character" w:customStyle="1" w:styleId="121">
    <w:name w:val="Bullet List"/>
    <w:uiPriority w:val="99"/>
  </w:style>
  <w:style w:type="character" w:customStyle="1" w:styleId="122">
    <w:name w:val="Table"/>
    <w:uiPriority w:val="99"/>
    <w:rPr>
      <w:rFonts w:ascii="Arial" w:hAnsi="Arial" w:cs="Arial"/>
      <w:sz w:val="20"/>
      <w:szCs w:val="20"/>
    </w:rPr>
  </w:style>
  <w:style w:type="character" w:customStyle="1" w:styleId="123">
    <w:name w:val="Document 4"/>
    <w:uiPriority w:val="99"/>
    <w:rPr>
      <w:b/>
      <w:bCs/>
      <w:i/>
      <w:iCs/>
      <w:sz w:val="20"/>
      <w:szCs w:val="20"/>
    </w:rPr>
  </w:style>
  <w:style w:type="character" w:customStyle="1" w:styleId="124">
    <w:name w:val="Document 7"/>
    <w:uiPriority w:val="99"/>
  </w:style>
  <w:style w:type="character" w:customStyle="1" w:styleId="125">
    <w:name w:val="S1-Header1 Char Char"/>
    <w:uiPriority w:val="99"/>
    <w:rPr>
      <w:i/>
      <w:iCs/>
      <w:sz w:val="24"/>
      <w:szCs w:val="24"/>
      <w:lang w:val="en-US" w:eastAsia="en-US"/>
    </w:rPr>
  </w:style>
  <w:style w:type="character" w:customStyle="1" w:styleId="126">
    <w:name w:val="Style Style S1-Header1 + Times New Roman 14 pt +1 Char"/>
    <w:uiPriority w:val="99"/>
    <w:rPr>
      <w:i/>
      <w:iCs/>
      <w:sz w:val="24"/>
      <w:szCs w:val="24"/>
      <w:lang w:val="en-US" w:eastAsia="en-US"/>
    </w:rPr>
  </w:style>
  <w:style w:type="character" w:customStyle="1" w:styleId="127">
    <w:name w:val="Technical 2"/>
    <w:uiPriority w:val="99"/>
    <w:rPr>
      <w:rFonts w:ascii="Times New Roman" w:hAnsi="Times New Roman" w:cs="Times New Roman"/>
      <w:sz w:val="20"/>
      <w:szCs w:val="20"/>
      <w:lang w:val="en-US"/>
    </w:rPr>
  </w:style>
  <w:style w:type="character" w:customStyle="1" w:styleId="128">
    <w:name w:val="Tech Init"/>
    <w:uiPriority w:val="99"/>
    <w:rPr>
      <w:rFonts w:ascii="Times New Roman" w:hAnsi="Times New Roman" w:cs="Times New Roman"/>
      <w:sz w:val="20"/>
      <w:szCs w:val="20"/>
      <w:lang w:val="en-US"/>
    </w:rPr>
  </w:style>
  <w:style w:type="character" w:customStyle="1" w:styleId="129">
    <w:name w:val="Technical 3"/>
    <w:uiPriority w:val="99"/>
    <w:rPr>
      <w:rFonts w:ascii="Times New Roman" w:hAnsi="Times New Roman" w:cs="Times New Roman"/>
      <w:sz w:val="20"/>
      <w:szCs w:val="20"/>
      <w:lang w:val="en-US"/>
    </w:rPr>
  </w:style>
  <w:style w:type="character" w:customStyle="1" w:styleId="130">
    <w:name w:val="Default Para"/>
    <w:uiPriority w:val="99"/>
    <w:rPr>
      <w:rFonts w:ascii="CG Times" w:hAnsi="CG Times" w:cs="CG Times"/>
      <w:b/>
      <w:bCs/>
      <w:i/>
      <w:iCs/>
      <w:sz w:val="24"/>
      <w:szCs w:val="24"/>
      <w:lang w:val="en-US"/>
    </w:rPr>
  </w:style>
  <w:style w:type="character" w:customStyle="1" w:styleId="131">
    <w:name w:val="Header 2 - SubClauses Char Char"/>
    <w:uiPriority w:val="99"/>
    <w:rPr>
      <w:sz w:val="24"/>
      <w:szCs w:val="24"/>
      <w:lang w:val="en-US" w:eastAsia="en-US"/>
    </w:rPr>
  </w:style>
  <w:style w:type="paragraph" w:customStyle="1" w:styleId="132">
    <w:name w:val="Style Header 2 - SubClauses + Italic"/>
    <w:basedOn w:val="133"/>
    <w:uiPriority w:val="99"/>
    <w:pPr>
      <w:tabs>
        <w:tab w:val="left" w:pos="504"/>
        <w:tab w:val="left" w:pos="540"/>
        <w:tab w:val="left" w:pos="840"/>
      </w:tabs>
      <w:spacing w:before="0"/>
      <w:ind w:left="504" w:hanging="504"/>
    </w:pPr>
    <w:rPr>
      <w:rFonts w:ascii="Times New Roman" w:hAnsi="Times New Roman" w:cs="Times New Roman"/>
      <w:i/>
      <w:iCs/>
      <w:sz w:val="24"/>
      <w:szCs w:val="24"/>
    </w:rPr>
  </w:style>
  <w:style w:type="paragraph" w:customStyle="1" w:styleId="133">
    <w:name w:val="Header 2 - SubClauses"/>
    <w:basedOn w:val="1"/>
    <w:uiPriority w:val="99"/>
    <w:pPr>
      <w:widowControl/>
      <w:tabs>
        <w:tab w:val="left" w:pos="840"/>
      </w:tabs>
      <w:adjustRightInd/>
      <w:spacing w:before="120" w:after="200" w:line="240" w:lineRule="auto"/>
      <w:ind w:left="840" w:hanging="420"/>
      <w:textAlignment w:val="auto"/>
    </w:pPr>
    <w:rPr>
      <w:rFonts w:ascii="Arial" w:hAnsi="Arial" w:cs="Arial"/>
      <w:sz w:val="20"/>
      <w:szCs w:val="20"/>
      <w:lang w:eastAsia="en-US"/>
    </w:rPr>
  </w:style>
  <w:style w:type="paragraph" w:customStyle="1" w:styleId="134">
    <w:name w:val="Right Par[7]"/>
    <w:uiPriority w:val="9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eastAsia="宋体" w:cs="CG Times"/>
      <w:b/>
      <w:bCs/>
      <w:i/>
      <w:iCs/>
      <w:kern w:val="0"/>
      <w:sz w:val="24"/>
      <w:szCs w:val="24"/>
      <w:lang w:val="en-US" w:eastAsia="en-US" w:bidi="ar-SA"/>
    </w:rPr>
  </w:style>
  <w:style w:type="paragraph" w:customStyle="1" w:styleId="135">
    <w:name w:val="Right Par[2]"/>
    <w:uiPriority w:val="99"/>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eastAsia="宋体" w:cs="CG Times"/>
      <w:b/>
      <w:bCs/>
      <w:i/>
      <w:iCs/>
      <w:kern w:val="0"/>
      <w:sz w:val="24"/>
      <w:szCs w:val="24"/>
      <w:lang w:val="en-US" w:eastAsia="en-US" w:bidi="ar-SA"/>
    </w:rPr>
  </w:style>
  <w:style w:type="paragraph" w:customStyle="1" w:styleId="136">
    <w:name w:val="Section V. Heading 2"/>
    <w:basedOn w:val="137"/>
    <w:uiPriority w:val="0"/>
    <w:pPr>
      <w:spacing w:before="120" w:after="200"/>
    </w:pPr>
    <w:rPr>
      <w:rFonts w:ascii="Times New Roman" w:hAnsi="Times New Roman" w:cs="Times New Roman"/>
      <w:sz w:val="28"/>
      <w:szCs w:val="28"/>
    </w:rPr>
  </w:style>
  <w:style w:type="paragraph" w:customStyle="1" w:styleId="137">
    <w:name w:val="Section V. Header"/>
    <w:basedOn w:val="1"/>
    <w:uiPriority w:val="99"/>
    <w:pPr>
      <w:widowControl/>
      <w:adjustRightInd/>
      <w:spacing w:line="240" w:lineRule="auto"/>
      <w:jc w:val="center"/>
      <w:textAlignment w:val="auto"/>
    </w:pPr>
    <w:rPr>
      <w:rFonts w:ascii="Arial" w:hAnsi="Arial" w:cs="Arial"/>
      <w:b/>
      <w:bCs/>
      <w:sz w:val="36"/>
      <w:szCs w:val="36"/>
      <w:lang w:eastAsia="en-US"/>
    </w:rPr>
  </w:style>
  <w:style w:type="paragraph" w:customStyle="1" w:styleId="138">
    <w:name w:val="Level 3 (Body)"/>
    <w:uiPriority w:val="99"/>
    <w:pPr>
      <w:tabs>
        <w:tab w:val="left" w:pos="1502"/>
      </w:tabs>
      <w:spacing w:line="270" w:lineRule="atLeast"/>
      <w:ind w:left="1502" w:hanging="425"/>
      <w:jc w:val="both"/>
    </w:pPr>
    <w:rPr>
      <w:rFonts w:ascii="Optima" w:hAnsi="Optima" w:eastAsia="宋体" w:cs="Optima"/>
      <w:kern w:val="0"/>
      <w:sz w:val="22"/>
      <w:szCs w:val="22"/>
      <w:lang w:val="en-US" w:eastAsia="en-US" w:bidi="ar-SA"/>
    </w:rPr>
  </w:style>
  <w:style w:type="paragraph" w:customStyle="1" w:styleId="139">
    <w:name w:val="Main Para with Chapter#"/>
    <w:basedOn w:val="1"/>
    <w:uiPriority w:val="99"/>
    <w:pPr>
      <w:widowControl/>
      <w:tabs>
        <w:tab w:val="left" w:pos="1865"/>
      </w:tabs>
      <w:adjustRightInd/>
      <w:spacing w:after="240" w:line="240" w:lineRule="auto"/>
      <w:jc w:val="left"/>
      <w:textAlignment w:val="auto"/>
      <w:outlineLvl w:val="1"/>
    </w:pPr>
    <w:rPr>
      <w:sz w:val="24"/>
      <w:szCs w:val="24"/>
      <w:lang w:eastAsia="en-US"/>
    </w:rPr>
  </w:style>
  <w:style w:type="paragraph" w:customStyle="1" w:styleId="140">
    <w:name w:val="Outline3"/>
    <w:basedOn w:val="1"/>
    <w:uiPriority w:val="99"/>
    <w:pPr>
      <w:widowControl/>
      <w:tabs>
        <w:tab w:val="left" w:pos="1728"/>
      </w:tabs>
      <w:adjustRightInd/>
      <w:spacing w:before="240" w:line="240" w:lineRule="auto"/>
      <w:ind w:left="1728" w:hanging="432"/>
      <w:jc w:val="left"/>
      <w:textAlignment w:val="auto"/>
    </w:pPr>
    <w:rPr>
      <w:rFonts w:ascii="Arial" w:hAnsi="Arial" w:cs="Arial"/>
      <w:kern w:val="28"/>
      <w:sz w:val="20"/>
      <w:szCs w:val="20"/>
      <w:lang w:eastAsia="en-US"/>
    </w:rPr>
  </w:style>
  <w:style w:type="paragraph" w:customStyle="1" w:styleId="141">
    <w:name w:val="TOC 标题1"/>
    <w:basedOn w:val="2"/>
    <w:next w:val="1"/>
    <w:uiPriority w:val="99"/>
    <w:pPr>
      <w:widowControl/>
      <w:adjustRightInd/>
      <w:spacing w:before="480" w:after="0" w:line="276" w:lineRule="auto"/>
      <w:jc w:val="left"/>
      <w:textAlignment w:val="auto"/>
      <w:outlineLvl w:val="9"/>
    </w:pPr>
    <w:rPr>
      <w:rFonts w:ascii="Calibri" w:hAnsi="Calibri" w:cs="Calibri"/>
      <w:color w:val="365F91"/>
      <w:kern w:val="0"/>
      <w:sz w:val="28"/>
      <w:szCs w:val="28"/>
      <w:lang w:eastAsia="en-US"/>
    </w:rPr>
  </w:style>
  <w:style w:type="paragraph" w:customStyle="1" w:styleId="142">
    <w:name w:val="Right Par[4]"/>
    <w:uiPriority w:val="99"/>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eastAsia="宋体" w:cs="CG Times"/>
      <w:b/>
      <w:bCs/>
      <w:i/>
      <w:iCs/>
      <w:kern w:val="0"/>
      <w:sz w:val="24"/>
      <w:szCs w:val="24"/>
      <w:lang w:val="en-US" w:eastAsia="en-US" w:bidi="ar-SA"/>
    </w:rPr>
  </w:style>
  <w:style w:type="paragraph" w:customStyle="1" w:styleId="143">
    <w:name w:val="2AutoList1"/>
    <w:basedOn w:val="1"/>
    <w:uiPriority w:val="99"/>
    <w:pPr>
      <w:widowControl/>
      <w:tabs>
        <w:tab w:val="left" w:pos="504"/>
      </w:tabs>
      <w:adjustRightInd/>
      <w:spacing w:line="240" w:lineRule="auto"/>
      <w:ind w:left="504" w:hanging="504"/>
      <w:textAlignment w:val="auto"/>
    </w:pPr>
    <w:rPr>
      <w:rFonts w:ascii="Arial" w:hAnsi="Arial" w:cs="Arial"/>
      <w:sz w:val="20"/>
      <w:szCs w:val="20"/>
      <w:lang w:eastAsia="en-US"/>
    </w:rPr>
  </w:style>
  <w:style w:type="paragraph" w:customStyle="1" w:styleId="144">
    <w:name w:val="Header 3 - Paragraph"/>
    <w:basedOn w:val="1"/>
    <w:uiPriority w:val="99"/>
    <w:pPr>
      <w:widowControl/>
      <w:tabs>
        <w:tab w:val="left" w:pos="864"/>
      </w:tabs>
      <w:adjustRightInd/>
      <w:spacing w:after="200" w:line="240" w:lineRule="auto"/>
      <w:ind w:left="864" w:hanging="432"/>
      <w:textAlignment w:val="auto"/>
    </w:pPr>
    <w:rPr>
      <w:rFonts w:ascii="Arial" w:hAnsi="Arial" w:cs="Arial"/>
      <w:sz w:val="20"/>
      <w:szCs w:val="20"/>
      <w:lang w:eastAsia="en-US"/>
    </w:rPr>
  </w:style>
  <w:style w:type="paragraph" w:customStyle="1" w:styleId="145">
    <w:name w:val="Technical 8"/>
    <w:uiPriority w:val="99"/>
    <w:pPr>
      <w:tabs>
        <w:tab w:val="left" w:pos="-720"/>
      </w:tabs>
      <w:suppressAutoHyphens/>
      <w:overflowPunct w:val="0"/>
      <w:autoSpaceDE w:val="0"/>
      <w:autoSpaceDN w:val="0"/>
      <w:adjustRightInd w:val="0"/>
      <w:ind w:firstLine="720"/>
      <w:textAlignment w:val="baseline"/>
    </w:pPr>
    <w:rPr>
      <w:rFonts w:ascii="Times New Roman" w:hAnsi="Times New Roman" w:eastAsia="宋体" w:cs="Times New Roman"/>
      <w:b/>
      <w:bCs/>
      <w:kern w:val="0"/>
      <w:sz w:val="24"/>
      <w:szCs w:val="24"/>
      <w:lang w:val="en-US" w:eastAsia="en-US" w:bidi="ar-SA"/>
    </w:rPr>
  </w:style>
  <w:style w:type="paragraph" w:customStyle="1" w:styleId="146">
    <w:name w:val="样式 标题 4 + (中文) MS UI Gothic"/>
    <w:basedOn w:val="5"/>
    <w:next w:val="1"/>
    <w:uiPriority w:val="99"/>
  </w:style>
  <w:style w:type="paragraph" w:customStyle="1" w:styleId="147">
    <w:name w:val="Outline2"/>
    <w:basedOn w:val="1"/>
    <w:uiPriority w:val="99"/>
    <w:pPr>
      <w:widowControl/>
      <w:tabs>
        <w:tab w:val="left" w:pos="360"/>
        <w:tab w:val="left" w:pos="864"/>
      </w:tabs>
      <w:adjustRightInd/>
      <w:spacing w:before="240" w:line="240" w:lineRule="auto"/>
      <w:ind w:left="864" w:hanging="504"/>
      <w:jc w:val="left"/>
      <w:textAlignment w:val="auto"/>
    </w:pPr>
    <w:rPr>
      <w:rFonts w:ascii="Arial" w:hAnsi="Arial" w:cs="Arial"/>
      <w:kern w:val="28"/>
      <w:sz w:val="20"/>
      <w:szCs w:val="20"/>
      <w:lang w:eastAsia="en-US"/>
    </w:rPr>
  </w:style>
  <w:style w:type="paragraph" w:customStyle="1" w:styleId="148">
    <w:name w:val="Pleading"/>
    <w:uiPriority w:val="99"/>
    <w:pPr>
      <w:tabs>
        <w:tab w:val="left" w:pos="-720"/>
      </w:tabs>
      <w:suppressAutoHyphens/>
      <w:overflowPunct w:val="0"/>
      <w:autoSpaceDE w:val="0"/>
      <w:autoSpaceDN w:val="0"/>
      <w:adjustRightInd w:val="0"/>
      <w:spacing w:line="240" w:lineRule="exact"/>
      <w:textAlignment w:val="baseline"/>
    </w:pPr>
    <w:rPr>
      <w:rFonts w:ascii="Times New Roman" w:hAnsi="Times New Roman" w:eastAsia="宋体" w:cs="Times New Roman"/>
      <w:kern w:val="0"/>
      <w:sz w:val="24"/>
      <w:szCs w:val="24"/>
      <w:lang w:val="en-US" w:eastAsia="en-US" w:bidi="ar-SA"/>
    </w:rPr>
  </w:style>
  <w:style w:type="paragraph" w:customStyle="1" w:styleId="149">
    <w:name w:val="S4-Header 1"/>
    <w:basedOn w:val="1"/>
    <w:next w:val="1"/>
    <w:uiPriority w:val="99"/>
    <w:pPr>
      <w:widowControl/>
      <w:adjustRightInd/>
      <w:spacing w:before="120" w:after="240" w:line="240" w:lineRule="auto"/>
      <w:jc w:val="center"/>
      <w:textAlignment w:val="auto"/>
    </w:pPr>
    <w:rPr>
      <w:b/>
      <w:bCs/>
      <w:sz w:val="36"/>
      <w:szCs w:val="36"/>
      <w:lang w:eastAsia="en-US"/>
    </w:rPr>
  </w:style>
  <w:style w:type="paragraph" w:customStyle="1" w:styleId="150">
    <w:name w:val="Style Section V. Header + Left:  0.25&quot; Right:  0.2&quot;"/>
    <w:basedOn w:val="137"/>
    <w:uiPriority w:val="99"/>
    <w:pPr>
      <w:spacing w:before="120" w:after="240"/>
      <w:ind w:left="360" w:right="288"/>
    </w:pPr>
    <w:rPr>
      <w:rFonts w:ascii="Times New Roman" w:hAnsi="Times New Roman" w:cs="Times New Roman"/>
      <w:sz w:val="32"/>
      <w:szCs w:val="32"/>
    </w:rPr>
  </w:style>
  <w:style w:type="paragraph" w:customStyle="1" w:styleId="151">
    <w:name w:val="Outline i)"/>
    <w:basedOn w:val="1"/>
    <w:uiPriority w:val="99"/>
    <w:pPr>
      <w:widowControl/>
      <w:tabs>
        <w:tab w:val="left" w:pos="1782"/>
      </w:tabs>
      <w:adjustRightInd/>
      <w:spacing w:before="120" w:line="240" w:lineRule="auto"/>
      <w:ind w:left="1782" w:hanging="792"/>
      <w:jc w:val="left"/>
      <w:textAlignment w:val="auto"/>
    </w:pPr>
    <w:rPr>
      <w:rFonts w:ascii="Arial" w:hAnsi="Arial" w:cs="Arial"/>
      <w:sz w:val="20"/>
      <w:szCs w:val="20"/>
      <w:lang w:eastAsia="en-US"/>
    </w:rPr>
  </w:style>
  <w:style w:type="paragraph" w:customStyle="1" w:styleId="152">
    <w:name w:val="Document 1"/>
    <w:uiPriority w:val="99"/>
    <w:pPr>
      <w:keepNext/>
      <w:keepLines/>
      <w:tabs>
        <w:tab w:val="left" w:pos="-720"/>
      </w:tabs>
      <w:suppressAutoHyphens/>
      <w:overflowPunct w:val="0"/>
      <w:autoSpaceDE w:val="0"/>
      <w:autoSpaceDN w:val="0"/>
      <w:adjustRightInd w:val="0"/>
      <w:textAlignment w:val="baseline"/>
    </w:pPr>
    <w:rPr>
      <w:rFonts w:ascii="Times New Roman" w:hAnsi="Times New Roman" w:eastAsia="宋体" w:cs="Times New Roman"/>
      <w:kern w:val="0"/>
      <w:sz w:val="24"/>
      <w:szCs w:val="24"/>
      <w:lang w:val="en-US" w:eastAsia="en-US" w:bidi="ar-SA"/>
    </w:rPr>
  </w:style>
  <w:style w:type="paragraph" w:customStyle="1" w:styleId="153">
    <w:name w:val="S8 Header 1"/>
    <w:basedOn w:val="1"/>
    <w:next w:val="1"/>
    <w:uiPriority w:val="99"/>
    <w:pPr>
      <w:widowControl/>
      <w:adjustRightInd/>
      <w:spacing w:before="120" w:after="200" w:line="240" w:lineRule="auto"/>
      <w:textAlignment w:val="auto"/>
    </w:pPr>
    <w:rPr>
      <w:b/>
      <w:bCs/>
      <w:sz w:val="24"/>
      <w:szCs w:val="24"/>
      <w:lang w:eastAsia="en-US"/>
    </w:rPr>
  </w:style>
  <w:style w:type="paragraph" w:customStyle="1" w:styleId="154">
    <w:name w:val="explanatory_clause"/>
    <w:basedOn w:val="1"/>
    <w:uiPriority w:val="99"/>
    <w:pPr>
      <w:widowControl/>
      <w:suppressAutoHyphens/>
      <w:adjustRightInd/>
      <w:spacing w:after="240" w:line="240" w:lineRule="auto"/>
      <w:ind w:left="738" w:right="-14" w:hanging="738"/>
      <w:jc w:val="left"/>
      <w:textAlignment w:val="auto"/>
    </w:pPr>
    <w:rPr>
      <w:rFonts w:ascii="Arial" w:hAnsi="Arial" w:cs="Arial"/>
      <w:sz w:val="22"/>
      <w:szCs w:val="22"/>
      <w:lang w:eastAsia="en-US"/>
    </w:rPr>
  </w:style>
  <w:style w:type="paragraph" w:customStyle="1" w:styleId="155">
    <w:name w:val="plane"/>
    <w:basedOn w:val="1"/>
    <w:uiPriority w:val="99"/>
    <w:pPr>
      <w:widowControl/>
      <w:suppressAutoHyphens/>
      <w:adjustRightInd/>
      <w:spacing w:line="240" w:lineRule="auto"/>
      <w:textAlignment w:val="auto"/>
    </w:pPr>
    <w:rPr>
      <w:rFonts w:ascii="Tms Rmn" w:hAnsi="Tms Rmn" w:cs="Tms Rmn"/>
      <w:sz w:val="24"/>
      <w:szCs w:val="24"/>
      <w:lang w:eastAsia="en-US"/>
    </w:rPr>
  </w:style>
  <w:style w:type="paragraph" w:customStyle="1" w:styleId="156">
    <w:name w:val="Right Par 5"/>
    <w:uiPriority w:val="99"/>
    <w:pPr>
      <w:tabs>
        <w:tab w:val="left" w:pos="-720"/>
        <w:tab w:val="left" w:pos="0"/>
        <w:tab w:val="left" w:pos="720"/>
        <w:tab w:val="left" w:pos="1440"/>
        <w:tab w:val="left" w:pos="2160"/>
        <w:tab w:val="left" w:pos="2880"/>
        <w:tab w:val="decimal" w:pos="3600"/>
      </w:tabs>
      <w:suppressAutoHyphens/>
      <w:ind w:firstLine="3600"/>
    </w:pPr>
    <w:rPr>
      <w:rFonts w:ascii="Times" w:hAnsi="Times" w:eastAsia="宋体" w:cs="Times"/>
      <w:kern w:val="0"/>
      <w:sz w:val="24"/>
      <w:szCs w:val="24"/>
      <w:lang w:val="en-US" w:eastAsia="en-US" w:bidi="ar-SA"/>
    </w:rPr>
  </w:style>
  <w:style w:type="paragraph" w:customStyle="1" w:styleId="157">
    <w:name w:val="Head 4.1"/>
    <w:basedOn w:val="1"/>
    <w:uiPriority w:val="99"/>
    <w:pPr>
      <w:widowControl/>
      <w:suppressAutoHyphens/>
      <w:overflowPunct w:val="0"/>
      <w:autoSpaceDE w:val="0"/>
      <w:autoSpaceDN w:val="0"/>
      <w:spacing w:before="120" w:after="200" w:line="240" w:lineRule="auto"/>
      <w:jc w:val="center"/>
    </w:pPr>
    <w:rPr>
      <w:b/>
      <w:bCs/>
      <w:sz w:val="28"/>
      <w:szCs w:val="28"/>
      <w:lang w:eastAsia="en-US"/>
    </w:rPr>
  </w:style>
  <w:style w:type="paragraph" w:customStyle="1" w:styleId="158">
    <w:name w:val="Header 1 - Clauses"/>
    <w:basedOn w:val="1"/>
    <w:uiPriority w:val="99"/>
    <w:pPr>
      <w:widowControl/>
      <w:tabs>
        <w:tab w:val="left" w:pos="840"/>
      </w:tabs>
      <w:adjustRightInd/>
      <w:spacing w:before="120" w:line="240" w:lineRule="auto"/>
      <w:ind w:left="840" w:hanging="420"/>
      <w:jc w:val="left"/>
      <w:textAlignment w:val="auto"/>
    </w:pPr>
    <w:rPr>
      <w:rFonts w:ascii="Arial" w:hAnsi="Arial" w:cs="Arial"/>
      <w:b/>
      <w:bCs/>
      <w:sz w:val="20"/>
      <w:szCs w:val="20"/>
      <w:lang w:eastAsia="en-US"/>
    </w:rPr>
  </w:style>
  <w:style w:type="paragraph" w:customStyle="1" w:styleId="159">
    <w:name w:val="TOC Number1"/>
    <w:basedOn w:val="5"/>
    <w:uiPriority w:val="99"/>
    <w:pPr>
      <w:widowControl/>
      <w:suppressAutoHyphens/>
      <w:adjustRightInd/>
      <w:spacing w:before="280" w:after="290" w:line="240" w:lineRule="atLeast"/>
      <w:textAlignment w:val="auto"/>
      <w:outlineLvl w:val="9"/>
    </w:pPr>
    <w:rPr>
      <w:rFonts w:hAnsi="宋体"/>
      <w:color w:val="000000"/>
      <w:sz w:val="24"/>
      <w:szCs w:val="24"/>
    </w:rPr>
  </w:style>
  <w:style w:type="paragraph" w:customStyle="1" w:styleId="160">
    <w:name w:val="Subtitle 2"/>
    <w:basedOn w:val="42"/>
    <w:uiPriority w:val="99"/>
    <w:pPr>
      <w:widowControl/>
      <w:tabs>
        <w:tab w:val="clear" w:pos="4320"/>
        <w:tab w:val="clear" w:pos="8640"/>
      </w:tabs>
      <w:adjustRightInd/>
      <w:spacing w:beforeLines="50" w:afterLines="50"/>
      <w:ind w:right="289"/>
      <w:jc w:val="center"/>
      <w:textAlignment w:val="auto"/>
      <w:outlineLvl w:val="1"/>
    </w:pPr>
    <w:rPr>
      <w:b/>
      <w:bCs/>
      <w:color w:val="000000"/>
      <w:sz w:val="28"/>
      <w:szCs w:val="28"/>
      <w:lang w:val="es-ES"/>
    </w:rPr>
  </w:style>
  <w:style w:type="paragraph" w:customStyle="1" w:styleId="161">
    <w:name w:val="TOC Heading1"/>
    <w:basedOn w:val="2"/>
    <w:next w:val="1"/>
    <w:uiPriority w:val="99"/>
    <w:pPr>
      <w:widowControl/>
      <w:adjustRightInd/>
      <w:spacing w:before="480" w:after="0" w:line="276" w:lineRule="auto"/>
      <w:jc w:val="left"/>
      <w:textAlignment w:val="auto"/>
      <w:outlineLvl w:val="9"/>
    </w:pPr>
    <w:rPr>
      <w:rFonts w:ascii="Cambria" w:hAnsi="Cambria" w:cs="Cambria"/>
      <w:color w:val="365F91"/>
      <w:kern w:val="0"/>
      <w:sz w:val="28"/>
      <w:szCs w:val="28"/>
    </w:rPr>
  </w:style>
  <w:style w:type="paragraph" w:customStyle="1" w:styleId="162">
    <w:name w:val="Outline4"/>
    <w:basedOn w:val="1"/>
    <w:uiPriority w:val="99"/>
    <w:pPr>
      <w:widowControl/>
      <w:tabs>
        <w:tab w:val="left" w:pos="1440"/>
      </w:tabs>
      <w:adjustRightInd/>
      <w:spacing w:before="120" w:line="240" w:lineRule="auto"/>
      <w:ind w:left="1440" w:hanging="720"/>
      <w:jc w:val="left"/>
      <w:textAlignment w:val="auto"/>
    </w:pPr>
    <w:rPr>
      <w:rFonts w:ascii="Arial" w:hAnsi="Arial" w:cs="Arial"/>
      <w:kern w:val="28"/>
      <w:sz w:val="20"/>
      <w:szCs w:val="20"/>
      <w:lang w:eastAsia="en-US"/>
    </w:rPr>
  </w:style>
  <w:style w:type="paragraph" w:customStyle="1" w:styleId="163">
    <w:name w:val="Style Header 2 - SubClauses + After:  6 pt"/>
    <w:basedOn w:val="133"/>
    <w:uiPriority w:val="99"/>
    <w:pPr>
      <w:tabs>
        <w:tab w:val="left" w:pos="504"/>
      </w:tabs>
      <w:spacing w:before="0"/>
      <w:ind w:left="504" w:hanging="504"/>
    </w:pPr>
    <w:rPr>
      <w:rFonts w:ascii="Times New Roman" w:hAnsi="Times New Roman" w:cs="Times New Roman"/>
      <w:sz w:val="24"/>
      <w:szCs w:val="24"/>
    </w:rPr>
  </w:style>
  <w:style w:type="paragraph" w:customStyle="1" w:styleId="164">
    <w:name w:val="S1-Header1"/>
    <w:basedOn w:val="1"/>
    <w:uiPriority w:val="99"/>
    <w:pPr>
      <w:widowControl/>
      <w:tabs>
        <w:tab w:val="left" w:pos="648"/>
      </w:tabs>
      <w:adjustRightInd/>
      <w:spacing w:before="240" w:after="240" w:line="240" w:lineRule="auto"/>
      <w:ind w:left="360" w:hanging="72"/>
      <w:jc w:val="center"/>
      <w:textAlignment w:val="auto"/>
    </w:pPr>
    <w:rPr>
      <w:b/>
      <w:bCs/>
      <w:sz w:val="28"/>
      <w:szCs w:val="28"/>
      <w:lang w:eastAsia="en-US"/>
    </w:rPr>
  </w:style>
  <w:style w:type="paragraph" w:customStyle="1" w:styleId="165">
    <w:name w:val="e4"/>
    <w:basedOn w:val="1"/>
    <w:next w:val="1"/>
    <w:uiPriority w:val="99"/>
    <w:pPr>
      <w:keepLines/>
      <w:widowControl/>
      <w:pBdr>
        <w:bottom w:val="single" w:color="auto" w:sz="6" w:space="0"/>
        <w:between w:val="single" w:color="auto" w:sz="6" w:space="0"/>
      </w:pBdr>
      <w:overflowPunct w:val="0"/>
      <w:autoSpaceDE w:val="0"/>
      <w:autoSpaceDN w:val="0"/>
      <w:spacing w:after="260" w:line="260" w:lineRule="atLeast"/>
      <w:jc w:val="left"/>
    </w:pPr>
    <w:rPr>
      <w:sz w:val="24"/>
      <w:szCs w:val="24"/>
      <w:lang w:eastAsia="en-US"/>
    </w:rPr>
  </w:style>
  <w:style w:type="paragraph" w:customStyle="1" w:styleId="166">
    <w:name w:val="Enclosure"/>
    <w:basedOn w:val="1"/>
    <w:uiPriority w:val="99"/>
    <w:pPr>
      <w:widowControl/>
      <w:adjustRightInd/>
      <w:spacing w:line="240" w:lineRule="auto"/>
      <w:jc w:val="left"/>
      <w:textAlignment w:val="auto"/>
    </w:pPr>
    <w:rPr>
      <w:sz w:val="24"/>
      <w:szCs w:val="24"/>
      <w:lang w:eastAsia="en-US"/>
    </w:rPr>
  </w:style>
  <w:style w:type="paragraph" w:customStyle="1" w:styleId="167">
    <w:name w:val="Head 1.2"/>
    <w:basedOn w:val="1"/>
    <w:uiPriority w:val="99"/>
    <w:pPr>
      <w:widowControl/>
      <w:tabs>
        <w:tab w:val="left" w:pos="720"/>
      </w:tabs>
      <w:adjustRightInd/>
      <w:spacing w:line="240" w:lineRule="auto"/>
      <w:ind w:left="720" w:hanging="720"/>
      <w:textAlignment w:val="auto"/>
    </w:pPr>
    <w:rPr>
      <w:rFonts w:ascii="Arial" w:hAnsi="Arial" w:cs="Arial"/>
      <w:sz w:val="20"/>
      <w:szCs w:val="20"/>
      <w:lang w:eastAsia="en-US"/>
    </w:rPr>
  </w:style>
  <w:style w:type="paragraph" w:customStyle="1" w:styleId="168">
    <w:name w:val="S3-Heading 2"/>
    <w:basedOn w:val="1"/>
    <w:uiPriority w:val="99"/>
    <w:pPr>
      <w:widowControl/>
      <w:adjustRightInd/>
      <w:spacing w:after="200" w:line="240" w:lineRule="auto"/>
      <w:ind w:left="1080" w:right="288" w:hanging="720"/>
      <w:textAlignment w:val="auto"/>
    </w:pPr>
    <w:rPr>
      <w:b/>
      <w:bCs/>
      <w:sz w:val="24"/>
      <w:szCs w:val="24"/>
      <w:lang w:eastAsia="en-US"/>
    </w:rPr>
  </w:style>
  <w:style w:type="paragraph" w:customStyle="1" w:styleId="169">
    <w:name w:val="S4-header1"/>
    <w:basedOn w:val="1"/>
    <w:uiPriority w:val="99"/>
    <w:pPr>
      <w:widowControl/>
      <w:adjustRightInd/>
      <w:spacing w:before="120" w:after="240" w:line="240" w:lineRule="auto"/>
      <w:jc w:val="center"/>
      <w:textAlignment w:val="auto"/>
    </w:pPr>
    <w:rPr>
      <w:b/>
      <w:bCs/>
      <w:sz w:val="36"/>
      <w:szCs w:val="36"/>
      <w:lang w:eastAsia="en-US"/>
    </w:rPr>
  </w:style>
  <w:style w:type="paragraph" w:customStyle="1" w:styleId="170">
    <w:name w:val="Style Subtitle + Left:  0.13&quot; Right:  0.2&quot;"/>
    <w:basedOn w:val="46"/>
    <w:uiPriority w:val="99"/>
  </w:style>
  <w:style w:type="paragraph" w:customStyle="1" w:styleId="171">
    <w:name w:val="Head 2.2"/>
    <w:basedOn w:val="1"/>
    <w:uiPriority w:val="99"/>
    <w:pPr>
      <w:widowControl/>
      <w:tabs>
        <w:tab w:val="left" w:pos="360"/>
      </w:tabs>
      <w:suppressAutoHyphens/>
      <w:overflowPunct w:val="0"/>
      <w:autoSpaceDE w:val="0"/>
      <w:autoSpaceDN w:val="0"/>
      <w:spacing w:line="240" w:lineRule="auto"/>
      <w:ind w:left="360" w:hanging="360"/>
      <w:jc w:val="left"/>
    </w:pPr>
    <w:rPr>
      <w:b/>
      <w:bCs/>
      <w:sz w:val="24"/>
      <w:szCs w:val="24"/>
      <w:lang w:eastAsia="en-US"/>
    </w:rPr>
  </w:style>
  <w:style w:type="paragraph" w:customStyle="1" w:styleId="172">
    <w:name w:val="Short Return Address"/>
    <w:basedOn w:val="1"/>
    <w:uiPriority w:val="99"/>
    <w:pPr>
      <w:widowControl/>
      <w:adjustRightInd/>
      <w:spacing w:line="240" w:lineRule="auto"/>
      <w:jc w:val="left"/>
      <w:textAlignment w:val="auto"/>
    </w:pPr>
    <w:rPr>
      <w:sz w:val="24"/>
      <w:szCs w:val="24"/>
      <w:lang w:eastAsia="en-US"/>
    </w:rPr>
  </w:style>
  <w:style w:type="paragraph" w:customStyle="1" w:styleId="173">
    <w:name w:val="S6-Header 1"/>
    <w:basedOn w:val="1"/>
    <w:next w:val="1"/>
    <w:uiPriority w:val="99"/>
    <w:pPr>
      <w:widowControl/>
      <w:adjustRightInd/>
      <w:spacing w:before="120" w:after="240" w:line="240" w:lineRule="auto"/>
      <w:jc w:val="center"/>
      <w:textAlignment w:val="auto"/>
    </w:pPr>
    <w:rPr>
      <w:b/>
      <w:bCs/>
      <w:sz w:val="32"/>
      <w:szCs w:val="32"/>
      <w:lang w:eastAsia="en-US"/>
    </w:rPr>
  </w:style>
  <w:style w:type="paragraph" w:customStyle="1" w:styleId="174">
    <w:name w:val="S1-Header2"/>
    <w:basedOn w:val="1"/>
    <w:uiPriority w:val="99"/>
    <w:pPr>
      <w:widowControl/>
      <w:tabs>
        <w:tab w:val="left" w:pos="432"/>
      </w:tabs>
      <w:adjustRightInd/>
      <w:spacing w:after="200" w:line="240" w:lineRule="auto"/>
      <w:ind w:left="432" w:hanging="432"/>
      <w:jc w:val="left"/>
      <w:textAlignment w:val="auto"/>
    </w:pPr>
    <w:rPr>
      <w:b/>
      <w:bCs/>
      <w:sz w:val="24"/>
      <w:szCs w:val="24"/>
      <w:lang w:eastAsia="en-US"/>
    </w:rPr>
  </w:style>
  <w:style w:type="paragraph" w:customStyle="1" w:styleId="175">
    <w:name w:val="Sub-Para 2 under X.Y"/>
    <w:basedOn w:val="1"/>
    <w:uiPriority w:val="99"/>
    <w:pPr>
      <w:widowControl/>
      <w:adjustRightInd/>
      <w:spacing w:after="240" w:line="240" w:lineRule="auto"/>
      <w:jc w:val="left"/>
      <w:textAlignment w:val="auto"/>
      <w:outlineLvl w:val="3"/>
    </w:pPr>
    <w:rPr>
      <w:sz w:val="24"/>
      <w:szCs w:val="24"/>
      <w:lang w:eastAsia="en-US"/>
    </w:rPr>
  </w:style>
  <w:style w:type="paragraph" w:customStyle="1" w:styleId="176">
    <w:name w:val="(i)"/>
    <w:basedOn w:val="1"/>
    <w:uiPriority w:val="99"/>
    <w:pPr>
      <w:widowControl/>
      <w:suppressAutoHyphens/>
      <w:adjustRightInd/>
      <w:spacing w:line="240" w:lineRule="auto"/>
      <w:textAlignment w:val="auto"/>
    </w:pPr>
    <w:rPr>
      <w:rFonts w:ascii="Tms Rmn" w:hAnsi="Tms Rmn" w:cs="Tms Rmn"/>
      <w:sz w:val="20"/>
      <w:szCs w:val="20"/>
      <w:lang w:eastAsia="en-US"/>
    </w:rPr>
  </w:style>
  <w:style w:type="paragraph" w:customStyle="1" w:styleId="177">
    <w:name w:val="Head 2"/>
    <w:basedOn w:val="10"/>
    <w:uiPriority w:val="99"/>
    <w:pPr>
      <w:keepLines w:val="0"/>
      <w:suppressAutoHyphens/>
      <w:adjustRightInd/>
      <w:spacing w:before="0" w:after="0" w:line="240" w:lineRule="auto"/>
      <w:textAlignment w:val="auto"/>
      <w:outlineLvl w:val="9"/>
    </w:pPr>
    <w:rPr>
      <w:rFonts w:ascii="Times New Roman Bold" w:hAnsi="Times New Roman Bold" w:eastAsia="宋体" w:cs="Times New Roman Bold"/>
      <w:spacing w:val="-4"/>
      <w:sz w:val="32"/>
      <w:szCs w:val="32"/>
      <w:lang w:eastAsia="en-US"/>
    </w:rPr>
  </w:style>
  <w:style w:type="paragraph" w:customStyle="1" w:styleId="178">
    <w:name w:val="B Head"/>
    <w:uiPriority w:val="99"/>
    <w:pPr>
      <w:tabs>
        <w:tab w:val="left" w:pos="-720"/>
      </w:tabs>
      <w:suppressAutoHyphens/>
      <w:overflowPunct w:val="0"/>
      <w:autoSpaceDE w:val="0"/>
      <w:autoSpaceDN w:val="0"/>
      <w:adjustRightInd w:val="0"/>
      <w:textAlignment w:val="baseline"/>
    </w:pPr>
    <w:rPr>
      <w:rFonts w:ascii="Times New Roman" w:hAnsi="Times New Roman" w:eastAsia="宋体" w:cs="Times New Roman"/>
      <w:kern w:val="0"/>
      <w:sz w:val="24"/>
      <w:szCs w:val="24"/>
      <w:lang w:val="en-US" w:eastAsia="en-US" w:bidi="ar-SA"/>
    </w:rPr>
  </w:style>
  <w:style w:type="paragraph" w:customStyle="1" w:styleId="179">
    <w:name w:val="Style Style S1-Header1 + Times New Roman 14 pt +1"/>
    <w:basedOn w:val="180"/>
    <w:uiPriority w:val="99"/>
    <w:pPr>
      <w:tabs>
        <w:tab w:val="left" w:pos="648"/>
      </w:tabs>
      <w:ind w:left="360" w:hanging="72"/>
    </w:pPr>
  </w:style>
  <w:style w:type="paragraph" w:customStyle="1" w:styleId="180">
    <w:name w:val="Style S1-Header1 + Times New Roman 14 pt"/>
    <w:basedOn w:val="164"/>
    <w:uiPriority w:val="99"/>
    <w:pPr>
      <w:tabs>
        <w:tab w:val="clear" w:pos="648"/>
      </w:tabs>
      <w:ind w:left="0" w:firstLine="0"/>
    </w:pPr>
  </w:style>
  <w:style w:type="paragraph" w:customStyle="1" w:styleId="181">
    <w:name w:val="Outline"/>
    <w:basedOn w:val="1"/>
    <w:uiPriority w:val="99"/>
    <w:pPr>
      <w:widowControl/>
      <w:adjustRightInd/>
      <w:spacing w:before="240" w:line="240" w:lineRule="auto"/>
      <w:jc w:val="left"/>
      <w:textAlignment w:val="auto"/>
    </w:pPr>
    <w:rPr>
      <w:rFonts w:ascii="Arial" w:hAnsi="Arial" w:cs="Arial"/>
      <w:kern w:val="28"/>
      <w:sz w:val="20"/>
      <w:szCs w:val="20"/>
      <w:lang w:eastAsia="en-US"/>
    </w:rPr>
  </w:style>
  <w:style w:type="paragraph" w:customStyle="1" w:styleId="182">
    <w:name w:val="BankNormal"/>
    <w:basedOn w:val="1"/>
    <w:uiPriority w:val="99"/>
    <w:pPr>
      <w:widowControl/>
      <w:adjustRightInd/>
      <w:spacing w:after="240" w:line="240" w:lineRule="auto"/>
      <w:jc w:val="left"/>
      <w:textAlignment w:val="auto"/>
    </w:pPr>
    <w:rPr>
      <w:rFonts w:ascii="Arial" w:hAnsi="Arial" w:cs="Arial"/>
      <w:sz w:val="20"/>
      <w:szCs w:val="20"/>
      <w:lang w:eastAsia="en-US"/>
    </w:rPr>
  </w:style>
  <w:style w:type="paragraph" w:customStyle="1" w:styleId="183">
    <w:name w:val="Section VII Header2"/>
    <w:basedOn w:val="2"/>
    <w:qFormat/>
    <w:uiPriority w:val="99"/>
    <w:pPr>
      <w:keepNext w:val="0"/>
      <w:keepLines w:val="0"/>
      <w:widowControl/>
      <w:tabs>
        <w:tab w:val="right" w:pos="9000"/>
      </w:tabs>
      <w:adjustRightInd/>
      <w:spacing w:before="120" w:after="120" w:line="240" w:lineRule="auto"/>
      <w:jc w:val="left"/>
      <w:textAlignment w:val="auto"/>
      <w:outlineLvl w:val="9"/>
    </w:pPr>
    <w:rPr>
      <w:rFonts w:ascii="Arial" w:hAnsi="Arial" w:cs="Arial"/>
      <w:kern w:val="0"/>
      <w:sz w:val="20"/>
      <w:szCs w:val="20"/>
      <w:lang w:eastAsia="en-US"/>
    </w:rPr>
  </w:style>
  <w:style w:type="paragraph" w:customStyle="1" w:styleId="184">
    <w:name w:val="列出段落1"/>
    <w:basedOn w:val="1"/>
    <w:uiPriority w:val="99"/>
    <w:pPr>
      <w:ind w:firstLine="420" w:firstLineChars="200"/>
    </w:pPr>
  </w:style>
  <w:style w:type="paragraph" w:customStyle="1" w:styleId="185">
    <w:name w:val="Part 1"/>
    <w:basedOn w:val="1"/>
    <w:uiPriority w:val="99"/>
    <w:pPr>
      <w:widowControl/>
      <w:adjustRightInd/>
      <w:spacing w:before="3120" w:after="240" w:line="240" w:lineRule="auto"/>
      <w:jc w:val="center"/>
      <w:textAlignment w:val="auto"/>
    </w:pPr>
    <w:rPr>
      <w:b/>
      <w:bCs/>
      <w:sz w:val="48"/>
      <w:szCs w:val="48"/>
      <w:lang w:eastAsia="en-US"/>
    </w:rPr>
  </w:style>
  <w:style w:type="paragraph" w:customStyle="1" w:styleId="186">
    <w:name w:val="text 3"/>
    <w:basedOn w:val="1"/>
    <w:uiPriority w:val="99"/>
    <w:pPr>
      <w:widowControl/>
      <w:adjustRightInd/>
      <w:spacing w:before="240" w:after="240" w:line="240" w:lineRule="auto"/>
      <w:ind w:left="1418"/>
      <w:jc w:val="left"/>
      <w:textAlignment w:val="auto"/>
    </w:pPr>
    <w:rPr>
      <w:sz w:val="24"/>
      <w:szCs w:val="24"/>
      <w:lang w:eastAsia="en-US"/>
    </w:rPr>
  </w:style>
  <w:style w:type="paragraph" w:customStyle="1" w:styleId="187">
    <w:name w:val="Sub-Para 1 under X.Y"/>
    <w:basedOn w:val="1"/>
    <w:uiPriority w:val="99"/>
    <w:pPr>
      <w:widowControl/>
      <w:tabs>
        <w:tab w:val="left" w:pos="2160"/>
      </w:tabs>
      <w:adjustRightInd/>
      <w:spacing w:after="240" w:line="240" w:lineRule="auto"/>
      <w:ind w:left="2160" w:hanging="180"/>
      <w:jc w:val="left"/>
      <w:textAlignment w:val="auto"/>
      <w:outlineLvl w:val="2"/>
    </w:pPr>
    <w:rPr>
      <w:sz w:val="24"/>
      <w:szCs w:val="24"/>
      <w:lang w:eastAsia="en-US"/>
    </w:rPr>
  </w:style>
  <w:style w:type="paragraph" w:customStyle="1" w:styleId="188">
    <w:name w:val="Style Style Header 1 - Clauses + After:  0 pt + Left:  0&quot; Hanging:..."/>
    <w:basedOn w:val="1"/>
    <w:qFormat/>
    <w:uiPriority w:val="99"/>
    <w:pPr>
      <w:widowControl/>
      <w:tabs>
        <w:tab w:val="left" w:pos="576"/>
      </w:tabs>
      <w:adjustRightInd/>
      <w:spacing w:after="200" w:line="240" w:lineRule="auto"/>
      <w:ind w:left="576" w:hanging="576"/>
      <w:textAlignment w:val="auto"/>
    </w:pPr>
    <w:rPr>
      <w:sz w:val="24"/>
      <w:szCs w:val="24"/>
      <w:lang w:eastAsia="en-US"/>
    </w:rPr>
  </w:style>
  <w:style w:type="paragraph" w:customStyle="1" w:styleId="189">
    <w:name w:val="C Head"/>
    <w:uiPriority w:val="99"/>
    <w:pPr>
      <w:tabs>
        <w:tab w:val="left" w:pos="-720"/>
      </w:tabs>
      <w:suppressAutoHyphens/>
      <w:overflowPunct w:val="0"/>
      <w:autoSpaceDE w:val="0"/>
      <w:autoSpaceDN w:val="0"/>
      <w:adjustRightInd w:val="0"/>
      <w:textAlignment w:val="baseline"/>
    </w:pPr>
    <w:rPr>
      <w:rFonts w:ascii="Times New Roman" w:hAnsi="Times New Roman" w:eastAsia="宋体" w:cs="Times New Roman"/>
      <w:kern w:val="0"/>
      <w:sz w:val="24"/>
      <w:szCs w:val="24"/>
      <w:lang w:val="en-US" w:eastAsia="en-US" w:bidi="ar-SA"/>
    </w:rPr>
  </w:style>
  <w:style w:type="paragraph" w:customStyle="1" w:styleId="190">
    <w:name w:val="Technical 7"/>
    <w:uiPriority w:val="99"/>
    <w:pPr>
      <w:tabs>
        <w:tab w:val="left" w:pos="-720"/>
      </w:tabs>
      <w:suppressAutoHyphens/>
      <w:overflowPunct w:val="0"/>
      <w:autoSpaceDE w:val="0"/>
      <w:autoSpaceDN w:val="0"/>
      <w:adjustRightInd w:val="0"/>
      <w:ind w:firstLine="720"/>
      <w:textAlignment w:val="baseline"/>
    </w:pPr>
    <w:rPr>
      <w:rFonts w:ascii="Times New Roman" w:hAnsi="Times New Roman" w:eastAsia="宋体" w:cs="Times New Roman"/>
      <w:b/>
      <w:bCs/>
      <w:kern w:val="0"/>
      <w:sz w:val="24"/>
      <w:szCs w:val="24"/>
      <w:lang w:val="en-US" w:eastAsia="en-US" w:bidi="ar-SA"/>
    </w:rPr>
  </w:style>
  <w:style w:type="paragraph" w:customStyle="1" w:styleId="191">
    <w:name w:val="Right Par[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eastAsia="宋体" w:cs="CG Times"/>
      <w:b/>
      <w:bCs/>
      <w:i/>
      <w:iCs/>
      <w:kern w:val="0"/>
      <w:sz w:val="24"/>
      <w:szCs w:val="24"/>
      <w:lang w:val="en-US" w:eastAsia="en-US" w:bidi="ar-SA"/>
    </w:rPr>
  </w:style>
  <w:style w:type="paragraph" w:customStyle="1" w:styleId="192">
    <w:name w:val="Style Arial 20 pt Bold Centered Before:  6 pt After:  12 pt"/>
    <w:basedOn w:val="1"/>
    <w:uiPriority w:val="99"/>
    <w:pPr>
      <w:widowControl/>
      <w:adjustRightInd/>
      <w:spacing w:before="120" w:after="240" w:line="240" w:lineRule="auto"/>
      <w:jc w:val="center"/>
      <w:textAlignment w:val="auto"/>
    </w:pPr>
    <w:rPr>
      <w:b/>
      <w:bCs/>
      <w:sz w:val="36"/>
      <w:szCs w:val="36"/>
      <w:lang w:eastAsia="en-US"/>
    </w:rPr>
  </w:style>
  <w:style w:type="paragraph" w:customStyle="1" w:styleId="193">
    <w:name w:val="Section Title"/>
    <w:next w:val="1"/>
    <w:uiPriority w:val="99"/>
    <w:pPr>
      <w:spacing w:after="200"/>
      <w:jc w:val="center"/>
    </w:pPr>
    <w:rPr>
      <w:rFonts w:ascii="Times New Roman" w:hAnsi="Times New Roman" w:eastAsia="宋体" w:cs="Times New Roman"/>
      <w:b/>
      <w:bCs/>
      <w:kern w:val="0"/>
      <w:sz w:val="44"/>
      <w:szCs w:val="44"/>
      <w:lang w:val="en-GB" w:eastAsia="en-US" w:bidi="ar-SA"/>
    </w:rPr>
  </w:style>
  <w:style w:type="paragraph" w:customStyle="1" w:styleId="194">
    <w:name w:val="Outline1"/>
    <w:basedOn w:val="181"/>
    <w:next w:val="147"/>
    <w:uiPriority w:val="99"/>
    <w:pPr>
      <w:keepNext/>
      <w:tabs>
        <w:tab w:val="left" w:pos="360"/>
      </w:tabs>
      <w:overflowPunct w:val="0"/>
      <w:autoSpaceDE w:val="0"/>
      <w:autoSpaceDN w:val="0"/>
      <w:adjustRightInd w:val="0"/>
      <w:ind w:left="360" w:hanging="360"/>
      <w:textAlignment w:val="baseline"/>
    </w:pPr>
    <w:rPr>
      <w:rFonts w:ascii="Times New Roman" w:hAnsi="Times New Roman" w:cs="Times New Roman"/>
      <w:sz w:val="24"/>
      <w:szCs w:val="24"/>
    </w:rPr>
  </w:style>
  <w:style w:type="paragraph" w:customStyle="1" w:styleId="195">
    <w:name w:val="Sub-Para 4 under X.Y"/>
    <w:basedOn w:val="1"/>
    <w:uiPriority w:val="99"/>
    <w:pPr>
      <w:widowControl/>
      <w:tabs>
        <w:tab w:val="left" w:pos="3570"/>
      </w:tabs>
      <w:adjustRightInd/>
      <w:spacing w:after="240" w:line="240" w:lineRule="auto"/>
      <w:ind w:left="3600" w:hanging="720"/>
      <w:jc w:val="left"/>
      <w:textAlignment w:val="auto"/>
      <w:outlineLvl w:val="5"/>
    </w:pPr>
    <w:rPr>
      <w:sz w:val="24"/>
      <w:szCs w:val="24"/>
      <w:lang w:eastAsia="en-US"/>
    </w:rPr>
  </w:style>
  <w:style w:type="paragraph" w:customStyle="1" w:styleId="196">
    <w:name w:val="Right Par[1]"/>
    <w:uiPriority w:val="99"/>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eastAsia="宋体" w:cs="CG Times"/>
      <w:b/>
      <w:bCs/>
      <w:i/>
      <w:iCs/>
      <w:kern w:val="0"/>
      <w:sz w:val="24"/>
      <w:szCs w:val="24"/>
      <w:lang w:val="en-US" w:eastAsia="en-US" w:bidi="ar-SA"/>
    </w:rPr>
  </w:style>
  <w:style w:type="paragraph" w:customStyle="1" w:styleId="197">
    <w:name w:val="explanatory_notes"/>
    <w:basedOn w:val="1"/>
    <w:uiPriority w:val="99"/>
    <w:pPr>
      <w:widowControl/>
      <w:suppressAutoHyphens/>
      <w:adjustRightInd/>
      <w:spacing w:after="240" w:line="360" w:lineRule="exact"/>
      <w:textAlignment w:val="auto"/>
    </w:pPr>
    <w:rPr>
      <w:rFonts w:ascii="Arial" w:hAnsi="Arial" w:cs="Arial"/>
      <w:sz w:val="20"/>
      <w:szCs w:val="20"/>
      <w:lang w:eastAsia="en-US"/>
    </w:rPr>
  </w:style>
  <w:style w:type="paragraph" w:customStyle="1" w:styleId="198">
    <w:name w:val="Sub-Para 3 under X.Y"/>
    <w:basedOn w:val="1"/>
    <w:uiPriority w:val="99"/>
    <w:pPr>
      <w:widowControl/>
      <w:tabs>
        <w:tab w:val="left" w:pos="3150"/>
      </w:tabs>
      <w:adjustRightInd/>
      <w:spacing w:after="240" w:line="240" w:lineRule="auto"/>
      <w:ind w:left="2880" w:hanging="720"/>
      <w:jc w:val="left"/>
      <w:textAlignment w:val="auto"/>
      <w:outlineLvl w:val="4"/>
    </w:pPr>
    <w:rPr>
      <w:sz w:val="24"/>
      <w:szCs w:val="24"/>
      <w:lang w:eastAsia="en-US"/>
    </w:rPr>
  </w:style>
  <w:style w:type="paragraph" w:customStyle="1" w:styleId="199">
    <w:name w:val="Head 2.1"/>
    <w:basedOn w:val="1"/>
    <w:qFormat/>
    <w:uiPriority w:val="99"/>
    <w:pPr>
      <w:widowControl/>
      <w:suppressAutoHyphens/>
      <w:overflowPunct w:val="0"/>
      <w:autoSpaceDE w:val="0"/>
      <w:autoSpaceDN w:val="0"/>
      <w:spacing w:line="240" w:lineRule="auto"/>
      <w:jc w:val="center"/>
    </w:pPr>
    <w:rPr>
      <w:b/>
      <w:bCs/>
      <w:sz w:val="28"/>
      <w:szCs w:val="28"/>
      <w:lang w:eastAsia="en-US"/>
    </w:rPr>
  </w:style>
  <w:style w:type="paragraph" w:customStyle="1" w:styleId="200">
    <w:name w:val="Revision1"/>
    <w:semiHidden/>
    <w:qFormat/>
    <w:uiPriority w:val="99"/>
    <w:rPr>
      <w:rFonts w:ascii="Times New Roman" w:hAnsi="Times New Roman" w:eastAsia="宋体" w:cs="Times New Roman"/>
      <w:kern w:val="0"/>
      <w:sz w:val="21"/>
      <w:szCs w:val="21"/>
      <w:lang w:val="en-US" w:eastAsia="zh-CN" w:bidi="ar-SA"/>
    </w:rPr>
  </w:style>
  <w:style w:type="paragraph" w:customStyle="1" w:styleId="201">
    <w:name w:val="S4 Header"/>
    <w:basedOn w:val="1"/>
    <w:next w:val="1"/>
    <w:qFormat/>
    <w:uiPriority w:val="99"/>
    <w:pPr>
      <w:widowControl/>
      <w:adjustRightInd/>
      <w:spacing w:before="120" w:after="240" w:line="240" w:lineRule="auto"/>
      <w:jc w:val="center"/>
      <w:textAlignment w:val="auto"/>
    </w:pPr>
    <w:rPr>
      <w:b/>
      <w:bCs/>
      <w:sz w:val="32"/>
      <w:szCs w:val="32"/>
      <w:lang w:eastAsia="en-US"/>
    </w:rPr>
  </w:style>
  <w:style w:type="paragraph" w:customStyle="1" w:styleId="202">
    <w:name w:val="Technical 5"/>
    <w:qFormat/>
    <w:uiPriority w:val="99"/>
    <w:pPr>
      <w:tabs>
        <w:tab w:val="left" w:pos="-720"/>
      </w:tabs>
      <w:suppressAutoHyphens/>
      <w:overflowPunct w:val="0"/>
      <w:autoSpaceDE w:val="0"/>
      <w:autoSpaceDN w:val="0"/>
      <w:adjustRightInd w:val="0"/>
      <w:ind w:firstLine="720"/>
      <w:textAlignment w:val="baseline"/>
    </w:pPr>
    <w:rPr>
      <w:rFonts w:ascii="Times New Roman" w:hAnsi="Times New Roman" w:eastAsia="宋体" w:cs="Times New Roman"/>
      <w:b/>
      <w:bCs/>
      <w:kern w:val="0"/>
      <w:sz w:val="24"/>
      <w:szCs w:val="24"/>
      <w:lang w:val="en-US" w:eastAsia="en-US" w:bidi="ar-SA"/>
    </w:rPr>
  </w:style>
  <w:style w:type="paragraph" w:customStyle="1" w:styleId="203">
    <w:name w:val="titulo"/>
    <w:basedOn w:val="6"/>
    <w:uiPriority w:val="99"/>
    <w:pPr>
      <w:keepNext w:val="0"/>
      <w:keepLines w:val="0"/>
      <w:widowControl/>
      <w:adjustRightInd/>
      <w:spacing w:before="0" w:after="240" w:line="240" w:lineRule="auto"/>
      <w:jc w:val="center"/>
      <w:textAlignment w:val="auto"/>
    </w:pPr>
    <w:rPr>
      <w:rFonts w:ascii="Times New Roman Bold" w:hAnsi="Times New Roman Bold" w:cs="Times New Roman Bold"/>
      <w:sz w:val="24"/>
      <w:szCs w:val="24"/>
      <w:lang w:eastAsia="en-US"/>
    </w:rPr>
  </w:style>
  <w:style w:type="paragraph" w:customStyle="1" w:styleId="204">
    <w:name w:val="Right Par[3]"/>
    <w:qFormat/>
    <w:uiPriority w:val="99"/>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eastAsia="宋体" w:cs="CG Times"/>
      <w:b/>
      <w:bCs/>
      <w:i/>
      <w:iCs/>
      <w:kern w:val="0"/>
      <w:sz w:val="24"/>
      <w:szCs w:val="24"/>
      <w:lang w:val="en-US" w:eastAsia="en-US" w:bidi="ar-SA"/>
    </w:rPr>
  </w:style>
  <w:style w:type="paragraph" w:customStyle="1" w:styleId="205">
    <w:name w:val="S4-Header 2"/>
    <w:basedOn w:val="1"/>
    <w:qFormat/>
    <w:uiPriority w:val="99"/>
    <w:pPr>
      <w:widowControl/>
      <w:adjustRightInd/>
      <w:spacing w:before="120" w:after="240" w:line="240" w:lineRule="auto"/>
      <w:jc w:val="center"/>
      <w:textAlignment w:val="auto"/>
    </w:pPr>
    <w:rPr>
      <w:b/>
      <w:bCs/>
      <w:sz w:val="32"/>
      <w:szCs w:val="32"/>
      <w:lang w:eastAsia="en-US"/>
    </w:rPr>
  </w:style>
  <w:style w:type="paragraph" w:customStyle="1" w:styleId="206">
    <w:name w:val="Style Style S1-Header1 + Times New Roman 14 pt +"/>
    <w:basedOn w:val="180"/>
    <w:qFormat/>
    <w:uiPriority w:val="99"/>
    <w:pPr>
      <w:tabs>
        <w:tab w:val="left" w:pos="648"/>
      </w:tabs>
      <w:ind w:left="360" w:hanging="72"/>
    </w:pPr>
  </w:style>
  <w:style w:type="paragraph" w:customStyle="1" w:styleId="207">
    <w:name w:val="S9 Header 1"/>
    <w:basedOn w:val="1"/>
    <w:next w:val="1"/>
    <w:qFormat/>
    <w:uiPriority w:val="99"/>
    <w:pPr>
      <w:widowControl/>
      <w:adjustRightInd/>
      <w:spacing w:before="120" w:after="240" w:line="240" w:lineRule="auto"/>
      <w:jc w:val="center"/>
      <w:textAlignment w:val="auto"/>
    </w:pPr>
    <w:rPr>
      <w:b/>
      <w:bCs/>
      <w:sz w:val="36"/>
      <w:szCs w:val="36"/>
      <w:lang w:eastAsia="en-US"/>
    </w:rPr>
  </w:style>
  <w:style w:type="paragraph" w:customStyle="1" w:styleId="208">
    <w:name w:val="Right Par[5]"/>
    <w:qFormat/>
    <w:uiPriority w:val="9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eastAsia="宋体" w:cs="CG Times"/>
      <w:b/>
      <w:bCs/>
      <w:i/>
      <w:iCs/>
      <w:kern w:val="0"/>
      <w:sz w:val="24"/>
      <w:szCs w:val="24"/>
      <w:lang w:val="en-US" w:eastAsia="en-US" w:bidi="ar-SA"/>
    </w:rPr>
  </w:style>
  <w:style w:type="paragraph" w:customStyle="1" w:styleId="209">
    <w:name w:val="Section X Header 3"/>
    <w:basedOn w:val="2"/>
    <w:qFormat/>
    <w:uiPriority w:val="99"/>
    <w:pPr>
      <w:keepNext w:val="0"/>
      <w:keepLines w:val="0"/>
      <w:widowControl/>
      <w:adjustRightInd/>
      <w:spacing w:before="0" w:after="0" w:line="240" w:lineRule="auto"/>
      <w:jc w:val="center"/>
      <w:textAlignment w:val="auto"/>
    </w:pPr>
    <w:rPr>
      <w:kern w:val="0"/>
      <w:sz w:val="72"/>
      <w:szCs w:val="72"/>
      <w:lang w:eastAsia="en-US"/>
    </w:rPr>
  </w:style>
  <w:style w:type="paragraph" w:customStyle="1" w:styleId="210">
    <w:name w:val="Head 4.2"/>
    <w:basedOn w:val="1"/>
    <w:qFormat/>
    <w:uiPriority w:val="99"/>
    <w:pPr>
      <w:widowControl/>
      <w:tabs>
        <w:tab w:val="left" w:pos="360"/>
      </w:tabs>
      <w:suppressAutoHyphens/>
      <w:overflowPunct w:val="0"/>
      <w:autoSpaceDE w:val="0"/>
      <w:autoSpaceDN w:val="0"/>
      <w:spacing w:line="240" w:lineRule="auto"/>
      <w:ind w:left="360" w:hanging="360"/>
      <w:jc w:val="left"/>
    </w:pPr>
    <w:rPr>
      <w:b/>
      <w:bCs/>
      <w:sz w:val="24"/>
      <w:szCs w:val="24"/>
      <w:lang w:eastAsia="en-US"/>
    </w:rPr>
  </w:style>
  <w:style w:type="paragraph" w:customStyle="1" w:styleId="211">
    <w:name w:val="Technical 6"/>
    <w:qFormat/>
    <w:uiPriority w:val="99"/>
    <w:pPr>
      <w:tabs>
        <w:tab w:val="left" w:pos="-720"/>
      </w:tabs>
      <w:suppressAutoHyphens/>
      <w:overflowPunct w:val="0"/>
      <w:autoSpaceDE w:val="0"/>
      <w:autoSpaceDN w:val="0"/>
      <w:adjustRightInd w:val="0"/>
      <w:ind w:firstLine="720"/>
      <w:textAlignment w:val="baseline"/>
    </w:pPr>
    <w:rPr>
      <w:rFonts w:ascii="Times New Roman" w:hAnsi="Times New Roman" w:eastAsia="宋体" w:cs="Times New Roman"/>
      <w:b/>
      <w:bCs/>
      <w:kern w:val="0"/>
      <w:sz w:val="24"/>
      <w:szCs w:val="24"/>
      <w:lang w:val="en-US" w:eastAsia="en-US" w:bidi="ar-SA"/>
    </w:rPr>
  </w:style>
  <w:style w:type="paragraph" w:customStyle="1" w:styleId="212">
    <w:name w:val="S3-Header 1"/>
    <w:basedOn w:val="1"/>
    <w:qFormat/>
    <w:uiPriority w:val="99"/>
    <w:pPr>
      <w:widowControl/>
      <w:adjustRightInd/>
      <w:spacing w:before="120" w:after="200" w:line="240" w:lineRule="auto"/>
      <w:ind w:left="1080" w:hanging="720"/>
      <w:textAlignment w:val="auto"/>
    </w:pPr>
    <w:rPr>
      <w:b/>
      <w:bCs/>
      <w:sz w:val="28"/>
      <w:szCs w:val="28"/>
      <w:lang w:eastAsia="en-US"/>
    </w:rPr>
  </w:style>
  <w:style w:type="paragraph" w:customStyle="1" w:styleId="213">
    <w:name w:val="样式 标题 2节标题 1.1标题 1.1Section-TitleTitle Header2标题 2-GLClaus..."/>
    <w:basedOn w:val="1"/>
    <w:next w:val="1"/>
    <w:uiPriority w:val="99"/>
    <w:pPr>
      <w:spacing w:before="120" w:after="120" w:line="240" w:lineRule="auto"/>
      <w:jc w:val="center"/>
    </w:pPr>
    <w:rPr>
      <w:rFonts w:ascii="宋体" w:hAnsi="宋体" w:cs="宋体"/>
      <w:b/>
      <w:bCs/>
      <w:sz w:val="24"/>
      <w:szCs w:val="24"/>
    </w:rPr>
  </w:style>
  <w:style w:type="paragraph" w:customStyle="1" w:styleId="214">
    <w:name w:val="Part"/>
    <w:basedOn w:val="1"/>
    <w:qFormat/>
    <w:uiPriority w:val="99"/>
    <w:pPr>
      <w:keepNext/>
      <w:widowControl/>
      <w:adjustRightInd/>
      <w:spacing w:before="2280" w:line="240" w:lineRule="auto"/>
      <w:jc w:val="center"/>
      <w:textAlignment w:val="auto"/>
    </w:pPr>
    <w:rPr>
      <w:b/>
      <w:bCs/>
      <w:sz w:val="52"/>
      <w:szCs w:val="52"/>
      <w:lang w:eastAsia="en-US"/>
    </w:rPr>
  </w:style>
  <w:style w:type="paragraph" w:customStyle="1" w:styleId="215">
    <w:name w:val="Technical 4"/>
    <w:qFormat/>
    <w:uiPriority w:val="99"/>
    <w:pPr>
      <w:tabs>
        <w:tab w:val="left" w:pos="-720"/>
      </w:tabs>
      <w:suppressAutoHyphens/>
    </w:pPr>
    <w:rPr>
      <w:rFonts w:ascii="Times" w:hAnsi="Times" w:eastAsia="宋体" w:cs="Times"/>
      <w:b/>
      <w:bCs/>
      <w:kern w:val="0"/>
      <w:sz w:val="24"/>
      <w:szCs w:val="24"/>
      <w:lang w:val="en-US" w:eastAsia="en-US" w:bidi="ar-SA"/>
    </w:rPr>
  </w:style>
  <w:style w:type="paragraph" w:customStyle="1" w:styleId="216">
    <w:name w:val="Sec No. &amp; He"/>
    <w:qFormat/>
    <w:uiPriority w:val="99"/>
    <w:pPr>
      <w:tabs>
        <w:tab w:val="left" w:pos="-720"/>
      </w:tabs>
      <w:suppressAutoHyphens/>
      <w:overflowPunct w:val="0"/>
      <w:autoSpaceDE w:val="0"/>
      <w:autoSpaceDN w:val="0"/>
      <w:adjustRightInd w:val="0"/>
      <w:textAlignment w:val="baseline"/>
    </w:pPr>
    <w:rPr>
      <w:rFonts w:ascii="Times New Roman" w:hAnsi="Times New Roman" w:eastAsia="宋体" w:cs="Times New Roman"/>
      <w:kern w:val="0"/>
      <w:sz w:val="24"/>
      <w:szCs w:val="24"/>
      <w:lang w:val="en-US" w:eastAsia="en-US" w:bidi="ar-SA"/>
    </w:rPr>
  </w:style>
  <w:style w:type="paragraph" w:customStyle="1" w:styleId="217">
    <w:name w:val="Right Par[6]"/>
    <w:qFormat/>
    <w:uiPriority w:val="9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eastAsia="宋体" w:cs="CG Times"/>
      <w:b/>
      <w:bCs/>
      <w:i/>
      <w:iCs/>
      <w:kern w:val="0"/>
      <w:sz w:val="24"/>
      <w:szCs w:val="24"/>
      <w:lang w:val="en-US" w:eastAsia="en-US" w:bidi="ar-SA"/>
    </w:rPr>
  </w:style>
  <w:style w:type="paragraph" w:customStyle="1" w:styleId="218">
    <w:name w:val="List Paragraph1"/>
    <w:basedOn w:val="1"/>
    <w:qFormat/>
    <w:uiPriority w:val="99"/>
    <w:pPr>
      <w:adjustRightInd/>
      <w:spacing w:line="240" w:lineRule="auto"/>
      <w:ind w:firstLine="420" w:firstLineChars="200"/>
      <w:textAlignment w:val="auto"/>
    </w:pPr>
    <w:rPr>
      <w:kern w:val="2"/>
    </w:rPr>
  </w:style>
  <w:style w:type="paragraph" w:customStyle="1" w:styleId="219">
    <w:name w:val="P3 Header1-Clauses"/>
    <w:basedOn w:val="1"/>
    <w:qFormat/>
    <w:uiPriority w:val="99"/>
    <w:pPr>
      <w:widowControl/>
      <w:tabs>
        <w:tab w:val="left" w:pos="1260"/>
      </w:tabs>
      <w:adjustRightInd/>
      <w:spacing w:before="120" w:after="120" w:line="240" w:lineRule="auto"/>
      <w:ind w:left="1260" w:hanging="420"/>
      <w:textAlignment w:val="auto"/>
    </w:pPr>
    <w:rPr>
      <w:rFonts w:ascii="Arial" w:hAnsi="Arial" w:cs="Arial"/>
      <w:sz w:val="20"/>
      <w:szCs w:val="20"/>
      <w:lang w:eastAsia="en-US"/>
    </w:rPr>
  </w:style>
  <w:style w:type="paragraph" w:customStyle="1" w:styleId="220">
    <w:name w:val="Style Header 1 - Clauses + After:  0 pt"/>
    <w:basedOn w:val="1"/>
    <w:qFormat/>
    <w:uiPriority w:val="99"/>
    <w:pPr>
      <w:widowControl/>
      <w:adjustRightInd/>
      <w:spacing w:after="200" w:line="240" w:lineRule="auto"/>
      <w:textAlignment w:val="auto"/>
    </w:pPr>
    <w:rPr>
      <w:sz w:val="24"/>
      <w:szCs w:val="24"/>
      <w:lang w:eastAsia="en-US"/>
    </w:rPr>
  </w:style>
  <w:style w:type="paragraph" w:customStyle="1" w:styleId="221">
    <w:name w:val="Style Head 4.1 + Before:  6 pt After:  6 pt"/>
    <w:basedOn w:val="157"/>
    <w:qFormat/>
    <w:uiPriority w:val="99"/>
  </w:style>
  <w:style w:type="character" w:customStyle="1" w:styleId="222">
    <w:name w:val="emtidy-12"/>
    <w:basedOn w:val="63"/>
    <w:qFormat/>
    <w:uiPriority w:val="99"/>
  </w:style>
  <w:style w:type="character" w:customStyle="1" w:styleId="223">
    <w:name w:val="emtidy-8"/>
    <w:basedOn w:val="63"/>
    <w:qFormat/>
    <w:uiPriority w:val="99"/>
  </w:style>
  <w:style w:type="character" w:customStyle="1" w:styleId="224">
    <w:name w:val="emtidy-6"/>
    <w:basedOn w:val="63"/>
    <w:qFormat/>
    <w:uiPriority w:val="99"/>
  </w:style>
  <w:style w:type="character" w:customStyle="1" w:styleId="225">
    <w:name w:val="emtidy-9"/>
    <w:basedOn w:val="63"/>
    <w:qFormat/>
    <w:uiPriority w:val="99"/>
  </w:style>
  <w:style w:type="paragraph" w:styleId="226">
    <w:name w:val="List Paragraph"/>
    <w:basedOn w:val="1"/>
    <w:link w:val="228"/>
    <w:qFormat/>
    <w:uiPriority w:val="34"/>
    <w:pPr>
      <w:adjustRightInd/>
      <w:spacing w:line="240" w:lineRule="auto"/>
      <w:ind w:firstLine="420" w:firstLineChars="200"/>
      <w:textAlignment w:val="auto"/>
    </w:pPr>
    <w:rPr>
      <w:rFonts w:asciiTheme="minorHAnsi" w:hAnsiTheme="minorHAnsi" w:eastAsiaTheme="minorEastAsia" w:cstheme="minorBidi"/>
      <w:kern w:val="2"/>
      <w:szCs w:val="22"/>
    </w:rPr>
  </w:style>
  <w:style w:type="paragraph" w:customStyle="1" w:styleId="227">
    <w:name w:val="Section 4 heading"/>
    <w:basedOn w:val="1"/>
    <w:next w:val="1"/>
    <w:qFormat/>
    <w:uiPriority w:val="0"/>
    <w:pPr>
      <w:tabs>
        <w:tab w:val="left" w:leader="dot" w:pos="8748"/>
      </w:tabs>
      <w:autoSpaceDE w:val="0"/>
      <w:autoSpaceDN w:val="0"/>
      <w:adjustRightInd/>
      <w:spacing w:after="240" w:line="240" w:lineRule="auto"/>
      <w:jc w:val="center"/>
      <w:textAlignment w:val="auto"/>
    </w:pPr>
    <w:rPr>
      <w:rFonts w:eastAsia="Times New Roman"/>
      <w:b/>
      <w:sz w:val="36"/>
      <w:szCs w:val="24"/>
      <w:lang w:eastAsia="en-US"/>
    </w:rPr>
  </w:style>
  <w:style w:type="character" w:customStyle="1" w:styleId="228">
    <w:name w:val="列出段落 Char"/>
    <w:link w:val="226"/>
    <w:qFormat/>
    <w:uiPriority w:val="34"/>
    <w:rPr>
      <w:rFonts w:asciiTheme="minorHAnsi" w:hAnsiTheme="minorHAnsi" w:eastAsiaTheme="minorEastAsia" w:cstheme="minorBidi"/>
    </w:rPr>
  </w:style>
  <w:style w:type="paragraph" w:customStyle="1" w:styleId="229">
    <w:name w:val="Bullet numbered"/>
    <w:basedOn w:val="226"/>
    <w:qFormat/>
    <w:uiPriority w:val="0"/>
    <w:pPr>
      <w:widowControl/>
      <w:numPr>
        <w:ilvl w:val="0"/>
        <w:numId w:val="1"/>
      </w:numPr>
      <w:tabs>
        <w:tab w:val="left" w:pos="360"/>
      </w:tabs>
      <w:spacing w:after="120" w:line="259" w:lineRule="auto"/>
      <w:ind w:left="360" w:firstLine="0" w:firstLineChars="0"/>
      <w:jc w:val="left"/>
    </w:pPr>
    <w:rPr>
      <w:rFonts w:ascii="Calibri" w:hAnsi="Calibri" w:eastAsia="Calibri" w:cs="Times New Roman"/>
      <w:kern w:val="0"/>
      <w:sz w:val="24"/>
      <w:lang w:eastAsia="en-US"/>
    </w:rPr>
  </w:style>
  <w:style w:type="paragraph" w:customStyle="1" w:styleId="230">
    <w:name w:val="Bullet roman"/>
    <w:basedOn w:val="226"/>
    <w:qFormat/>
    <w:uiPriority w:val="0"/>
    <w:pPr>
      <w:widowControl/>
      <w:numPr>
        <w:ilvl w:val="0"/>
        <w:numId w:val="2"/>
      </w:numPr>
      <w:spacing w:after="120" w:line="259" w:lineRule="auto"/>
      <w:ind w:firstLine="0" w:firstLineChars="0"/>
      <w:jc w:val="left"/>
    </w:pPr>
    <w:rPr>
      <w:rFonts w:ascii="Calibri" w:hAnsi="Calibri" w:eastAsia="Calibri" w:cs="Times New Roman"/>
      <w:kern w:val="0"/>
      <w:sz w:val="24"/>
      <w:lang w:eastAsia="en-US"/>
    </w:rPr>
  </w:style>
  <w:style w:type="paragraph" w:customStyle="1" w:styleId="231">
    <w:name w:val="Bullet abc"/>
    <w:basedOn w:val="226"/>
    <w:qFormat/>
    <w:uiPriority w:val="0"/>
    <w:pPr>
      <w:widowControl/>
      <w:numPr>
        <w:ilvl w:val="0"/>
        <w:numId w:val="3"/>
      </w:numPr>
      <w:spacing w:after="120" w:line="259" w:lineRule="auto"/>
      <w:ind w:firstLine="0" w:firstLineChars="0"/>
      <w:jc w:val="left"/>
    </w:pPr>
    <w:rPr>
      <w:rFonts w:ascii="Calibri" w:hAnsi="Calibri" w:eastAsia="Calibri" w:cs="Times New Roman"/>
      <w:kern w:val="0"/>
      <w:sz w:val="24"/>
      <w:lang w:eastAsia="en-US"/>
    </w:rPr>
  </w:style>
  <w:style w:type="paragraph" w:customStyle="1" w:styleId="232">
    <w:name w:val="Bullet dash 4th level"/>
    <w:basedOn w:val="226"/>
    <w:qFormat/>
    <w:uiPriority w:val="0"/>
    <w:pPr>
      <w:widowControl/>
      <w:numPr>
        <w:ilvl w:val="0"/>
        <w:numId w:val="4"/>
      </w:numPr>
      <w:tabs>
        <w:tab w:val="left" w:pos="360"/>
        <w:tab w:val="left" w:pos="720"/>
      </w:tabs>
      <w:spacing w:line="259" w:lineRule="auto"/>
      <w:ind w:left="1440" w:firstLine="0" w:firstLineChars="0"/>
      <w:contextualSpacing/>
      <w:jc w:val="left"/>
    </w:pPr>
    <w:rPr>
      <w:rFonts w:ascii="Calibri" w:hAnsi="Calibri" w:eastAsia="Calibri" w:cs="Times New Roman"/>
      <w:kern w:val="0"/>
      <w:sz w:val="24"/>
      <w:lang w:eastAsia="en-US"/>
    </w:rPr>
  </w:style>
  <w:style w:type="paragraph" w:customStyle="1" w:styleId="233">
    <w:name w:val="1 Char Char Char Char"/>
    <w:basedOn w:val="1"/>
    <w:qFormat/>
    <w:uiPriority w:val="0"/>
    <w:pPr>
      <w:widowControl/>
      <w:adjustRightInd/>
      <w:spacing w:after="160" w:line="360" w:lineRule="auto"/>
      <w:jc w:val="left"/>
      <w:textAlignment w:val="auto"/>
    </w:pPr>
    <w:rPr>
      <w:rFonts w:ascii="Verdana" w:hAnsi="Verdana"/>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15.xml"/><Relationship Id="rId17" Type="http://schemas.openxmlformats.org/officeDocument/2006/relationships/header" Target="header14.xml"/><Relationship Id="rId16" Type="http://schemas.openxmlformats.org/officeDocument/2006/relationships/header" Target="header13.xml"/><Relationship Id="rId15" Type="http://schemas.openxmlformats.org/officeDocument/2006/relationships/header" Target="header12.xml"/><Relationship Id="rId14" Type="http://schemas.openxmlformats.org/officeDocument/2006/relationships/header" Target="header11.xml"/><Relationship Id="rId13" Type="http://schemas.openxmlformats.org/officeDocument/2006/relationships/header" Target="header10.xml"/><Relationship Id="rId12" Type="http://schemas.openxmlformats.org/officeDocument/2006/relationships/footer" Target="footer1.xml"/><Relationship Id="rId11" Type="http://schemas.openxmlformats.org/officeDocument/2006/relationships/header" Target="header9.xml"/><Relationship Id="rId10" Type="http://schemas.openxmlformats.org/officeDocument/2006/relationships/header" Target="head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39BB8B-61B3-4D2A-AEED-8D4EA31FA2B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101</Pages>
  <Words>12262</Words>
  <Characters>69899</Characters>
  <Lines>582</Lines>
  <Paragraphs>163</Paragraphs>
  <TotalTime>107</TotalTime>
  <ScaleCrop>false</ScaleCrop>
  <LinksUpToDate>false</LinksUpToDate>
  <CharactersWithSpaces>81998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2019-04-18T07:57:00Z</dcterms:created>
  <dc:creator>li han bin</dc:creator>
  <cp:lastModifiedBy>月城</cp:lastModifiedBy>
  <cp:lastPrinted>2015-11-09T10:23:00Z</cp:lastPrinted>
  <dcterms:modified xsi:type="dcterms:W3CDTF">2019-09-05T01:50:48Z</dcterms:modified>
  <dc:title>合同条款</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